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4629" w14:textId="77777777" w:rsidR="00DC4CC7" w:rsidRPr="00C82E8F" w:rsidRDefault="00DC4CC7" w:rsidP="00DC4CC7">
      <w:pPr>
        <w:pStyle w:val="SectionHead"/>
        <w:spacing w:before="0"/>
        <w:jc w:val="center"/>
        <w:rPr>
          <w:rFonts w:ascii="Lato" w:hAnsi="Lato"/>
        </w:rPr>
      </w:pPr>
      <w:r w:rsidRPr="00C82E8F">
        <w:rPr>
          <w:rFonts w:ascii="Lato" w:hAnsi="Lato"/>
        </w:rPr>
        <w:t>Disclosure of Information</w:t>
      </w:r>
      <w:r w:rsidR="00FC6220" w:rsidRPr="00C82E8F">
        <w:rPr>
          <w:rFonts w:ascii="Lato" w:hAnsi="Lato"/>
        </w:rPr>
        <w:br/>
      </w:r>
      <w:r w:rsidRPr="00C82E8F">
        <w:rPr>
          <w:rFonts w:ascii="Lato" w:hAnsi="Lato"/>
        </w:rPr>
        <w:t>Template Instructions</w:t>
      </w:r>
    </w:p>
    <w:p w14:paraId="2ED7538F" w14:textId="77777777" w:rsidR="00DC4CC7" w:rsidRPr="00306C82" w:rsidRDefault="00DC4CC7" w:rsidP="00DC4CC7">
      <w:pPr>
        <w:pStyle w:val="Directions"/>
        <w:rPr>
          <w:rFonts w:ascii="Lato" w:hAnsi="Lato"/>
        </w:rPr>
      </w:pPr>
      <w:r w:rsidRPr="00306C82">
        <w:rPr>
          <w:rFonts w:ascii="Lato" w:hAnsi="Lato"/>
        </w:rPr>
        <w:t xml:space="preserve">The Department of </w:t>
      </w:r>
      <w:r w:rsidRPr="00306C82">
        <w:rPr>
          <w:rFonts w:ascii="Lato" w:hAnsi="Lato"/>
          <w:sz w:val="21"/>
          <w:szCs w:val="21"/>
        </w:rPr>
        <w:t>Public</w:t>
      </w:r>
      <w:r w:rsidRPr="00306C82">
        <w:rPr>
          <w:rFonts w:ascii="Lato" w:hAnsi="Lato"/>
        </w:rPr>
        <w:t xml:space="preserve"> Instruction (DPI) has created a template to assist Private School Choice Program (PSCP) schools in preparing the Disclosure of Information requirements under </w:t>
      </w:r>
      <w:hyperlink r:id="rId8" w:history="1">
        <w:r w:rsidRPr="00306C82">
          <w:rPr>
            <w:rStyle w:val="Hyperlink"/>
            <w:rFonts w:ascii="Lato" w:hAnsi="Lato"/>
          </w:rPr>
          <w:t>Wis. Stats. §§ 119.23(6m)</w:t>
        </w:r>
        <w:r w:rsidR="00E37029" w:rsidRPr="00306C82">
          <w:rPr>
            <w:rStyle w:val="Hyperlink"/>
            <w:rFonts w:ascii="Lato" w:hAnsi="Lato"/>
          </w:rPr>
          <w:t xml:space="preserve"> &amp; (6p)</w:t>
        </w:r>
        <w:r w:rsidRPr="00306C82">
          <w:rPr>
            <w:rStyle w:val="Hyperlink"/>
            <w:rFonts w:ascii="Lato" w:hAnsi="Lato"/>
          </w:rPr>
          <w:t xml:space="preserve"> and 118.60</w:t>
        </w:r>
      </w:hyperlink>
      <w:r w:rsidRPr="00306C82">
        <w:rPr>
          <w:rStyle w:val="Hyperlink"/>
          <w:rFonts w:ascii="Lato" w:hAnsi="Lato"/>
        </w:rPr>
        <w:t>(6m)</w:t>
      </w:r>
      <w:r w:rsidR="00E37029" w:rsidRPr="00306C82">
        <w:rPr>
          <w:rStyle w:val="Hyperlink"/>
          <w:rFonts w:ascii="Lato" w:hAnsi="Lato"/>
        </w:rPr>
        <w:t xml:space="preserve"> &amp; (6p)</w:t>
      </w:r>
      <w:r w:rsidRPr="00306C82">
        <w:rPr>
          <w:rFonts w:ascii="Lato" w:hAnsi="Lato"/>
        </w:rPr>
        <w:t xml:space="preserve">. </w:t>
      </w:r>
      <w:r w:rsidRPr="00306C82">
        <w:rPr>
          <w:rFonts w:ascii="Lato" w:hAnsi="Lato"/>
          <w:b/>
        </w:rPr>
        <w:t>This template is an optional method for Choice schools to provide the Disclosure of Information to parents and DPI.</w:t>
      </w:r>
      <w:r w:rsidRPr="00306C82">
        <w:rPr>
          <w:rFonts w:ascii="Lato" w:hAnsi="Lato"/>
        </w:rPr>
        <w:t xml:space="preserve"> Schools may choose to use a different format; however, </w:t>
      </w:r>
      <w:r w:rsidRPr="00306C82">
        <w:rPr>
          <w:rFonts w:ascii="Lato" w:hAnsi="Lato"/>
          <w:i/>
        </w:rPr>
        <w:t xml:space="preserve">schools must provide </w:t>
      </w:r>
      <w:r w:rsidR="00124626" w:rsidRPr="00306C82">
        <w:rPr>
          <w:rFonts w:ascii="Lato" w:hAnsi="Lato"/>
          <w:i/>
        </w:rPr>
        <w:t xml:space="preserve">all </w:t>
      </w:r>
      <w:r w:rsidRPr="00306C82">
        <w:rPr>
          <w:rFonts w:ascii="Lato" w:hAnsi="Lato"/>
          <w:i/>
        </w:rPr>
        <w:t>the information required</w:t>
      </w:r>
      <w:r w:rsidRPr="00306C82">
        <w:rPr>
          <w:rFonts w:ascii="Lato" w:hAnsi="Lato"/>
        </w:rPr>
        <w:t>.</w:t>
      </w:r>
    </w:p>
    <w:p w14:paraId="15AD656D" w14:textId="5CAED862" w:rsidR="00DC4CC7" w:rsidRPr="00306C82" w:rsidRDefault="00DC4CC7" w:rsidP="00DC4CC7">
      <w:pPr>
        <w:pStyle w:val="Directions"/>
        <w:rPr>
          <w:rFonts w:ascii="Lato" w:hAnsi="Lato"/>
        </w:rPr>
      </w:pPr>
      <w:r w:rsidRPr="00306C82">
        <w:rPr>
          <w:rFonts w:ascii="Lato" w:hAnsi="Lato"/>
          <w:b/>
        </w:rPr>
        <w:t xml:space="preserve">The Disclosure of Information must be provided to each student or parent that applies to </w:t>
      </w:r>
      <w:r w:rsidR="00236E7B" w:rsidRPr="00306C82">
        <w:rPr>
          <w:rFonts w:ascii="Lato" w:hAnsi="Lato"/>
          <w:b/>
        </w:rPr>
        <w:t xml:space="preserve">the Choice program at </w:t>
      </w:r>
      <w:r w:rsidRPr="00306C82">
        <w:rPr>
          <w:rFonts w:ascii="Lato" w:hAnsi="Lato"/>
          <w:b/>
        </w:rPr>
        <w:t xml:space="preserve">the school. </w:t>
      </w:r>
      <w:r w:rsidRPr="00306C82">
        <w:rPr>
          <w:rFonts w:ascii="Lato" w:hAnsi="Lato"/>
        </w:rPr>
        <w:t>Choice schools must also provide the Disclosure of Information upon request of a student or parent of a student who is attending the school.</w:t>
      </w:r>
    </w:p>
    <w:p w14:paraId="3818BD39" w14:textId="0A584A8F" w:rsidR="00262915" w:rsidRPr="00306C82" w:rsidRDefault="00262915" w:rsidP="00262915">
      <w:pPr>
        <w:pStyle w:val="Directions"/>
        <w:rPr>
          <w:rFonts w:ascii="Lato" w:hAnsi="Lato"/>
        </w:rPr>
      </w:pPr>
      <w:r w:rsidRPr="00306C82">
        <w:rPr>
          <w:rFonts w:ascii="Lato" w:hAnsi="Lato"/>
          <w:b/>
        </w:rPr>
        <w:t>First time participating schools</w:t>
      </w:r>
      <w:r w:rsidRPr="00306C82">
        <w:rPr>
          <w:rFonts w:ascii="Lato" w:hAnsi="Lato"/>
        </w:rPr>
        <w:t xml:space="preserve"> in the Choice programs, other than new private schools, are required to provide certain policies and information </w:t>
      </w:r>
      <w:r w:rsidRPr="00306C82">
        <w:rPr>
          <w:rFonts w:ascii="Lato" w:hAnsi="Lato"/>
          <w:b/>
        </w:rPr>
        <w:t xml:space="preserve">by January 10 </w:t>
      </w:r>
      <w:r w:rsidRPr="00306C82">
        <w:rPr>
          <w:rFonts w:ascii="Lato" w:hAnsi="Lato"/>
        </w:rPr>
        <w:t xml:space="preserve">immediately preceding the school year in which they begin to participate. </w:t>
      </w:r>
    </w:p>
    <w:p w14:paraId="281FF725" w14:textId="0909F545" w:rsidR="00262915" w:rsidRPr="00306C82" w:rsidRDefault="00262915" w:rsidP="00262915">
      <w:pPr>
        <w:pStyle w:val="Directions"/>
        <w:rPr>
          <w:rFonts w:ascii="Lato" w:hAnsi="Lato"/>
        </w:rPr>
      </w:pPr>
      <w:r w:rsidRPr="00306C82">
        <w:rPr>
          <w:rFonts w:ascii="Lato" w:hAnsi="Lato"/>
          <w:b/>
        </w:rPr>
        <w:t>New private schools, which are generally start-up schools</w:t>
      </w:r>
      <w:r w:rsidRPr="00306C82">
        <w:rPr>
          <w:rFonts w:ascii="Lato" w:hAnsi="Lato"/>
        </w:rPr>
        <w:t xml:space="preserve">, are required to provide certain policies and information </w:t>
      </w:r>
      <w:r w:rsidRPr="00306C82">
        <w:rPr>
          <w:rFonts w:ascii="Lato" w:hAnsi="Lato"/>
          <w:b/>
        </w:rPr>
        <w:t>by August 1</w:t>
      </w:r>
      <w:r w:rsidRPr="00306C82">
        <w:rPr>
          <w:rFonts w:ascii="Lato" w:hAnsi="Lato"/>
        </w:rPr>
        <w:t xml:space="preserve"> immediately preceding the school year in which they begin to participate.</w:t>
      </w:r>
      <w:r w:rsidR="005B6D40" w:rsidRPr="00306C82">
        <w:rPr>
          <w:rFonts w:ascii="Lato" w:hAnsi="Lato"/>
        </w:rPr>
        <w:t xml:space="preserve"> </w:t>
      </w:r>
      <w:r w:rsidR="00FC6220" w:rsidRPr="00306C82">
        <w:rPr>
          <w:rFonts w:ascii="Lato" w:hAnsi="Lato"/>
        </w:rPr>
        <w:t>S</w:t>
      </w:r>
      <w:r w:rsidRPr="00306C82">
        <w:rPr>
          <w:rFonts w:ascii="Lato" w:hAnsi="Lato"/>
        </w:rPr>
        <w:t xml:space="preserve">ee </w:t>
      </w:r>
      <w:hyperlink r:id="rId9" w:history="1">
        <w:r w:rsidR="006174BB" w:rsidRPr="00306C82">
          <w:rPr>
            <w:rStyle w:val="Hyperlink"/>
            <w:rFonts w:ascii="Lato" w:hAnsi="Lato"/>
          </w:rPr>
          <w:t>https://dpi.wi.gov/parental-education-options/choice-programs/school-registration</w:t>
        </w:r>
      </w:hyperlink>
      <w:r w:rsidR="006174BB" w:rsidRPr="00306C82">
        <w:rPr>
          <w:rFonts w:ascii="Lato" w:hAnsi="Lato"/>
        </w:rPr>
        <w:t xml:space="preserve"> </w:t>
      </w:r>
      <w:r w:rsidRPr="00306C82">
        <w:rPr>
          <w:rFonts w:ascii="Lato" w:hAnsi="Lato"/>
        </w:rPr>
        <w:t>to determine if your school is a new private school.</w:t>
      </w:r>
    </w:p>
    <w:p w14:paraId="6D590C32" w14:textId="77777777" w:rsidR="00DC4CC7" w:rsidRPr="00306C82" w:rsidRDefault="00DC4CC7" w:rsidP="00DC4CC7">
      <w:pPr>
        <w:pStyle w:val="Directions"/>
        <w:rPr>
          <w:rFonts w:ascii="Lato" w:hAnsi="Lato"/>
        </w:rPr>
      </w:pPr>
      <w:r w:rsidRPr="00306C82">
        <w:rPr>
          <w:rFonts w:ascii="Lato" w:hAnsi="Lato"/>
          <w:b/>
        </w:rPr>
        <w:t>Note:</w:t>
      </w:r>
      <w:r w:rsidRPr="00306C82">
        <w:rPr>
          <w:rFonts w:ascii="Lato" w:hAnsi="Lato"/>
        </w:rPr>
        <w:t xml:space="preserve"> Choice schools </w:t>
      </w:r>
      <w:r w:rsidRPr="00306C82">
        <w:rPr>
          <w:rFonts w:ascii="Lato" w:hAnsi="Lato"/>
          <w:b/>
        </w:rPr>
        <w:t>should not</w:t>
      </w:r>
      <w:r w:rsidRPr="00306C82">
        <w:rPr>
          <w:rFonts w:ascii="Lato" w:hAnsi="Lato"/>
        </w:rPr>
        <w:t xml:space="preserve"> send the school’s handbook to DPI as part of the Disclosure of Information, rather just provide the required policies. </w:t>
      </w:r>
    </w:p>
    <w:p w14:paraId="0C35DE7E" w14:textId="77777777" w:rsidR="00DC4CC7" w:rsidRPr="00306C82" w:rsidRDefault="00DC4CC7" w:rsidP="00DC4CC7">
      <w:pPr>
        <w:pStyle w:val="SectionHead"/>
        <w:rPr>
          <w:rFonts w:ascii="Lato" w:hAnsi="Lato"/>
        </w:rPr>
      </w:pPr>
      <w:r w:rsidRPr="00306C82">
        <w:rPr>
          <w:rFonts w:ascii="Lato" w:hAnsi="Lato"/>
        </w:rPr>
        <w:t>Instructions</w:t>
      </w:r>
    </w:p>
    <w:p w14:paraId="09A532DC" w14:textId="77777777" w:rsidR="00DC4CC7" w:rsidRPr="00306C82" w:rsidRDefault="008E4D8E" w:rsidP="00DC4CC7">
      <w:pPr>
        <w:pStyle w:val="DirectionNumbers2ptsAfter"/>
        <w:numPr>
          <w:ilvl w:val="0"/>
          <w:numId w:val="4"/>
        </w:numPr>
        <w:spacing w:before="80" w:after="80"/>
        <w:ind w:left="288" w:hanging="288"/>
        <w:rPr>
          <w:rFonts w:ascii="Lato" w:hAnsi="Lato"/>
        </w:rPr>
      </w:pPr>
      <w:r w:rsidRPr="00306C82">
        <w:rPr>
          <w:rFonts w:ascii="Lato" w:hAnsi="Lato"/>
        </w:rPr>
        <w:t>R</w:t>
      </w:r>
      <w:r w:rsidR="006339B2" w:rsidRPr="00306C82">
        <w:rPr>
          <w:rFonts w:ascii="Lato" w:hAnsi="Lato"/>
        </w:rPr>
        <w:t>eview each requirement</w:t>
      </w:r>
      <w:r w:rsidR="00DC4CC7" w:rsidRPr="00306C82">
        <w:rPr>
          <w:rFonts w:ascii="Lato" w:hAnsi="Lato"/>
        </w:rPr>
        <w:t xml:space="preserve"> on each page</w:t>
      </w:r>
      <w:r w:rsidRPr="00306C82">
        <w:rPr>
          <w:rFonts w:ascii="Lato" w:hAnsi="Lato"/>
        </w:rPr>
        <w:t xml:space="preserve"> </w:t>
      </w:r>
      <w:r w:rsidR="00DC4CC7" w:rsidRPr="00306C82">
        <w:rPr>
          <w:rFonts w:ascii="Lato" w:hAnsi="Lato"/>
        </w:rPr>
        <w:t>and update as follows</w:t>
      </w:r>
      <w:r w:rsidRPr="00306C82">
        <w:rPr>
          <w:rFonts w:ascii="Lato" w:hAnsi="Lato"/>
        </w:rPr>
        <w:t xml:space="preserve">: </w:t>
      </w:r>
    </w:p>
    <w:p w14:paraId="219CE669" w14:textId="77777777" w:rsidR="00DC4CC7" w:rsidRPr="00306C82" w:rsidRDefault="00DC4CC7" w:rsidP="00DC4CC7">
      <w:pPr>
        <w:pStyle w:val="Bullets"/>
        <w:rPr>
          <w:rFonts w:ascii="Lato" w:hAnsi="Lato"/>
        </w:rPr>
      </w:pPr>
      <w:r w:rsidRPr="00306C82">
        <w:rPr>
          <w:rFonts w:ascii="Lato" w:hAnsi="Lato"/>
          <w:b/>
        </w:rPr>
        <w:t>Black font:</w:t>
      </w:r>
      <w:r w:rsidRPr="00306C82">
        <w:rPr>
          <w:rFonts w:ascii="Lato" w:hAnsi="Lato"/>
        </w:rPr>
        <w:t xml:space="preserve"> The black font provides additional instructions for each requirement to assist schools in providing the required information. The school should </w:t>
      </w:r>
      <w:r w:rsidRPr="00306C82">
        <w:rPr>
          <w:rFonts w:ascii="Lato" w:hAnsi="Lato"/>
          <w:b/>
        </w:rPr>
        <w:t>delete</w:t>
      </w:r>
      <w:r w:rsidRPr="00306C82">
        <w:rPr>
          <w:rFonts w:ascii="Lato" w:hAnsi="Lato"/>
        </w:rPr>
        <w:t xml:space="preserve"> the </w:t>
      </w:r>
      <w:r w:rsidRPr="00306C82">
        <w:rPr>
          <w:rFonts w:ascii="Lato" w:hAnsi="Lato"/>
          <w:b/>
        </w:rPr>
        <w:t>black font</w:t>
      </w:r>
      <w:r w:rsidRPr="00306C82">
        <w:rPr>
          <w:rFonts w:ascii="Lato" w:hAnsi="Lato"/>
        </w:rPr>
        <w:t xml:space="preserve"> instructions upon completion of each section.</w:t>
      </w:r>
    </w:p>
    <w:p w14:paraId="1B3FFE5F" w14:textId="77777777" w:rsidR="00DC4CC7" w:rsidRPr="00306C82" w:rsidRDefault="00DC4CC7" w:rsidP="00DC4CC7">
      <w:pPr>
        <w:pStyle w:val="Bullets"/>
        <w:spacing w:after="160"/>
        <w:rPr>
          <w:rFonts w:ascii="Lato" w:hAnsi="Lato"/>
        </w:rPr>
      </w:pPr>
      <w:r w:rsidRPr="00306C82">
        <w:rPr>
          <w:rFonts w:ascii="Lato" w:hAnsi="Lato"/>
          <w:b/>
          <w:color w:val="0070C0"/>
        </w:rPr>
        <w:t>Blue font:</w:t>
      </w:r>
      <w:r w:rsidRPr="00306C82">
        <w:rPr>
          <w:rFonts w:ascii="Lato" w:hAnsi="Lato"/>
        </w:rPr>
        <w:t xml:space="preserve"> </w:t>
      </w:r>
      <w:r w:rsidR="0050399F" w:rsidRPr="00306C82">
        <w:rPr>
          <w:rFonts w:ascii="Lato" w:hAnsi="Lato"/>
        </w:rPr>
        <w:t>R</w:t>
      </w:r>
      <w:r w:rsidRPr="00306C82">
        <w:rPr>
          <w:rFonts w:ascii="Lato" w:hAnsi="Lato"/>
        </w:rPr>
        <w:t xml:space="preserve">eplace the </w:t>
      </w:r>
      <w:r w:rsidRPr="00306C82">
        <w:rPr>
          <w:rFonts w:ascii="Lato" w:hAnsi="Lato"/>
          <w:b/>
          <w:color w:val="0070C0"/>
        </w:rPr>
        <w:t>blue font</w:t>
      </w:r>
      <w:r w:rsidRPr="00306C82">
        <w:rPr>
          <w:rFonts w:ascii="Lato" w:hAnsi="Lato"/>
        </w:rPr>
        <w:t xml:space="preserve"> text with the applicable information for the school on the cover page and the following pages in the template. The school should </w:t>
      </w:r>
      <w:r w:rsidRPr="00306C82">
        <w:rPr>
          <w:rFonts w:ascii="Lato" w:hAnsi="Lato"/>
          <w:b/>
        </w:rPr>
        <w:t>delete</w:t>
      </w:r>
      <w:r w:rsidRPr="00306C82">
        <w:rPr>
          <w:rFonts w:ascii="Lato" w:hAnsi="Lato"/>
        </w:rPr>
        <w:t xml:space="preserve"> any </w:t>
      </w:r>
      <w:r w:rsidRPr="00306C82">
        <w:rPr>
          <w:rFonts w:ascii="Lato" w:hAnsi="Lato"/>
          <w:b/>
          <w:color w:val="0070C0"/>
        </w:rPr>
        <w:t>blue font</w:t>
      </w:r>
      <w:r w:rsidRPr="00306C82">
        <w:rPr>
          <w:rFonts w:ascii="Lato" w:hAnsi="Lato"/>
        </w:rPr>
        <w:t xml:space="preserve"> text that is not applicable.</w:t>
      </w:r>
    </w:p>
    <w:p w14:paraId="010E4D25" w14:textId="77777777" w:rsidR="004C5624" w:rsidRPr="00306C82" w:rsidRDefault="004C5624" w:rsidP="00DC4CC7">
      <w:pPr>
        <w:pStyle w:val="Bullets"/>
        <w:spacing w:after="160"/>
        <w:rPr>
          <w:rFonts w:ascii="Lato" w:hAnsi="Lato"/>
          <w:color w:val="000000" w:themeColor="text1"/>
        </w:rPr>
      </w:pPr>
      <w:r w:rsidRPr="00306C82">
        <w:rPr>
          <w:rFonts w:ascii="Lato" w:hAnsi="Lato"/>
          <w:b/>
          <w:color w:val="000000" w:themeColor="text1"/>
        </w:rPr>
        <w:t>Delete Template Instruction page</w:t>
      </w:r>
      <w:r w:rsidRPr="00306C82">
        <w:rPr>
          <w:rFonts w:ascii="Lato" w:hAnsi="Lato"/>
          <w:color w:val="000000" w:themeColor="text1"/>
        </w:rPr>
        <w:t xml:space="preserve"> once all sections are complete.  </w:t>
      </w:r>
    </w:p>
    <w:p w14:paraId="1CB2349F" w14:textId="77777777" w:rsidR="00DC4CC7" w:rsidRPr="00306C82" w:rsidRDefault="00DC4CC7" w:rsidP="00DC4CC7">
      <w:pPr>
        <w:pStyle w:val="DirectionNumbers"/>
        <w:numPr>
          <w:ilvl w:val="0"/>
          <w:numId w:val="4"/>
        </w:numPr>
        <w:ind w:left="288" w:hanging="288"/>
        <w:rPr>
          <w:rFonts w:ascii="Lato" w:hAnsi="Lato"/>
        </w:rPr>
      </w:pPr>
      <w:r w:rsidRPr="00306C82">
        <w:rPr>
          <w:rFonts w:ascii="Lato" w:hAnsi="Lato"/>
        </w:rPr>
        <w:t>The school should save the Microsoft Word file for its</w:t>
      </w:r>
      <w:r w:rsidR="004C5624" w:rsidRPr="00306C82">
        <w:rPr>
          <w:rFonts w:ascii="Lato" w:hAnsi="Lato"/>
        </w:rPr>
        <w:t xml:space="preserve"> records. </w:t>
      </w:r>
    </w:p>
    <w:p w14:paraId="7B9989BB" w14:textId="77777777" w:rsidR="00DC4CC7" w:rsidRPr="00306C82" w:rsidRDefault="00DC4CC7" w:rsidP="00DC4CC7">
      <w:pPr>
        <w:pStyle w:val="DirectionNumbers2ptsAfter"/>
        <w:numPr>
          <w:ilvl w:val="0"/>
          <w:numId w:val="4"/>
        </w:numPr>
        <w:spacing w:after="80"/>
        <w:ind w:left="288" w:hanging="288"/>
        <w:rPr>
          <w:rFonts w:ascii="Lato" w:hAnsi="Lato"/>
        </w:rPr>
      </w:pPr>
      <w:r w:rsidRPr="00306C82">
        <w:rPr>
          <w:rFonts w:ascii="Lato" w:hAnsi="Lato"/>
        </w:rPr>
        <w:t xml:space="preserve">The school should email the following to </w:t>
      </w:r>
      <w:hyperlink r:id="rId10" w:history="1">
        <w:r w:rsidRPr="00306C82">
          <w:rPr>
            <w:rStyle w:val="Hyperlink"/>
            <w:rFonts w:ascii="Lato" w:hAnsi="Lato"/>
          </w:rPr>
          <w:t>privateschoolchoice@dpi.wi.gov</w:t>
        </w:r>
      </w:hyperlink>
      <w:r w:rsidRPr="00306C82">
        <w:rPr>
          <w:rFonts w:ascii="Lato" w:hAnsi="Lato"/>
        </w:rPr>
        <w:t>:</w:t>
      </w:r>
    </w:p>
    <w:p w14:paraId="4C45CBB3" w14:textId="6DD65D1D" w:rsidR="00DC4CC7" w:rsidRPr="00306C82" w:rsidRDefault="00DC4CC7" w:rsidP="00DC4CC7">
      <w:pPr>
        <w:pStyle w:val="Directions"/>
        <w:numPr>
          <w:ilvl w:val="0"/>
          <w:numId w:val="21"/>
        </w:numPr>
        <w:spacing w:before="40"/>
        <w:ind w:left="734" w:hanging="187"/>
        <w:rPr>
          <w:rFonts w:ascii="Lato" w:hAnsi="Lato"/>
        </w:rPr>
      </w:pPr>
      <w:r w:rsidRPr="00306C82">
        <w:rPr>
          <w:rFonts w:ascii="Lato" w:hAnsi="Lato"/>
        </w:rPr>
        <w:t>Disclosure of Information Form (</w:t>
      </w:r>
      <w:hyperlink r:id="rId11" w:history="1">
        <w:r w:rsidRPr="00306C82">
          <w:rPr>
            <w:rStyle w:val="Hyperlink"/>
            <w:rFonts w:ascii="Lato" w:hAnsi="Lato"/>
          </w:rPr>
          <w:t>PI-PCP-55</w:t>
        </w:r>
      </w:hyperlink>
      <w:r w:rsidRPr="00306C82">
        <w:rPr>
          <w:rFonts w:ascii="Lato" w:hAnsi="Lato"/>
        </w:rPr>
        <w:t xml:space="preserve">) </w:t>
      </w:r>
    </w:p>
    <w:p w14:paraId="2CA45E88" w14:textId="77777777" w:rsidR="00DC4CC7" w:rsidRPr="00306C82" w:rsidRDefault="00DC4CC7" w:rsidP="00DC4CC7">
      <w:pPr>
        <w:pStyle w:val="Directions"/>
        <w:numPr>
          <w:ilvl w:val="0"/>
          <w:numId w:val="21"/>
        </w:numPr>
        <w:ind w:hanging="180"/>
        <w:rPr>
          <w:rFonts w:ascii="Lato" w:hAnsi="Lato"/>
        </w:rPr>
      </w:pPr>
      <w:r w:rsidRPr="00306C82">
        <w:rPr>
          <w:rFonts w:ascii="Lato" w:hAnsi="Lato"/>
        </w:rPr>
        <w:t>Disclosure of Information Template (Send as a Word file)</w:t>
      </w:r>
    </w:p>
    <w:p w14:paraId="38CB4C57" w14:textId="77777777" w:rsidR="009931DA" w:rsidRPr="00306C82" w:rsidRDefault="005B6D40" w:rsidP="009931DA">
      <w:pPr>
        <w:pStyle w:val="Directions"/>
        <w:numPr>
          <w:ilvl w:val="0"/>
          <w:numId w:val="21"/>
        </w:numPr>
        <w:ind w:hanging="180"/>
        <w:rPr>
          <w:rFonts w:ascii="Lato" w:hAnsi="Lato"/>
        </w:rPr>
      </w:pPr>
      <w:r w:rsidRPr="00306C82">
        <w:rPr>
          <w:rFonts w:ascii="Lato" w:hAnsi="Lato"/>
        </w:rPr>
        <w:t>Not-for-profit schools only: a c</w:t>
      </w:r>
      <w:r w:rsidR="00DC4CC7" w:rsidRPr="00306C82">
        <w:rPr>
          <w:rFonts w:ascii="Lato" w:hAnsi="Lato"/>
        </w:rPr>
        <w:t xml:space="preserve">opy of the 501(c)3 certificate from the Internal Revenue Service (IRS). See instructions on </w:t>
      </w:r>
      <w:r w:rsidR="00DC4CC7" w:rsidRPr="00306C82">
        <w:rPr>
          <w:rFonts w:ascii="Lato" w:hAnsi="Lato"/>
          <w:i/>
        </w:rPr>
        <w:t>page two</w:t>
      </w:r>
      <w:r w:rsidR="00DC4CC7" w:rsidRPr="00306C82">
        <w:rPr>
          <w:rFonts w:ascii="Lato" w:hAnsi="Lato"/>
        </w:rPr>
        <w:t xml:space="preserve"> of the Disclosure of Information Template under School Organization Structure. </w:t>
      </w:r>
    </w:p>
    <w:p w14:paraId="6A3C83A3" w14:textId="3AB00A6F" w:rsidR="00DC4CC7" w:rsidRPr="00306C82" w:rsidRDefault="00DC4CC7" w:rsidP="00DC4CC7">
      <w:pPr>
        <w:pStyle w:val="Directions"/>
        <w:rPr>
          <w:rFonts w:ascii="Lato" w:hAnsi="Lato"/>
        </w:rPr>
      </w:pPr>
      <w:r w:rsidRPr="00306C82">
        <w:rPr>
          <w:rFonts w:ascii="Lato" w:hAnsi="Lato"/>
        </w:rPr>
        <w:t xml:space="preserve">Prior to completing this template, DPI recommends that schools review the Choice Training Module 3-2 Disclosure of Information Requirements at </w:t>
      </w:r>
      <w:r w:rsidR="00411723" w:rsidRPr="00306C82">
        <w:rPr>
          <w:rFonts w:ascii="Lato" w:hAnsi="Lato"/>
        </w:rPr>
        <w:t>https://dpi.wi.gov/parental-education-options/choice-programs/school-training</w:t>
      </w:r>
      <w:r w:rsidRPr="00306C82">
        <w:rPr>
          <w:rStyle w:val="Hyperlink"/>
          <w:rFonts w:ascii="Lato" w:hAnsi="Lato"/>
        </w:rPr>
        <w:t>.</w:t>
      </w:r>
      <w:r w:rsidRPr="00306C82">
        <w:rPr>
          <w:rStyle w:val="Hyperlink"/>
          <w:rFonts w:ascii="Lato" w:hAnsi="Lato"/>
          <w:sz w:val="22"/>
          <w:szCs w:val="22"/>
        </w:rPr>
        <w:t xml:space="preserve"> </w:t>
      </w:r>
    </w:p>
    <w:p w14:paraId="4C9389FD" w14:textId="77777777" w:rsidR="00C82E8F" w:rsidRDefault="00DC4CC7" w:rsidP="00DC4CC7">
      <w:pPr>
        <w:pStyle w:val="Directions"/>
        <w:rPr>
          <w:rFonts w:ascii="Lato" w:hAnsi="Lato"/>
        </w:rPr>
      </w:pPr>
      <w:r w:rsidRPr="00306C82">
        <w:rPr>
          <w:rFonts w:ascii="Lato" w:hAnsi="Lato"/>
        </w:rPr>
        <w:t xml:space="preserve">DPI also recommends reviewing </w:t>
      </w:r>
      <w:hyperlink r:id="rId12" w:history="1">
        <w:r w:rsidRPr="00306C82">
          <w:rPr>
            <w:rStyle w:val="Hyperlink"/>
            <w:rFonts w:ascii="Lato" w:hAnsi="Lato"/>
          </w:rPr>
          <w:t>Wis. Stats. §§ 119.23 and/or 118.60</w:t>
        </w:r>
      </w:hyperlink>
      <w:r w:rsidRPr="00306C82">
        <w:rPr>
          <w:rStyle w:val="Hyperlink"/>
          <w:rFonts w:ascii="Lato" w:hAnsi="Lato"/>
          <w:color w:val="000000"/>
        </w:rPr>
        <w:t xml:space="preserve">, </w:t>
      </w:r>
      <w:hyperlink r:id="rId13" w:history="1">
        <w:r w:rsidRPr="00306C82">
          <w:rPr>
            <w:rStyle w:val="Hyperlink"/>
            <w:rFonts w:ascii="Lato" w:hAnsi="Lato"/>
          </w:rPr>
          <w:t>Administrative Code PI 35 and/or 48</w:t>
        </w:r>
      </w:hyperlink>
      <w:r w:rsidRPr="00306C82">
        <w:rPr>
          <w:rFonts w:ascii="Lato" w:hAnsi="Lato"/>
        </w:rPr>
        <w:t xml:space="preserve">, </w:t>
      </w:r>
      <w:hyperlink r:id="rId14" w:history="1">
        <w:r w:rsidRPr="00306C82">
          <w:rPr>
            <w:rStyle w:val="Hyperlink"/>
            <w:rFonts w:ascii="Lato" w:hAnsi="Lato"/>
          </w:rPr>
          <w:t>DPI Program Bulletins</w:t>
        </w:r>
      </w:hyperlink>
      <w:r w:rsidRPr="00306C82">
        <w:rPr>
          <w:rFonts w:ascii="Lato" w:hAnsi="Lato"/>
        </w:rPr>
        <w:t xml:space="preserve">, and </w:t>
      </w:r>
      <w:hyperlink r:id="rId15" w:history="1">
        <w:r w:rsidRPr="00306C82">
          <w:rPr>
            <w:rStyle w:val="Hyperlink"/>
            <w:rFonts w:ascii="Lato" w:hAnsi="Lato"/>
          </w:rPr>
          <w:t>Frequently Asked Questions</w:t>
        </w:r>
      </w:hyperlink>
      <w:r w:rsidRPr="00306C82">
        <w:rPr>
          <w:rFonts w:ascii="Lato" w:hAnsi="Lato"/>
        </w:rPr>
        <w:t xml:space="preserve"> to understa</w:t>
      </w:r>
      <w:r w:rsidR="008151E1" w:rsidRPr="00306C82">
        <w:rPr>
          <w:rFonts w:ascii="Lato" w:hAnsi="Lato"/>
        </w:rPr>
        <w:t>nd Choice program requirements.</w:t>
      </w:r>
    </w:p>
    <w:p w14:paraId="58E0F142" w14:textId="2AD871D4" w:rsidR="0050399F" w:rsidRPr="00306C82" w:rsidRDefault="00096212" w:rsidP="00DC4CC7">
      <w:pPr>
        <w:pStyle w:val="Directions"/>
        <w:rPr>
          <w:rFonts w:ascii="Lato" w:hAnsi="Lato"/>
        </w:rPr>
      </w:pPr>
      <w:r w:rsidRPr="00306C82">
        <w:rPr>
          <w:rFonts w:ascii="Lato" w:hAnsi="Lato"/>
        </w:rPr>
        <w:t>If</w:t>
      </w:r>
      <w:r w:rsidR="009931DA" w:rsidRPr="00306C82">
        <w:rPr>
          <w:rFonts w:ascii="Lato" w:hAnsi="Lato"/>
        </w:rPr>
        <w:t xml:space="preserve"> school</w:t>
      </w:r>
      <w:r w:rsidRPr="00306C82">
        <w:rPr>
          <w:rFonts w:ascii="Lato" w:hAnsi="Lato"/>
        </w:rPr>
        <w:t>s choose</w:t>
      </w:r>
      <w:r w:rsidR="009931DA" w:rsidRPr="00306C82">
        <w:rPr>
          <w:rFonts w:ascii="Lato" w:hAnsi="Lato"/>
        </w:rPr>
        <w:t xml:space="preserve"> to cite Wiscon</w:t>
      </w:r>
      <w:r w:rsidR="00847F61" w:rsidRPr="00306C82">
        <w:rPr>
          <w:rFonts w:ascii="Lato" w:hAnsi="Lato"/>
        </w:rPr>
        <w:t>sin Statute and Administrative C</w:t>
      </w:r>
      <w:r w:rsidR="009931DA" w:rsidRPr="00306C82">
        <w:rPr>
          <w:rFonts w:ascii="Lato" w:hAnsi="Lato"/>
        </w:rPr>
        <w:t>ode in their pol</w:t>
      </w:r>
      <w:r w:rsidR="00663996" w:rsidRPr="00306C82">
        <w:rPr>
          <w:rFonts w:ascii="Lato" w:hAnsi="Lato"/>
        </w:rPr>
        <w:t>icies</w:t>
      </w:r>
      <w:r w:rsidR="00817C39" w:rsidRPr="00306C82">
        <w:rPr>
          <w:rFonts w:ascii="Lato" w:hAnsi="Lato"/>
        </w:rPr>
        <w:t>,</w:t>
      </w:r>
      <w:r w:rsidR="00663996" w:rsidRPr="00306C82">
        <w:rPr>
          <w:rFonts w:ascii="Lato" w:hAnsi="Lato"/>
        </w:rPr>
        <w:t xml:space="preserve"> ensure the c</w:t>
      </w:r>
      <w:r w:rsidR="00531A4C" w:rsidRPr="00306C82">
        <w:rPr>
          <w:rFonts w:ascii="Lato" w:hAnsi="Lato"/>
        </w:rPr>
        <w:t xml:space="preserve">orrect statute or code </w:t>
      </w:r>
      <w:r w:rsidR="00817C39" w:rsidRPr="00306C82">
        <w:rPr>
          <w:rFonts w:ascii="Lato" w:hAnsi="Lato"/>
        </w:rPr>
        <w:t>that corresponds to the program the school is participating is cited</w:t>
      </w:r>
      <w:r w:rsidR="00531A4C" w:rsidRPr="00306C82">
        <w:rPr>
          <w:rFonts w:ascii="Lato" w:hAnsi="Lato"/>
        </w:rPr>
        <w:t xml:space="preserve">. </w:t>
      </w:r>
    </w:p>
    <w:p w14:paraId="4894542E" w14:textId="77777777" w:rsidR="009F41D5" w:rsidRPr="00306C82" w:rsidRDefault="00BA609D" w:rsidP="00715B36">
      <w:pPr>
        <w:jc w:val="center"/>
        <w:rPr>
          <w:rFonts w:ascii="Lato" w:hAnsi="Lato" w:cs="Arial"/>
          <w:sz w:val="56"/>
          <w:szCs w:val="56"/>
        </w:rPr>
      </w:pPr>
      <w:r w:rsidRPr="00306C82">
        <w:rPr>
          <w:rFonts w:ascii="Lato" w:hAnsi="Lato" w:cs="Arial"/>
          <w:sz w:val="56"/>
          <w:szCs w:val="56"/>
        </w:rPr>
        <w:lastRenderedPageBreak/>
        <w:t xml:space="preserve">Private </w:t>
      </w:r>
      <w:r w:rsidR="009F41D5" w:rsidRPr="00306C82">
        <w:rPr>
          <w:rFonts w:ascii="Lato" w:hAnsi="Lato" w:cs="Arial"/>
          <w:sz w:val="56"/>
          <w:szCs w:val="56"/>
        </w:rPr>
        <w:t xml:space="preserve">School Choice Program </w:t>
      </w:r>
    </w:p>
    <w:p w14:paraId="7D6E556E" w14:textId="77777777" w:rsidR="00715B36" w:rsidRPr="00306C82" w:rsidRDefault="00715B36" w:rsidP="00715B36">
      <w:pPr>
        <w:jc w:val="center"/>
        <w:rPr>
          <w:rFonts w:ascii="Lato" w:hAnsi="Lato" w:cs="Arial"/>
          <w:sz w:val="56"/>
          <w:szCs w:val="56"/>
        </w:rPr>
      </w:pPr>
      <w:r w:rsidRPr="00306C82">
        <w:rPr>
          <w:rFonts w:ascii="Lato" w:hAnsi="Lato" w:cs="Arial"/>
          <w:sz w:val="56"/>
          <w:szCs w:val="56"/>
        </w:rPr>
        <w:t>Disclosure of Information</w:t>
      </w:r>
    </w:p>
    <w:p w14:paraId="0CD04C4F" w14:textId="77777777" w:rsidR="00715B36" w:rsidRPr="00306C82" w:rsidRDefault="00715B36">
      <w:pPr>
        <w:rPr>
          <w:rFonts w:ascii="Lato" w:hAnsi="Lato"/>
          <w:sz w:val="28"/>
          <w:szCs w:val="28"/>
        </w:rPr>
      </w:pPr>
    </w:p>
    <w:p w14:paraId="2E0C232E" w14:textId="77777777" w:rsidR="00715B36" w:rsidRPr="00306C82" w:rsidRDefault="00715B36">
      <w:pPr>
        <w:rPr>
          <w:rFonts w:ascii="Lato" w:hAnsi="Lato"/>
          <w:sz w:val="28"/>
          <w:szCs w:val="28"/>
        </w:rPr>
      </w:pPr>
    </w:p>
    <w:p w14:paraId="22AE6332" w14:textId="77777777" w:rsidR="00715B36" w:rsidRPr="00306C82" w:rsidRDefault="00715B36">
      <w:pPr>
        <w:rPr>
          <w:rFonts w:ascii="Lato" w:hAnsi="Lato"/>
          <w:sz w:val="28"/>
          <w:szCs w:val="28"/>
        </w:rPr>
      </w:pPr>
    </w:p>
    <w:p w14:paraId="17203395" w14:textId="77777777" w:rsidR="00B8055B" w:rsidRPr="00306C82" w:rsidRDefault="00B8055B">
      <w:pPr>
        <w:rPr>
          <w:rFonts w:ascii="Lato" w:hAnsi="Lato"/>
          <w:sz w:val="28"/>
          <w:szCs w:val="28"/>
        </w:rPr>
      </w:pPr>
    </w:p>
    <w:p w14:paraId="49679A5E" w14:textId="77777777" w:rsidR="003A1E7D" w:rsidRPr="00306C82" w:rsidRDefault="003A1E7D">
      <w:pPr>
        <w:rPr>
          <w:rFonts w:ascii="Lato" w:hAnsi="Lato"/>
          <w:sz w:val="28"/>
          <w:szCs w:val="28"/>
        </w:rPr>
      </w:pPr>
    </w:p>
    <w:p w14:paraId="2699EDAE" w14:textId="77777777" w:rsidR="003A1E7D" w:rsidRPr="00306C82" w:rsidRDefault="003A1E7D">
      <w:pPr>
        <w:rPr>
          <w:rFonts w:ascii="Lato" w:hAnsi="Lato"/>
          <w:sz w:val="28"/>
          <w:szCs w:val="28"/>
        </w:rPr>
      </w:pPr>
    </w:p>
    <w:p w14:paraId="7A3FE467" w14:textId="77777777" w:rsidR="003A1E7D" w:rsidRPr="00306C82" w:rsidRDefault="003A1E7D">
      <w:pPr>
        <w:rPr>
          <w:rFonts w:ascii="Lato" w:hAnsi="Lato"/>
          <w:sz w:val="28"/>
          <w:szCs w:val="28"/>
        </w:rPr>
      </w:pPr>
    </w:p>
    <w:p w14:paraId="002A4C77" w14:textId="77777777" w:rsidR="00B8055B" w:rsidRPr="00306C82" w:rsidRDefault="00B8055B">
      <w:pPr>
        <w:rPr>
          <w:rFonts w:ascii="Lato" w:hAnsi="Lato"/>
          <w:sz w:val="28"/>
          <w:szCs w:val="28"/>
        </w:rPr>
      </w:pPr>
    </w:p>
    <w:p w14:paraId="71C42D3F" w14:textId="77777777" w:rsidR="00B8055B" w:rsidRPr="00306C82" w:rsidRDefault="00B8055B">
      <w:pPr>
        <w:rPr>
          <w:rFonts w:ascii="Lato" w:hAnsi="Lato"/>
          <w:sz w:val="28"/>
          <w:szCs w:val="28"/>
        </w:rPr>
      </w:pPr>
    </w:p>
    <w:p w14:paraId="0E08B6B0" w14:textId="77777777" w:rsidR="00C65A34" w:rsidRPr="00306C82" w:rsidRDefault="00C65A34">
      <w:pPr>
        <w:rPr>
          <w:rFonts w:ascii="Lato" w:hAnsi="Lato"/>
          <w:sz w:val="28"/>
          <w:szCs w:val="28"/>
        </w:rPr>
      </w:pPr>
    </w:p>
    <w:p w14:paraId="7F5535E8" w14:textId="77777777" w:rsidR="00EC5FD3" w:rsidRPr="00306C82" w:rsidRDefault="00EC5FD3">
      <w:pPr>
        <w:rPr>
          <w:rFonts w:ascii="Lato" w:hAnsi="Lato"/>
          <w:sz w:val="28"/>
          <w:szCs w:val="28"/>
        </w:rPr>
      </w:pPr>
    </w:p>
    <w:p w14:paraId="0301F96D" w14:textId="77777777" w:rsidR="00EC5FD3" w:rsidRPr="00306C82" w:rsidRDefault="00EC5FD3">
      <w:pPr>
        <w:rPr>
          <w:rFonts w:ascii="Lato" w:hAnsi="Lato"/>
          <w:sz w:val="28"/>
          <w:szCs w:val="28"/>
        </w:rPr>
      </w:pPr>
    </w:p>
    <w:p w14:paraId="7DCA6CB0" w14:textId="77777777" w:rsidR="00EC5FD3" w:rsidRPr="00306C82" w:rsidRDefault="00EC5FD3">
      <w:pPr>
        <w:rPr>
          <w:rFonts w:ascii="Lato" w:hAnsi="Lato"/>
          <w:sz w:val="28"/>
          <w:szCs w:val="28"/>
        </w:rPr>
      </w:pPr>
    </w:p>
    <w:p w14:paraId="59B88E94" w14:textId="77777777" w:rsidR="00B8055B" w:rsidRPr="00306C82" w:rsidRDefault="00B8055B">
      <w:pPr>
        <w:rPr>
          <w:rFonts w:ascii="Lato" w:hAnsi="Lato"/>
          <w:sz w:val="28"/>
          <w:szCs w:val="28"/>
        </w:rPr>
      </w:pPr>
    </w:p>
    <w:p w14:paraId="1842B13D" w14:textId="77777777" w:rsidR="00B8055B" w:rsidRPr="00306C82" w:rsidRDefault="00B8055B">
      <w:pPr>
        <w:rPr>
          <w:rFonts w:ascii="Lato" w:hAnsi="Lato"/>
          <w:sz w:val="28"/>
          <w:szCs w:val="28"/>
        </w:rPr>
      </w:pPr>
    </w:p>
    <w:p w14:paraId="51963319" w14:textId="77777777" w:rsidR="00715B36" w:rsidRPr="00306C82" w:rsidRDefault="00715B36">
      <w:pPr>
        <w:rPr>
          <w:rFonts w:ascii="Lato" w:hAnsi="Lato"/>
          <w:sz w:val="28"/>
          <w:szCs w:val="28"/>
        </w:rPr>
      </w:pPr>
    </w:p>
    <w:p w14:paraId="0A3319EE" w14:textId="77777777" w:rsidR="00715B36" w:rsidRPr="00306C82" w:rsidRDefault="00715B36">
      <w:pPr>
        <w:rPr>
          <w:rFonts w:ascii="Lato" w:hAnsi="Lato"/>
          <w:sz w:val="28"/>
          <w:szCs w:val="28"/>
        </w:rPr>
      </w:pPr>
    </w:p>
    <w:p w14:paraId="65767CC0" w14:textId="77777777" w:rsidR="00715B36" w:rsidRPr="00306C82" w:rsidRDefault="00715B36">
      <w:pPr>
        <w:rPr>
          <w:rFonts w:ascii="Lato" w:hAnsi="Lato"/>
          <w:sz w:val="28"/>
          <w:szCs w:val="28"/>
        </w:rPr>
      </w:pPr>
    </w:p>
    <w:p w14:paraId="0D9CC1EC" w14:textId="77777777" w:rsidR="00715B36" w:rsidRPr="00306C82" w:rsidRDefault="00715B36">
      <w:pPr>
        <w:rPr>
          <w:rFonts w:ascii="Lato" w:hAnsi="Lato"/>
          <w:sz w:val="28"/>
          <w:szCs w:val="28"/>
        </w:rPr>
      </w:pPr>
    </w:p>
    <w:p w14:paraId="51C82AFD" w14:textId="77777777" w:rsidR="00715B36" w:rsidRPr="00306C82" w:rsidRDefault="00715B36">
      <w:pPr>
        <w:rPr>
          <w:rFonts w:ascii="Lato" w:hAnsi="Lato"/>
          <w:sz w:val="28"/>
          <w:szCs w:val="28"/>
        </w:rPr>
      </w:pPr>
    </w:p>
    <w:p w14:paraId="072604DB" w14:textId="77777777" w:rsidR="00715B36" w:rsidRPr="00306C82" w:rsidRDefault="00715B36">
      <w:pPr>
        <w:rPr>
          <w:rFonts w:ascii="Lato" w:hAnsi="Lato"/>
          <w:sz w:val="28"/>
          <w:szCs w:val="28"/>
        </w:rPr>
      </w:pPr>
    </w:p>
    <w:p w14:paraId="5894E9F9"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Name</w:t>
      </w:r>
    </w:p>
    <w:p w14:paraId="63E0D9EF"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Street Address</w:t>
      </w:r>
    </w:p>
    <w:p w14:paraId="441595EB"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City</w:t>
      </w:r>
      <w:r w:rsidR="005D2CF5" w:rsidRPr="00306C82">
        <w:rPr>
          <w:rFonts w:ascii="Lato" w:hAnsi="Lato"/>
          <w:color w:val="0070C0"/>
          <w:sz w:val="28"/>
          <w:szCs w:val="28"/>
        </w:rPr>
        <w:t xml:space="preserve">, </w:t>
      </w:r>
      <w:r w:rsidRPr="00306C82">
        <w:rPr>
          <w:rFonts w:ascii="Lato" w:hAnsi="Lato"/>
          <w:color w:val="0070C0"/>
          <w:sz w:val="28"/>
          <w:szCs w:val="28"/>
        </w:rPr>
        <w:t>State</w:t>
      </w:r>
      <w:r w:rsidR="005D2CF5" w:rsidRPr="00306C82">
        <w:rPr>
          <w:rFonts w:ascii="Lato" w:hAnsi="Lato"/>
          <w:color w:val="0070C0"/>
          <w:sz w:val="28"/>
          <w:szCs w:val="28"/>
        </w:rPr>
        <w:t>,</w:t>
      </w:r>
      <w:r w:rsidRPr="00306C82">
        <w:rPr>
          <w:rFonts w:ascii="Lato" w:hAnsi="Lato"/>
          <w:color w:val="0070C0"/>
          <w:sz w:val="28"/>
          <w:szCs w:val="28"/>
        </w:rPr>
        <w:t xml:space="preserve"> &amp; Zip</w:t>
      </w:r>
    </w:p>
    <w:p w14:paraId="0B252806" w14:textId="77777777" w:rsidR="00715B36" w:rsidRPr="00306C82" w:rsidRDefault="00715B36" w:rsidP="00715B36">
      <w:pPr>
        <w:jc w:val="center"/>
        <w:rPr>
          <w:rFonts w:ascii="Lato" w:hAnsi="Lato"/>
          <w:sz w:val="28"/>
          <w:szCs w:val="28"/>
        </w:rPr>
      </w:pPr>
      <w:r w:rsidRPr="00306C82">
        <w:rPr>
          <w:rFonts w:ascii="Lato" w:hAnsi="Lato"/>
          <w:color w:val="0070C0"/>
          <w:sz w:val="28"/>
          <w:szCs w:val="28"/>
        </w:rPr>
        <w:t>School Phone Number</w:t>
      </w:r>
    </w:p>
    <w:p w14:paraId="2B7D24E1" w14:textId="77777777" w:rsidR="00715B36" w:rsidRPr="00306C82" w:rsidRDefault="00715B36">
      <w:pPr>
        <w:rPr>
          <w:rFonts w:ascii="Lato" w:hAnsi="Lato"/>
          <w:sz w:val="28"/>
          <w:szCs w:val="28"/>
        </w:rPr>
      </w:pPr>
      <w:r w:rsidRPr="00306C82">
        <w:rPr>
          <w:rFonts w:ascii="Lato" w:hAnsi="Lato"/>
          <w:sz w:val="28"/>
          <w:szCs w:val="28"/>
        </w:rPr>
        <w:br w:type="page"/>
      </w:r>
    </w:p>
    <w:p w14:paraId="7AFC9624" w14:textId="77777777" w:rsidR="00715B36" w:rsidRPr="00306C82" w:rsidRDefault="0084681A" w:rsidP="00E829B9">
      <w:pPr>
        <w:spacing w:after="120"/>
        <w:rPr>
          <w:rFonts w:ascii="Lato" w:hAnsi="Lato" w:cs="Arial"/>
          <w:b/>
          <w:sz w:val="32"/>
          <w:szCs w:val="32"/>
        </w:rPr>
      </w:pPr>
      <w:r w:rsidRPr="00306C82">
        <w:rPr>
          <w:rFonts w:ascii="Lato" w:hAnsi="Lato" w:cs="Arial"/>
          <w:b/>
          <w:sz w:val="32"/>
          <w:szCs w:val="32"/>
        </w:rPr>
        <w:lastRenderedPageBreak/>
        <w:t>School Contacts</w:t>
      </w:r>
    </w:p>
    <w:p w14:paraId="4718CB14" w14:textId="77777777" w:rsidR="005D2CF5" w:rsidRPr="00306C82" w:rsidRDefault="005D2CF5" w:rsidP="00C65A34">
      <w:pPr>
        <w:pStyle w:val="Directions"/>
        <w:spacing w:after="120"/>
        <w:rPr>
          <w:rFonts w:ascii="Lato" w:hAnsi="Lato"/>
        </w:rPr>
      </w:pPr>
      <w:r w:rsidRPr="00306C82">
        <w:rPr>
          <w:rFonts w:ascii="Lato" w:hAnsi="Lato"/>
          <w:b/>
        </w:rPr>
        <w:t>Directions:</w:t>
      </w:r>
      <w:r w:rsidRPr="00306C82">
        <w:rPr>
          <w:rFonts w:ascii="Lato" w:hAnsi="Lato"/>
        </w:rPr>
        <w:t xml:space="preserve"> Add </w:t>
      </w:r>
      <w:r w:rsidR="007F0044" w:rsidRPr="00306C82">
        <w:rPr>
          <w:rFonts w:ascii="Lato" w:hAnsi="Lato"/>
        </w:rPr>
        <w:t xml:space="preserve">or remove </w:t>
      </w:r>
      <w:r w:rsidRPr="00306C82">
        <w:rPr>
          <w:rFonts w:ascii="Lato" w:hAnsi="Lato"/>
        </w:rPr>
        <w:t>more lines below as needed.</w:t>
      </w:r>
    </w:p>
    <w:p w14:paraId="1D339C9A"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1, Phone Number 1, Email address 1</w:t>
      </w:r>
    </w:p>
    <w:p w14:paraId="600B8DB8"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2, Phone Number 2, Email address 2</w:t>
      </w:r>
    </w:p>
    <w:p w14:paraId="3648BA84"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3, Phone Number 3, Email address 3</w:t>
      </w:r>
    </w:p>
    <w:p w14:paraId="1F28184C"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4, Phone Number 4, Email address 4</w:t>
      </w:r>
    </w:p>
    <w:p w14:paraId="7F254862" w14:textId="3B3ECDB3" w:rsidR="00D7151C" w:rsidRPr="00306C82" w:rsidRDefault="00682C97" w:rsidP="00A06F67">
      <w:pPr>
        <w:pStyle w:val="SectionHead"/>
        <w:rPr>
          <w:rFonts w:ascii="Lato" w:hAnsi="Lato"/>
        </w:rPr>
      </w:pPr>
      <w:r w:rsidRPr="00306C82">
        <w:rPr>
          <w:rFonts w:ascii="Lato" w:hAnsi="Lato"/>
        </w:rPr>
        <w:t>School Organization Structure</w:t>
      </w:r>
      <w:r w:rsidR="008615E5" w:rsidRPr="00306C82">
        <w:rPr>
          <w:rFonts w:ascii="Lato" w:hAnsi="Lato"/>
        </w:rPr>
        <w:t xml:space="preserve"> </w:t>
      </w:r>
    </w:p>
    <w:p w14:paraId="5456DC26" w14:textId="0FA06C88" w:rsidR="00124626" w:rsidRPr="00306C82" w:rsidRDefault="00C65A34" w:rsidP="00C65A34">
      <w:pPr>
        <w:pStyle w:val="Directions"/>
        <w:rPr>
          <w:rFonts w:ascii="Lato" w:hAnsi="Lato"/>
        </w:rPr>
      </w:pPr>
      <w:r w:rsidRPr="00306C82">
        <w:rPr>
          <w:rFonts w:ascii="Lato" w:hAnsi="Lato"/>
          <w:b/>
        </w:rPr>
        <w:t xml:space="preserve">Directions: </w:t>
      </w:r>
      <w:r w:rsidR="0066111A" w:rsidRPr="00306C82">
        <w:rPr>
          <w:rFonts w:ascii="Lato" w:hAnsi="Lato"/>
        </w:rPr>
        <w:t>N</w:t>
      </w:r>
      <w:r w:rsidRPr="00306C82">
        <w:rPr>
          <w:rFonts w:ascii="Lato" w:hAnsi="Lato"/>
        </w:rPr>
        <w:t>ot-for-profit organization</w:t>
      </w:r>
      <w:r w:rsidR="0066111A" w:rsidRPr="00306C82">
        <w:rPr>
          <w:rFonts w:ascii="Lato" w:hAnsi="Lato"/>
        </w:rPr>
        <w:t xml:space="preserve">s </w:t>
      </w:r>
      <w:r w:rsidRPr="00306C82">
        <w:rPr>
          <w:rFonts w:ascii="Lato" w:hAnsi="Lato"/>
        </w:rPr>
        <w:t>must provide a copy of the 501(c)3</w:t>
      </w:r>
      <w:r w:rsidRPr="00306C82">
        <w:rPr>
          <w:rFonts w:ascii="Lato" w:hAnsi="Lato"/>
          <w:i/>
          <w:color w:val="0070C0"/>
        </w:rPr>
        <w:t xml:space="preserve"> </w:t>
      </w:r>
      <w:r w:rsidRPr="00306C82">
        <w:rPr>
          <w:rFonts w:ascii="Lato" w:hAnsi="Lato"/>
        </w:rPr>
        <w:t xml:space="preserve">certificate </w:t>
      </w:r>
      <w:r w:rsidR="00124626" w:rsidRPr="00306C82">
        <w:rPr>
          <w:rFonts w:ascii="Lato" w:hAnsi="Lato"/>
        </w:rPr>
        <w:t xml:space="preserve">or tax exemption determination letter </w:t>
      </w:r>
      <w:r w:rsidRPr="00306C82">
        <w:rPr>
          <w:rFonts w:ascii="Lato" w:hAnsi="Lato"/>
        </w:rPr>
        <w:t>from the Int</w:t>
      </w:r>
      <w:r w:rsidR="001E2E99" w:rsidRPr="00306C82">
        <w:rPr>
          <w:rFonts w:ascii="Lato" w:hAnsi="Lato"/>
        </w:rPr>
        <w:t>ernal Revenue Service (IRS) in</w:t>
      </w:r>
      <w:r w:rsidRPr="00306C82">
        <w:rPr>
          <w:rFonts w:ascii="Lato" w:hAnsi="Lato"/>
        </w:rPr>
        <w:t xml:space="preserve"> the Disclosure of Information Packet </w:t>
      </w:r>
    </w:p>
    <w:p w14:paraId="23488415" w14:textId="77777777" w:rsidR="00C65A34" w:rsidRPr="00306C82" w:rsidRDefault="00C65A34" w:rsidP="00C65A34">
      <w:pPr>
        <w:pStyle w:val="Directions"/>
        <w:rPr>
          <w:rFonts w:ascii="Lato" w:hAnsi="Lato"/>
          <w:i/>
        </w:rPr>
      </w:pPr>
      <w:r w:rsidRPr="00306C82">
        <w:rPr>
          <w:rFonts w:ascii="Lato" w:hAnsi="Lato"/>
        </w:rPr>
        <w:t>If the private school’s name is not listed on the 501(c)3 certificate</w:t>
      </w:r>
      <w:r w:rsidR="00124626" w:rsidRPr="00306C82">
        <w:rPr>
          <w:rFonts w:ascii="Lato" w:hAnsi="Lato"/>
        </w:rPr>
        <w:t xml:space="preserve"> or tax exemption determination letter</w:t>
      </w:r>
      <w:r w:rsidRPr="00306C82">
        <w:rPr>
          <w:rFonts w:ascii="Lato" w:hAnsi="Lato"/>
        </w:rPr>
        <w:t xml:space="preserve">, the school must provide evidence that the school </w:t>
      </w:r>
      <w:r w:rsidR="00CD52F0" w:rsidRPr="00306C82">
        <w:rPr>
          <w:rFonts w:ascii="Lato" w:hAnsi="Lato"/>
        </w:rPr>
        <w:t>is affiliated with the</w:t>
      </w:r>
      <w:r w:rsidRPr="00306C82">
        <w:rPr>
          <w:rFonts w:ascii="Lato" w:hAnsi="Lato"/>
        </w:rPr>
        <w:t xml:space="preserve"> entity listed on the IRS 501(c)3 </w:t>
      </w:r>
      <w:r w:rsidR="003817F8" w:rsidRPr="00306C82">
        <w:rPr>
          <w:rFonts w:ascii="Lato" w:hAnsi="Lato"/>
        </w:rPr>
        <w:t>letter. Evidence</w:t>
      </w:r>
      <w:r w:rsidRPr="00306C82">
        <w:rPr>
          <w:rFonts w:ascii="Lato" w:hAnsi="Lato"/>
        </w:rPr>
        <w:t xml:space="preserve"> could be a church directory or an organization charter provided to the IRS or Wisconsin Department of Financial Intuitions. DPI recommends that the school staples a copy of the 501(c)3 certificate to the Disclosure of Information Packet when distributing to parents. </w:t>
      </w:r>
    </w:p>
    <w:p w14:paraId="2FFFF125" w14:textId="1150CE81" w:rsidR="00C65A34" w:rsidRPr="00306C82" w:rsidRDefault="00E07FB0" w:rsidP="00E829B9">
      <w:pPr>
        <w:rPr>
          <w:rFonts w:ascii="Lato" w:hAnsi="Lato" w:cs="Arial"/>
          <w:sz w:val="21"/>
          <w:szCs w:val="21"/>
        </w:rPr>
      </w:pPr>
      <w:r w:rsidRPr="00306C82">
        <w:rPr>
          <w:rFonts w:ascii="Lato" w:hAnsi="Lato" w:cs="Arial"/>
          <w:b/>
          <w:sz w:val="21"/>
          <w:szCs w:val="21"/>
        </w:rPr>
        <w:t>NOTE</w:t>
      </w:r>
      <w:r w:rsidR="00E829B9" w:rsidRPr="00306C82">
        <w:rPr>
          <w:rFonts w:ascii="Lato" w:hAnsi="Lato" w:cs="Arial"/>
          <w:b/>
          <w:sz w:val="21"/>
          <w:szCs w:val="21"/>
        </w:rPr>
        <w:t xml:space="preserve">: </w:t>
      </w:r>
      <w:r w:rsidR="00C65A34" w:rsidRPr="00306C82">
        <w:rPr>
          <w:rFonts w:ascii="Lato" w:hAnsi="Lato" w:cs="Arial"/>
          <w:sz w:val="21"/>
          <w:szCs w:val="21"/>
        </w:rPr>
        <w:t>DO NOT INCLUDE THE SCHOOL’S DEPARTMENT OF REVENUE SALES-TAX EXEMPTION STATUS.</w:t>
      </w:r>
      <w:r w:rsidR="00B15FA3" w:rsidRPr="00306C82">
        <w:rPr>
          <w:rFonts w:ascii="Lato" w:hAnsi="Lato" w:cs="Arial"/>
          <w:sz w:val="21"/>
          <w:szCs w:val="21"/>
        </w:rPr>
        <w:t xml:space="preserve"> The Department for Revenue sales-tax</w:t>
      </w:r>
      <w:r w:rsidR="0037642F" w:rsidRPr="00306C82">
        <w:rPr>
          <w:rFonts w:ascii="Lato" w:hAnsi="Lato" w:cs="Arial"/>
          <w:sz w:val="21"/>
          <w:szCs w:val="21"/>
        </w:rPr>
        <w:t xml:space="preserve"> certificate</w:t>
      </w:r>
      <w:r w:rsidR="00847F61" w:rsidRPr="00306C82">
        <w:rPr>
          <w:rFonts w:ascii="Lato" w:hAnsi="Lato" w:cs="Arial"/>
          <w:sz w:val="21"/>
          <w:szCs w:val="21"/>
        </w:rPr>
        <w:t xml:space="preserve"> is not the 501(c)</w:t>
      </w:r>
      <w:r w:rsidR="00B15FA3" w:rsidRPr="00306C82">
        <w:rPr>
          <w:rFonts w:ascii="Lato" w:hAnsi="Lato" w:cs="Arial"/>
          <w:sz w:val="21"/>
          <w:szCs w:val="21"/>
        </w:rPr>
        <w:t xml:space="preserve">3 IRS determination letter  </w:t>
      </w:r>
    </w:p>
    <w:p w14:paraId="08D2F847" w14:textId="77777777" w:rsidR="007F0044" w:rsidRPr="00306C82" w:rsidRDefault="00715B36" w:rsidP="00EC5FD3">
      <w:pPr>
        <w:spacing w:before="160" w:after="40"/>
        <w:rPr>
          <w:rFonts w:ascii="Lato" w:hAnsi="Lato" w:cs="Arial"/>
          <w:sz w:val="20"/>
          <w:szCs w:val="20"/>
        </w:rPr>
      </w:pPr>
      <w:r w:rsidRPr="00306C82">
        <w:rPr>
          <w:rFonts w:ascii="Lato" w:hAnsi="Lato" w:cs="Arial"/>
          <w:color w:val="0070C0"/>
          <w:sz w:val="20"/>
          <w:szCs w:val="20"/>
        </w:rPr>
        <w:t>School name</w:t>
      </w:r>
      <w:r w:rsidRPr="00306C82">
        <w:rPr>
          <w:rFonts w:ascii="Lato" w:hAnsi="Lato" w:cs="Arial"/>
          <w:sz w:val="20"/>
          <w:szCs w:val="20"/>
        </w:rPr>
        <w:t xml:space="preserve"> is a </w:t>
      </w:r>
      <w:r w:rsidR="00C65A34" w:rsidRPr="00306C82">
        <w:rPr>
          <w:rFonts w:ascii="Lato" w:hAnsi="Lato" w:cs="Arial"/>
          <w:color w:val="0070C0"/>
          <w:sz w:val="20"/>
          <w:szCs w:val="20"/>
        </w:rPr>
        <w:t>for-profit/not-for-</w:t>
      </w:r>
      <w:r w:rsidR="007F0044" w:rsidRPr="00306C82">
        <w:rPr>
          <w:rFonts w:ascii="Lato" w:hAnsi="Lato" w:cs="Arial"/>
          <w:color w:val="0070C0"/>
          <w:sz w:val="20"/>
          <w:szCs w:val="20"/>
        </w:rPr>
        <w:t>profit</w:t>
      </w:r>
      <w:r w:rsidR="007F0044" w:rsidRPr="00306C82">
        <w:rPr>
          <w:rFonts w:ascii="Lato" w:hAnsi="Lato" w:cs="Arial"/>
          <w:sz w:val="20"/>
          <w:szCs w:val="20"/>
        </w:rPr>
        <w:t xml:space="preserve"> organization. </w:t>
      </w:r>
      <w:r w:rsidR="007F0044" w:rsidRPr="00306C82">
        <w:rPr>
          <w:rFonts w:ascii="Lato" w:hAnsi="Lato" w:cs="Arial"/>
          <w:i/>
          <w:sz w:val="20"/>
          <w:szCs w:val="20"/>
        </w:rPr>
        <w:t>Select one</w:t>
      </w:r>
      <w:r w:rsidR="00C65A34" w:rsidRPr="00306C82">
        <w:rPr>
          <w:rFonts w:ascii="Lato" w:hAnsi="Lato" w:cs="Arial"/>
          <w:i/>
          <w:sz w:val="20"/>
          <w:szCs w:val="20"/>
        </w:rPr>
        <w:t xml:space="preserve"> choice and delete the </w:t>
      </w:r>
      <w:r w:rsidR="00C51965" w:rsidRPr="00306C82">
        <w:rPr>
          <w:rFonts w:ascii="Lato" w:hAnsi="Lato" w:cs="Arial"/>
          <w:i/>
          <w:sz w:val="20"/>
          <w:szCs w:val="20"/>
        </w:rPr>
        <w:t>remaining</w:t>
      </w:r>
      <w:r w:rsidR="00C65A34" w:rsidRPr="00306C82">
        <w:rPr>
          <w:rFonts w:ascii="Lato" w:hAnsi="Lato" w:cs="Arial"/>
          <w:i/>
          <w:sz w:val="20"/>
          <w:szCs w:val="20"/>
        </w:rPr>
        <w:t xml:space="preserve"> choice.</w:t>
      </w:r>
      <w:r w:rsidR="007F0044" w:rsidRPr="00306C82">
        <w:rPr>
          <w:rFonts w:ascii="Lato" w:hAnsi="Lato" w:cs="Arial"/>
          <w:sz w:val="20"/>
          <w:szCs w:val="20"/>
        </w:rPr>
        <w:t xml:space="preserve"> </w:t>
      </w:r>
    </w:p>
    <w:p w14:paraId="208B7B7C" w14:textId="77777777" w:rsidR="00A23F7A" w:rsidRPr="00306C82" w:rsidRDefault="008F11D3" w:rsidP="00A06F67">
      <w:pPr>
        <w:pStyle w:val="SectionHead"/>
        <w:rPr>
          <w:rFonts w:ascii="Lato" w:hAnsi="Lato"/>
        </w:rPr>
      </w:pPr>
      <w:r w:rsidRPr="00306C82">
        <w:rPr>
          <w:rFonts w:ascii="Lato" w:hAnsi="Lato"/>
        </w:rPr>
        <w:t>School Governing Board Members</w:t>
      </w:r>
    </w:p>
    <w:p w14:paraId="220D06A9" w14:textId="77777777" w:rsidR="001C7A2A" w:rsidRPr="00306C82" w:rsidRDefault="001C7A2A" w:rsidP="00EC5FD3">
      <w:pPr>
        <w:pStyle w:val="Directions"/>
        <w:spacing w:after="160"/>
        <w:rPr>
          <w:rFonts w:ascii="Lato" w:hAnsi="Lato"/>
        </w:rPr>
      </w:pPr>
      <w:r w:rsidRPr="00306C82">
        <w:rPr>
          <w:rFonts w:ascii="Lato" w:hAnsi="Lato"/>
          <w:b/>
        </w:rPr>
        <w:t>Directions:</w:t>
      </w:r>
      <w:r w:rsidRPr="00306C82">
        <w:rPr>
          <w:rFonts w:ascii="Lato" w:hAnsi="Lato"/>
        </w:rPr>
        <w:t xml:space="preserve"> Add or remove more lines below as needed.</w:t>
      </w:r>
    </w:p>
    <w:p w14:paraId="68C5473A"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1</w:t>
      </w:r>
    </w:p>
    <w:p w14:paraId="734A60FF"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2</w:t>
      </w:r>
    </w:p>
    <w:p w14:paraId="07780A2E"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3</w:t>
      </w:r>
    </w:p>
    <w:p w14:paraId="232B3DC9"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4</w:t>
      </w:r>
    </w:p>
    <w:p w14:paraId="63BE8750" w14:textId="77777777" w:rsidR="00715B36" w:rsidRPr="00306C82" w:rsidRDefault="00D7151C" w:rsidP="00A06F67">
      <w:pPr>
        <w:pStyle w:val="SectionHead"/>
        <w:rPr>
          <w:rFonts w:ascii="Lato" w:hAnsi="Lato"/>
        </w:rPr>
      </w:pPr>
      <w:r w:rsidRPr="00306C82">
        <w:rPr>
          <w:rFonts w:ascii="Lato" w:hAnsi="Lato"/>
        </w:rPr>
        <w:t>Application Appeal Process</w:t>
      </w:r>
    </w:p>
    <w:p w14:paraId="3894FEBD" w14:textId="24A6D24E" w:rsidR="00497187" w:rsidRPr="00306C82" w:rsidRDefault="006B370F" w:rsidP="00455E80">
      <w:pPr>
        <w:pStyle w:val="Directions"/>
        <w:rPr>
          <w:rFonts w:ascii="Lato" w:hAnsi="Lato"/>
        </w:rPr>
      </w:pPr>
      <w:r w:rsidRPr="00306C82">
        <w:rPr>
          <w:rFonts w:ascii="Lato" w:hAnsi="Lato"/>
          <w:b/>
        </w:rPr>
        <w:t>Directions:</w:t>
      </w:r>
      <w:r w:rsidRPr="00306C82">
        <w:rPr>
          <w:rFonts w:ascii="Lato" w:hAnsi="Lato"/>
        </w:rPr>
        <w:t xml:space="preserve"> </w:t>
      </w:r>
      <w:r w:rsidR="00057CBF" w:rsidRPr="00306C82">
        <w:rPr>
          <w:rFonts w:ascii="Lato" w:hAnsi="Lato"/>
        </w:rPr>
        <w:t>The Application Appeal Process is designed to give Choice applicants the ability</w:t>
      </w:r>
      <w:r w:rsidR="00CD52F0" w:rsidRPr="00306C82">
        <w:rPr>
          <w:rFonts w:ascii="Lato" w:hAnsi="Lato"/>
        </w:rPr>
        <w:t xml:space="preserve"> to appeal a</w:t>
      </w:r>
      <w:r w:rsidR="00057CBF" w:rsidRPr="00306C82">
        <w:rPr>
          <w:rFonts w:ascii="Lato" w:hAnsi="Lato"/>
        </w:rPr>
        <w:t xml:space="preserve"> </w:t>
      </w:r>
      <w:r w:rsidR="00057CBF" w:rsidRPr="00306C82">
        <w:rPr>
          <w:rFonts w:ascii="Lato" w:hAnsi="Lato"/>
          <w:i/>
        </w:rPr>
        <w:t>rejection of an application</w:t>
      </w:r>
      <w:r w:rsidR="005E7B68" w:rsidRPr="00306C82">
        <w:rPr>
          <w:rFonts w:ascii="Lato" w:hAnsi="Lato"/>
        </w:rPr>
        <w:t xml:space="preserve"> directly to the school. The process should include to whom and in what form the appeal should be made.</w:t>
      </w:r>
      <w:r w:rsidR="00057CBF" w:rsidRPr="00306C82">
        <w:rPr>
          <w:rFonts w:ascii="Lato" w:hAnsi="Lato"/>
        </w:rPr>
        <w:t xml:space="preserve"> </w:t>
      </w:r>
      <w:r w:rsidR="005E7B68" w:rsidRPr="00306C82">
        <w:rPr>
          <w:rFonts w:ascii="Lato" w:hAnsi="Lato"/>
        </w:rPr>
        <w:t>Appeals may be made after the end of an open application peri</w:t>
      </w:r>
      <w:r w:rsidR="00021544" w:rsidRPr="00306C82">
        <w:rPr>
          <w:rFonts w:ascii="Lato" w:hAnsi="Lato"/>
        </w:rPr>
        <w:t>od.</w:t>
      </w:r>
      <w:r w:rsidR="00513660" w:rsidRPr="00306C82">
        <w:rPr>
          <w:rFonts w:ascii="Lato" w:hAnsi="Lato"/>
        </w:rPr>
        <w:t xml:space="preserve"> </w:t>
      </w:r>
    </w:p>
    <w:p w14:paraId="4AEF26FA" w14:textId="398C4AD4" w:rsidR="00D5722C" w:rsidRPr="00306C82" w:rsidRDefault="00513660" w:rsidP="00151F17">
      <w:pPr>
        <w:pStyle w:val="Directions"/>
        <w:rPr>
          <w:rFonts w:ascii="Lato" w:hAnsi="Lato"/>
        </w:rPr>
      </w:pPr>
      <w:r w:rsidRPr="00306C82">
        <w:rPr>
          <w:rFonts w:ascii="Lato" w:hAnsi="Lato"/>
        </w:rPr>
        <w:t xml:space="preserve">DPI recommends that schools include a timeline for appeals by the Choice applicants that takes into account the timing of when applications must be determined eligible by the school. </w:t>
      </w:r>
    </w:p>
    <w:p w14:paraId="68B79CE4" w14:textId="77777777" w:rsidR="00D5722C" w:rsidRPr="00306C82" w:rsidRDefault="00D5722C" w:rsidP="00D5722C">
      <w:pPr>
        <w:pStyle w:val="Directions"/>
        <w:numPr>
          <w:ilvl w:val="0"/>
          <w:numId w:val="25"/>
        </w:numPr>
        <w:rPr>
          <w:rFonts w:ascii="Lato" w:hAnsi="Lato"/>
        </w:rPr>
      </w:pPr>
      <w:r w:rsidRPr="00306C82">
        <w:rPr>
          <w:rFonts w:ascii="Lato" w:hAnsi="Lato"/>
        </w:rPr>
        <w:t>MPCP or RPCP application: The school must determine if all applications are eligible the earlier of the following: prior to the next open application period, within 60 days of the end of the open application period during which the student's application is received, prior to the next count date, prior to completing the random drawing (if applicable)</w:t>
      </w:r>
    </w:p>
    <w:p w14:paraId="670AC7F8" w14:textId="2B8A955B" w:rsidR="00D5722C" w:rsidRPr="00306C82" w:rsidRDefault="00D5722C" w:rsidP="00D5722C">
      <w:pPr>
        <w:pStyle w:val="Directions"/>
        <w:numPr>
          <w:ilvl w:val="0"/>
          <w:numId w:val="25"/>
        </w:numPr>
        <w:rPr>
          <w:rFonts w:ascii="Lato" w:hAnsi="Lato"/>
        </w:rPr>
      </w:pPr>
      <w:r w:rsidRPr="00306C82">
        <w:rPr>
          <w:rFonts w:ascii="Lato" w:hAnsi="Lato"/>
        </w:rPr>
        <w:t xml:space="preserve">WPCP application: </w:t>
      </w:r>
      <w:r w:rsidR="00083BD8" w:rsidRPr="00306C82">
        <w:rPr>
          <w:rFonts w:ascii="Lato" w:hAnsi="Lato"/>
        </w:rPr>
        <w:t xml:space="preserve">Applications must be verified by </w:t>
      </w:r>
      <w:r w:rsidR="00B27208" w:rsidRPr="00306C82">
        <w:rPr>
          <w:rFonts w:ascii="Lato" w:hAnsi="Lato"/>
        </w:rPr>
        <w:t>the first weekday in May</w:t>
      </w:r>
      <w:r w:rsidR="00083BD8" w:rsidRPr="00306C82">
        <w:rPr>
          <w:rFonts w:ascii="Lato" w:hAnsi="Lato"/>
        </w:rPr>
        <w:t xml:space="preserve">, in order to verify the application documentation must be </w:t>
      </w:r>
      <w:r w:rsidR="007F3C2A" w:rsidRPr="00306C82">
        <w:rPr>
          <w:rFonts w:ascii="Lato" w:hAnsi="Lato"/>
        </w:rPr>
        <w:t xml:space="preserve">correct in the application. So, appeals should be filed and a decision made by </w:t>
      </w:r>
      <w:r w:rsidR="00B27208" w:rsidRPr="00306C82">
        <w:rPr>
          <w:rFonts w:ascii="Lato" w:hAnsi="Lato"/>
        </w:rPr>
        <w:t>the first weekday in May</w:t>
      </w:r>
      <w:r w:rsidR="007F3C2A" w:rsidRPr="00306C82">
        <w:rPr>
          <w:rFonts w:ascii="Lato" w:hAnsi="Lato"/>
        </w:rPr>
        <w:t>.</w:t>
      </w:r>
    </w:p>
    <w:p w14:paraId="561F7743" w14:textId="77777777" w:rsidR="00D5722C" w:rsidRPr="00306C82" w:rsidRDefault="00D5722C" w:rsidP="00151F17">
      <w:pPr>
        <w:pStyle w:val="Directions"/>
        <w:rPr>
          <w:rFonts w:ascii="Lato" w:hAnsi="Lato"/>
          <w:highlight w:val="yellow"/>
        </w:rPr>
      </w:pPr>
    </w:p>
    <w:p w14:paraId="1F59E846" w14:textId="0B9C2286" w:rsidR="006B370F" w:rsidRPr="00306C82" w:rsidRDefault="00513660" w:rsidP="00151F17">
      <w:pPr>
        <w:pStyle w:val="Directions"/>
        <w:rPr>
          <w:rFonts w:ascii="Lato" w:hAnsi="Lato"/>
        </w:rPr>
      </w:pPr>
      <w:r w:rsidRPr="00306C82">
        <w:rPr>
          <w:rFonts w:ascii="Lato" w:hAnsi="Lato"/>
        </w:rPr>
        <w:t xml:space="preserve">Please see the Application Process Bulletin for further information on the </w:t>
      </w:r>
      <w:hyperlink r:id="rId16" w:history="1">
        <w:r w:rsidRPr="00306C82">
          <w:rPr>
            <w:rStyle w:val="Hyperlink"/>
            <w:rFonts w:ascii="Lato" w:hAnsi="Lato"/>
          </w:rPr>
          <w:t>Choice Website</w:t>
        </w:r>
      </w:hyperlink>
      <w:r w:rsidRPr="00306C82">
        <w:rPr>
          <w:rFonts w:ascii="Lato" w:hAnsi="Lato"/>
        </w:rPr>
        <w:t xml:space="preserve">. </w:t>
      </w:r>
    </w:p>
    <w:p w14:paraId="57308199" w14:textId="77777777" w:rsidR="00DF2F12" w:rsidRPr="00306C82" w:rsidRDefault="00DF2F12" w:rsidP="00DF2F12">
      <w:pPr>
        <w:pStyle w:val="Directions"/>
        <w:rPr>
          <w:rFonts w:ascii="Lato" w:hAnsi="Lato"/>
        </w:rPr>
      </w:pPr>
      <w:r w:rsidRPr="00306C82">
        <w:rPr>
          <w:rFonts w:ascii="Lato" w:hAnsi="Lato"/>
        </w:rPr>
        <w:t>Schools may only reject a Choice applicant if the application does not meet the Private School Choice Program’s (PSCP) residency, income (if applicable), and age requirements for applicants entering grades K4, K5, and 1, and prior year attendance requirement if the student is participating in the Wisconsin Parental Choice Program (WPCP) and Racine Parental Choice Program (RPCP).</w:t>
      </w:r>
    </w:p>
    <w:p w14:paraId="7AE89EF3" w14:textId="77777777" w:rsidR="00D7151C" w:rsidRPr="00306C82" w:rsidRDefault="00D7151C" w:rsidP="00151F17">
      <w:pPr>
        <w:pStyle w:val="RespondentInstructions"/>
        <w:rPr>
          <w:rFonts w:ascii="Lato" w:hAnsi="Lato"/>
        </w:rPr>
      </w:pPr>
      <w:r w:rsidRPr="00306C82">
        <w:rPr>
          <w:rFonts w:ascii="Lato" w:hAnsi="Lato"/>
        </w:rPr>
        <w:t xml:space="preserve">Enter </w:t>
      </w:r>
      <w:r w:rsidR="003D5C17" w:rsidRPr="00306C82">
        <w:rPr>
          <w:rFonts w:ascii="Lato" w:hAnsi="Lato"/>
        </w:rPr>
        <w:t xml:space="preserve">the </w:t>
      </w:r>
      <w:r w:rsidRPr="00306C82">
        <w:rPr>
          <w:rFonts w:ascii="Lato" w:hAnsi="Lato"/>
        </w:rPr>
        <w:t xml:space="preserve">appeal process </w:t>
      </w:r>
      <w:r w:rsidR="00C20F2D" w:rsidRPr="00306C82">
        <w:rPr>
          <w:rFonts w:ascii="Lato" w:hAnsi="Lato"/>
        </w:rPr>
        <w:t xml:space="preserve">here </w:t>
      </w:r>
      <w:r w:rsidR="003D5C17" w:rsidRPr="00306C82">
        <w:rPr>
          <w:rFonts w:ascii="Lato" w:hAnsi="Lato"/>
        </w:rPr>
        <w:t xml:space="preserve">for parents to </w:t>
      </w:r>
      <w:r w:rsidR="00075266" w:rsidRPr="00306C82">
        <w:rPr>
          <w:rFonts w:ascii="Lato" w:hAnsi="Lato"/>
        </w:rPr>
        <w:t xml:space="preserve">follow if the school rejects a </w:t>
      </w:r>
      <w:r w:rsidR="00BC542B" w:rsidRPr="00306C82">
        <w:rPr>
          <w:rFonts w:ascii="Lato" w:hAnsi="Lato"/>
        </w:rPr>
        <w:t>C</w:t>
      </w:r>
      <w:r w:rsidR="00383052" w:rsidRPr="00306C82">
        <w:rPr>
          <w:rFonts w:ascii="Lato" w:hAnsi="Lato"/>
        </w:rPr>
        <w:t>hoice applicant</w:t>
      </w:r>
      <w:r w:rsidR="00075266" w:rsidRPr="00306C82">
        <w:rPr>
          <w:rFonts w:ascii="Lato" w:hAnsi="Lato"/>
        </w:rPr>
        <w:t xml:space="preserve">. </w:t>
      </w:r>
    </w:p>
    <w:p w14:paraId="4926BE59" w14:textId="77777777" w:rsidR="00A044BE" w:rsidRPr="00306C82" w:rsidRDefault="00A044BE" w:rsidP="00A044BE">
      <w:pPr>
        <w:pStyle w:val="SectionHead"/>
        <w:rPr>
          <w:rFonts w:ascii="Lato" w:hAnsi="Lato"/>
        </w:rPr>
      </w:pPr>
      <w:r w:rsidRPr="00306C82">
        <w:rPr>
          <w:rFonts w:ascii="Lato" w:hAnsi="Lato"/>
        </w:rPr>
        <w:t>Suspension and Expulsion Policy</w:t>
      </w:r>
    </w:p>
    <w:p w14:paraId="6E612FBA" w14:textId="7EF809D6" w:rsidR="00736CD7" w:rsidRPr="00306C82" w:rsidRDefault="00A044BE" w:rsidP="00A044BE">
      <w:pPr>
        <w:pStyle w:val="Directions"/>
        <w:rPr>
          <w:rFonts w:ascii="Lato" w:hAnsi="Lato"/>
        </w:rPr>
      </w:pPr>
      <w:r w:rsidRPr="00306C82">
        <w:rPr>
          <w:rFonts w:ascii="Lato" w:hAnsi="Lato"/>
          <w:b/>
        </w:rPr>
        <w:t>Directions:</w:t>
      </w:r>
      <w:r w:rsidR="00EC0B52" w:rsidRPr="00306C82">
        <w:rPr>
          <w:rFonts w:ascii="Lato" w:hAnsi="Lato"/>
        </w:rPr>
        <w:t xml:space="preserve"> The school’s suspension and expulsion policy</w:t>
      </w:r>
      <w:r w:rsidR="00854B47" w:rsidRPr="00306C82">
        <w:rPr>
          <w:rFonts w:ascii="Lato" w:hAnsi="Lato"/>
        </w:rPr>
        <w:t xml:space="preserve"> should</w:t>
      </w:r>
      <w:r w:rsidR="00EC0B52" w:rsidRPr="00306C82">
        <w:rPr>
          <w:rFonts w:ascii="Lato" w:hAnsi="Lato"/>
        </w:rPr>
        <w:t xml:space="preserve"> include</w:t>
      </w:r>
      <w:r w:rsidR="00736CD7" w:rsidRPr="00306C82">
        <w:rPr>
          <w:rFonts w:ascii="Lato" w:hAnsi="Lato"/>
        </w:rPr>
        <w:t>:</w:t>
      </w:r>
    </w:p>
    <w:p w14:paraId="2170D2C8" w14:textId="77777777" w:rsidR="00736CD7" w:rsidRPr="00306C82" w:rsidRDefault="00736CD7" w:rsidP="00736CD7">
      <w:pPr>
        <w:pStyle w:val="Directions"/>
        <w:numPr>
          <w:ilvl w:val="0"/>
          <w:numId w:val="22"/>
        </w:numPr>
        <w:rPr>
          <w:rFonts w:ascii="Lato" w:hAnsi="Lato"/>
        </w:rPr>
      </w:pPr>
      <w:r w:rsidRPr="00306C82">
        <w:rPr>
          <w:rFonts w:ascii="Lato" w:hAnsi="Lato"/>
        </w:rPr>
        <w:t>A</w:t>
      </w:r>
      <w:r w:rsidR="00EC0B52" w:rsidRPr="00306C82">
        <w:rPr>
          <w:rFonts w:ascii="Lato" w:hAnsi="Lato"/>
        </w:rPr>
        <w:t xml:space="preserve"> l</w:t>
      </w:r>
      <w:r w:rsidR="00A044BE" w:rsidRPr="00306C82">
        <w:rPr>
          <w:rFonts w:ascii="Lato" w:hAnsi="Lato"/>
        </w:rPr>
        <w:t xml:space="preserve">ist </w:t>
      </w:r>
      <w:r w:rsidR="00EC0B52" w:rsidRPr="00306C82">
        <w:rPr>
          <w:rFonts w:ascii="Lato" w:hAnsi="Lato"/>
        </w:rPr>
        <w:t xml:space="preserve">of </w:t>
      </w:r>
      <w:r w:rsidR="00A044BE" w:rsidRPr="00306C82">
        <w:rPr>
          <w:rFonts w:ascii="Lato" w:hAnsi="Lato"/>
        </w:rPr>
        <w:t>the types of conduct that could res</w:t>
      </w:r>
      <w:r w:rsidR="004B6EBB" w:rsidRPr="00306C82">
        <w:rPr>
          <w:rFonts w:ascii="Lato" w:hAnsi="Lato"/>
        </w:rPr>
        <w:t>ult in suspension or expulsion</w:t>
      </w:r>
      <w:r w:rsidR="003903FE" w:rsidRPr="00306C82">
        <w:rPr>
          <w:rFonts w:ascii="Lato" w:hAnsi="Lato"/>
        </w:rPr>
        <w:t>, not all possibilities need t</w:t>
      </w:r>
      <w:r w:rsidR="00034AF0" w:rsidRPr="00306C82">
        <w:rPr>
          <w:rFonts w:ascii="Lato" w:hAnsi="Lato"/>
        </w:rPr>
        <w:t>o be included but a framework of</w:t>
      </w:r>
      <w:r w:rsidR="003903FE" w:rsidRPr="00306C82">
        <w:rPr>
          <w:rFonts w:ascii="Lato" w:hAnsi="Lato"/>
        </w:rPr>
        <w:t xml:space="preserve"> what could lead to a suspension or expulsion.</w:t>
      </w:r>
      <w:r w:rsidR="004B6EBB" w:rsidRPr="00306C82">
        <w:rPr>
          <w:rFonts w:ascii="Lato" w:hAnsi="Lato"/>
        </w:rPr>
        <w:t xml:space="preserve"> </w:t>
      </w:r>
    </w:p>
    <w:p w14:paraId="0052FED4" w14:textId="77777777" w:rsidR="00736CD7" w:rsidRPr="00306C82" w:rsidRDefault="00736CD7" w:rsidP="00736CD7">
      <w:pPr>
        <w:pStyle w:val="Directions"/>
        <w:numPr>
          <w:ilvl w:val="0"/>
          <w:numId w:val="22"/>
        </w:numPr>
        <w:rPr>
          <w:rFonts w:ascii="Lato" w:hAnsi="Lato"/>
        </w:rPr>
      </w:pPr>
      <w:r w:rsidRPr="00306C82">
        <w:rPr>
          <w:rFonts w:ascii="Lato" w:hAnsi="Lato"/>
        </w:rPr>
        <w:t>When the parent will be provided notice</w:t>
      </w:r>
      <w:r w:rsidR="00A044BE" w:rsidRPr="00306C82">
        <w:rPr>
          <w:rFonts w:ascii="Lato" w:hAnsi="Lato"/>
        </w:rPr>
        <w:t>.</w:t>
      </w:r>
    </w:p>
    <w:p w14:paraId="1BF4E2E4" w14:textId="77777777" w:rsidR="00B8073A" w:rsidRPr="00306C82" w:rsidRDefault="003903FE" w:rsidP="00A044BE">
      <w:pPr>
        <w:pStyle w:val="Directions"/>
        <w:rPr>
          <w:rFonts w:ascii="Lato" w:hAnsi="Lato"/>
        </w:rPr>
      </w:pPr>
      <w:r w:rsidRPr="00306C82">
        <w:rPr>
          <w:rFonts w:ascii="Lato" w:hAnsi="Lato"/>
        </w:rPr>
        <w:t>Appeal procedures must be included in the suspension and expulsion policy</w:t>
      </w:r>
      <w:r w:rsidR="00B8073A" w:rsidRPr="00306C82">
        <w:rPr>
          <w:rFonts w:ascii="Lato" w:hAnsi="Lato"/>
        </w:rPr>
        <w:t xml:space="preserve"> and should include:</w:t>
      </w:r>
    </w:p>
    <w:p w14:paraId="1CB1002A" w14:textId="77777777" w:rsidR="00B8073A" w:rsidRPr="00306C82" w:rsidRDefault="00A044BE" w:rsidP="00B8073A">
      <w:pPr>
        <w:pStyle w:val="Directions"/>
        <w:numPr>
          <w:ilvl w:val="0"/>
          <w:numId w:val="23"/>
        </w:numPr>
        <w:rPr>
          <w:rFonts w:ascii="Lato" w:hAnsi="Lato"/>
        </w:rPr>
      </w:pPr>
      <w:r w:rsidRPr="00306C82">
        <w:rPr>
          <w:rFonts w:ascii="Lato" w:hAnsi="Lato"/>
        </w:rPr>
        <w:t>The appeal procedure should inclu</w:t>
      </w:r>
      <w:r w:rsidR="00B8073A" w:rsidRPr="00306C82">
        <w:rPr>
          <w:rFonts w:ascii="Lato" w:hAnsi="Lato"/>
        </w:rPr>
        <w:t>de when appeals must be made</w:t>
      </w:r>
      <w:r w:rsidRPr="00306C82">
        <w:rPr>
          <w:rFonts w:ascii="Lato" w:hAnsi="Lato"/>
        </w:rPr>
        <w:t xml:space="preserve"> </w:t>
      </w:r>
    </w:p>
    <w:p w14:paraId="4D601074" w14:textId="77777777" w:rsidR="00B8073A" w:rsidRPr="00306C82" w:rsidRDefault="00B8073A" w:rsidP="00B8073A">
      <w:pPr>
        <w:pStyle w:val="Directions"/>
        <w:numPr>
          <w:ilvl w:val="0"/>
          <w:numId w:val="23"/>
        </w:numPr>
        <w:rPr>
          <w:rFonts w:ascii="Lato" w:hAnsi="Lato"/>
        </w:rPr>
      </w:pPr>
      <w:r w:rsidRPr="00306C82">
        <w:rPr>
          <w:rFonts w:ascii="Lato" w:hAnsi="Lato"/>
        </w:rPr>
        <w:t>How</w:t>
      </w:r>
      <w:r w:rsidR="00A044BE" w:rsidRPr="00306C82">
        <w:rPr>
          <w:rFonts w:ascii="Lato" w:hAnsi="Lato"/>
        </w:rPr>
        <w:t xml:space="preserve"> appeals must be s</w:t>
      </w:r>
      <w:r w:rsidRPr="00306C82">
        <w:rPr>
          <w:rFonts w:ascii="Lato" w:hAnsi="Lato"/>
        </w:rPr>
        <w:t>ubmitted</w:t>
      </w:r>
      <w:r w:rsidR="00A044BE" w:rsidRPr="00306C82">
        <w:rPr>
          <w:rFonts w:ascii="Lato" w:hAnsi="Lato"/>
        </w:rPr>
        <w:t xml:space="preserve"> </w:t>
      </w:r>
    </w:p>
    <w:p w14:paraId="79641561" w14:textId="77777777" w:rsidR="00B8073A" w:rsidRPr="00306C82" w:rsidRDefault="00B8073A" w:rsidP="00B8073A">
      <w:pPr>
        <w:pStyle w:val="Directions"/>
        <w:numPr>
          <w:ilvl w:val="0"/>
          <w:numId w:val="23"/>
        </w:numPr>
        <w:rPr>
          <w:rFonts w:ascii="Lato" w:hAnsi="Lato"/>
        </w:rPr>
      </w:pPr>
      <w:r w:rsidRPr="00306C82">
        <w:rPr>
          <w:rFonts w:ascii="Lato" w:hAnsi="Lato"/>
        </w:rPr>
        <w:t>Who will make the final decision</w:t>
      </w:r>
      <w:r w:rsidR="00A044BE" w:rsidRPr="00306C82">
        <w:rPr>
          <w:rFonts w:ascii="Lato" w:hAnsi="Lato"/>
        </w:rPr>
        <w:t xml:space="preserve"> </w:t>
      </w:r>
    </w:p>
    <w:p w14:paraId="0F952DAA" w14:textId="77777777" w:rsidR="00B8073A" w:rsidRPr="00306C82" w:rsidRDefault="00B8073A" w:rsidP="00B8073A">
      <w:pPr>
        <w:pStyle w:val="Directions"/>
        <w:numPr>
          <w:ilvl w:val="0"/>
          <w:numId w:val="23"/>
        </w:numPr>
        <w:rPr>
          <w:rFonts w:ascii="Lato" w:hAnsi="Lato"/>
        </w:rPr>
      </w:pPr>
      <w:r w:rsidRPr="00306C82">
        <w:rPr>
          <w:rFonts w:ascii="Lato" w:hAnsi="Lato"/>
        </w:rPr>
        <w:t>How</w:t>
      </w:r>
      <w:r w:rsidR="00A044BE" w:rsidRPr="00306C82">
        <w:rPr>
          <w:rFonts w:ascii="Lato" w:hAnsi="Lato"/>
        </w:rPr>
        <w:t xml:space="preserve"> the decision will be communicated t</w:t>
      </w:r>
      <w:r w:rsidR="00072FCB" w:rsidRPr="00306C82">
        <w:rPr>
          <w:rFonts w:ascii="Lato" w:hAnsi="Lato"/>
        </w:rPr>
        <w:t>o the pare</w:t>
      </w:r>
      <w:r w:rsidRPr="00306C82">
        <w:rPr>
          <w:rFonts w:ascii="Lato" w:hAnsi="Lato"/>
        </w:rPr>
        <w:t>nt and pupil</w:t>
      </w:r>
      <w:r w:rsidR="00072FCB" w:rsidRPr="00306C82">
        <w:rPr>
          <w:rFonts w:ascii="Lato" w:hAnsi="Lato"/>
        </w:rPr>
        <w:t xml:space="preserve"> </w:t>
      </w:r>
    </w:p>
    <w:p w14:paraId="69059D4F" w14:textId="77777777" w:rsidR="0035709A" w:rsidRPr="00306C82" w:rsidRDefault="00B8073A" w:rsidP="00B8073A">
      <w:pPr>
        <w:pStyle w:val="Directions"/>
        <w:numPr>
          <w:ilvl w:val="0"/>
          <w:numId w:val="23"/>
        </w:numPr>
        <w:rPr>
          <w:rFonts w:ascii="Lato" w:hAnsi="Lato"/>
        </w:rPr>
      </w:pPr>
      <w:r w:rsidRPr="00306C82">
        <w:rPr>
          <w:rFonts w:ascii="Lato" w:hAnsi="Lato"/>
        </w:rPr>
        <w:t>A</w:t>
      </w:r>
      <w:r w:rsidR="00072FCB" w:rsidRPr="00306C82">
        <w:rPr>
          <w:rFonts w:ascii="Lato" w:hAnsi="Lato"/>
        </w:rPr>
        <w:t xml:space="preserve"> time frame for the decision</w:t>
      </w:r>
    </w:p>
    <w:p w14:paraId="1770D5A4" w14:textId="77777777" w:rsidR="00A044BE" w:rsidRPr="00306C82" w:rsidRDefault="00A044BE" w:rsidP="00A044BE">
      <w:pPr>
        <w:pStyle w:val="RespondentInstructions"/>
        <w:rPr>
          <w:rFonts w:ascii="Lato" w:hAnsi="Lato"/>
        </w:rPr>
      </w:pPr>
      <w:r w:rsidRPr="00306C82">
        <w:rPr>
          <w:rFonts w:ascii="Lato" w:hAnsi="Lato"/>
        </w:rPr>
        <w:t>Enter the suspension and expulsion policy and the appeal procedures here.</w:t>
      </w:r>
    </w:p>
    <w:p w14:paraId="5EC0A44E" w14:textId="77777777" w:rsidR="00330D9D" w:rsidRPr="00306C82" w:rsidRDefault="00330D9D" w:rsidP="00A06F67">
      <w:pPr>
        <w:pStyle w:val="SectionHead"/>
        <w:rPr>
          <w:rFonts w:ascii="Lato" w:hAnsi="Lato"/>
        </w:rPr>
      </w:pPr>
      <w:r w:rsidRPr="00306C82">
        <w:rPr>
          <w:rFonts w:ascii="Lato" w:hAnsi="Lato"/>
        </w:rPr>
        <w:t xml:space="preserve">Transfer </w:t>
      </w:r>
      <w:r w:rsidR="00B52F20" w:rsidRPr="00306C82">
        <w:rPr>
          <w:rFonts w:ascii="Lato" w:hAnsi="Lato"/>
        </w:rPr>
        <w:t xml:space="preserve">of Credits </w:t>
      </w:r>
      <w:r w:rsidR="00D13CD8" w:rsidRPr="00306C82">
        <w:rPr>
          <w:rFonts w:ascii="Lato" w:hAnsi="Lato"/>
        </w:rPr>
        <w:t>Policy</w:t>
      </w:r>
    </w:p>
    <w:p w14:paraId="1F6C393A" w14:textId="28D4BB7A" w:rsidR="00223FEF" w:rsidRPr="00306C82" w:rsidRDefault="00223FEF" w:rsidP="00151F17">
      <w:pPr>
        <w:pStyle w:val="Directions"/>
        <w:rPr>
          <w:rFonts w:ascii="Lato" w:hAnsi="Lato"/>
        </w:rPr>
      </w:pPr>
      <w:r w:rsidRPr="00306C82">
        <w:rPr>
          <w:rFonts w:ascii="Lato" w:hAnsi="Lato"/>
          <w:b/>
        </w:rPr>
        <w:t xml:space="preserve">Directions: </w:t>
      </w:r>
      <w:r w:rsidRPr="00306C82">
        <w:rPr>
          <w:rFonts w:ascii="Lato" w:hAnsi="Lato"/>
          <w:b/>
          <w:i/>
        </w:rPr>
        <w:t>This requirement applies to all schools, not just high schools</w:t>
      </w:r>
      <w:r w:rsidRPr="00306C82">
        <w:rPr>
          <w:rFonts w:ascii="Lato" w:hAnsi="Lato"/>
          <w:b/>
        </w:rPr>
        <w:t>.</w:t>
      </w:r>
      <w:r w:rsidR="00D85546" w:rsidRPr="00306C82">
        <w:rPr>
          <w:rFonts w:ascii="Lato" w:hAnsi="Lato"/>
        </w:rPr>
        <w:t xml:space="preserve"> The Transfer of Credits Policy should explain </w:t>
      </w:r>
      <w:r w:rsidR="00D85546" w:rsidRPr="00306C82">
        <w:rPr>
          <w:rFonts w:ascii="Lato" w:hAnsi="Lato"/>
          <w:i/>
        </w:rPr>
        <w:t>how your school will accept or deny credits or coursework</w:t>
      </w:r>
      <w:r w:rsidR="00D85546" w:rsidRPr="00306C82">
        <w:rPr>
          <w:rFonts w:ascii="Lato" w:hAnsi="Lato"/>
        </w:rPr>
        <w:t xml:space="preserve"> completed by the student at another school and </w:t>
      </w:r>
      <w:r w:rsidR="00D85546" w:rsidRPr="00306C82">
        <w:rPr>
          <w:rFonts w:ascii="Lato" w:hAnsi="Lato"/>
          <w:i/>
        </w:rPr>
        <w:t>how your school will determine grade placement</w:t>
      </w:r>
      <w:r w:rsidR="00D85546" w:rsidRPr="00306C82">
        <w:rPr>
          <w:rFonts w:ascii="Lato" w:hAnsi="Lato"/>
        </w:rPr>
        <w:t xml:space="preserve"> for a student when a student meets Choice eligibility requirements. </w:t>
      </w:r>
      <w:r w:rsidRPr="00306C82">
        <w:rPr>
          <w:rFonts w:ascii="Lato" w:hAnsi="Lato"/>
        </w:rPr>
        <w:t xml:space="preserve"> </w:t>
      </w:r>
      <w:r w:rsidR="00157411" w:rsidRPr="00306C82">
        <w:rPr>
          <w:rFonts w:ascii="Lato" w:hAnsi="Lato"/>
        </w:rPr>
        <w:t>This policy is not use</w:t>
      </w:r>
      <w:r w:rsidR="00847F61" w:rsidRPr="00306C82">
        <w:rPr>
          <w:rFonts w:ascii="Lato" w:hAnsi="Lato"/>
        </w:rPr>
        <w:t>d</w:t>
      </w:r>
      <w:r w:rsidR="00157411" w:rsidRPr="00306C82">
        <w:rPr>
          <w:rFonts w:ascii="Lato" w:hAnsi="Lato"/>
        </w:rPr>
        <w:t xml:space="preserve"> to determine </w:t>
      </w:r>
      <w:r w:rsidR="00740534" w:rsidRPr="00306C82">
        <w:rPr>
          <w:rFonts w:ascii="Lato" w:hAnsi="Lato"/>
        </w:rPr>
        <w:t>eligibility</w:t>
      </w:r>
      <w:r w:rsidR="00847F61" w:rsidRPr="00306C82">
        <w:rPr>
          <w:rFonts w:ascii="Lato" w:hAnsi="Lato"/>
        </w:rPr>
        <w:t>. I</w:t>
      </w:r>
      <w:r w:rsidR="00157411" w:rsidRPr="00306C82">
        <w:rPr>
          <w:rFonts w:ascii="Lato" w:hAnsi="Lato"/>
        </w:rPr>
        <w:t>f a student meets eligibility requirements the student has an accepted application.</w:t>
      </w:r>
      <w:r w:rsidR="0053523A" w:rsidRPr="00306C82">
        <w:rPr>
          <w:rFonts w:ascii="Lato" w:hAnsi="Lato"/>
        </w:rPr>
        <w:t xml:space="preserve"> Academic performance may not be</w:t>
      </w:r>
      <w:r w:rsidR="00BF0E8C" w:rsidRPr="00306C82">
        <w:rPr>
          <w:rFonts w:ascii="Lato" w:hAnsi="Lato"/>
        </w:rPr>
        <w:t xml:space="preserve"> used to determine eligibility or acceptance to a choice school.</w:t>
      </w:r>
      <w:r w:rsidR="00157411" w:rsidRPr="00306C82">
        <w:rPr>
          <w:rFonts w:ascii="Lato" w:hAnsi="Lato"/>
        </w:rPr>
        <w:t xml:space="preserve"> </w:t>
      </w:r>
    </w:p>
    <w:p w14:paraId="4A7EA058" w14:textId="0C9E5F91" w:rsidR="00513660" w:rsidRPr="00306C82" w:rsidRDefault="00D13CD8" w:rsidP="00151F17">
      <w:pPr>
        <w:pStyle w:val="RespondentInstructions"/>
        <w:rPr>
          <w:rFonts w:ascii="Lato" w:hAnsi="Lato"/>
        </w:rPr>
      </w:pPr>
      <w:r w:rsidRPr="00306C82">
        <w:rPr>
          <w:rFonts w:ascii="Lato" w:hAnsi="Lato"/>
        </w:rPr>
        <w:t xml:space="preserve">Enter </w:t>
      </w:r>
      <w:r w:rsidR="00B52F20" w:rsidRPr="00306C82">
        <w:rPr>
          <w:rFonts w:ascii="Lato" w:hAnsi="Lato"/>
        </w:rPr>
        <w:t>the transfer of credits p</w:t>
      </w:r>
      <w:r w:rsidRPr="00306C82">
        <w:rPr>
          <w:rFonts w:ascii="Lato" w:hAnsi="Lato"/>
        </w:rPr>
        <w:t xml:space="preserve">olicy </w:t>
      </w:r>
      <w:r w:rsidR="00F365E8" w:rsidRPr="00306C82">
        <w:rPr>
          <w:rFonts w:ascii="Lato" w:hAnsi="Lato"/>
        </w:rPr>
        <w:t>here</w:t>
      </w:r>
      <w:r w:rsidRPr="00306C82">
        <w:rPr>
          <w:rFonts w:ascii="Lato" w:hAnsi="Lato"/>
        </w:rPr>
        <w:t>.</w:t>
      </w:r>
    </w:p>
    <w:p w14:paraId="55D7CEC6" w14:textId="6AECE3EF" w:rsidR="00513660" w:rsidRPr="00306C82" w:rsidRDefault="00513660" w:rsidP="00151F17">
      <w:pPr>
        <w:pStyle w:val="RespondentInstructions"/>
        <w:rPr>
          <w:rFonts w:ascii="Lato" w:hAnsi="Lato"/>
        </w:rPr>
      </w:pPr>
    </w:p>
    <w:p w14:paraId="1CF129E8" w14:textId="2CD76E64" w:rsidR="00B36D70" w:rsidRPr="00306C82" w:rsidRDefault="00B36D70" w:rsidP="00151F17">
      <w:pPr>
        <w:pStyle w:val="RespondentInstructions"/>
        <w:rPr>
          <w:rFonts w:ascii="Lato" w:hAnsi="Lato"/>
        </w:rPr>
      </w:pPr>
    </w:p>
    <w:p w14:paraId="5FB2CD84" w14:textId="6620F258" w:rsidR="00B36D70" w:rsidRPr="00306C82" w:rsidRDefault="00B36D70" w:rsidP="00151F17">
      <w:pPr>
        <w:pStyle w:val="RespondentInstructions"/>
        <w:rPr>
          <w:rFonts w:ascii="Lato" w:hAnsi="Lato"/>
        </w:rPr>
      </w:pPr>
    </w:p>
    <w:p w14:paraId="18FE1886" w14:textId="13A34A32" w:rsidR="00B36D70" w:rsidRPr="00306C82" w:rsidRDefault="00B36D70" w:rsidP="00151F17">
      <w:pPr>
        <w:pStyle w:val="RespondentInstructions"/>
        <w:rPr>
          <w:rFonts w:ascii="Lato" w:hAnsi="Lato"/>
        </w:rPr>
      </w:pPr>
    </w:p>
    <w:p w14:paraId="7A620A92" w14:textId="2ADB3E20" w:rsidR="00B36D70" w:rsidRPr="00306C82" w:rsidRDefault="00B36D70" w:rsidP="00151F17">
      <w:pPr>
        <w:pStyle w:val="RespondentInstructions"/>
        <w:rPr>
          <w:rFonts w:ascii="Lato" w:hAnsi="Lato"/>
        </w:rPr>
      </w:pPr>
    </w:p>
    <w:p w14:paraId="37EB22FF" w14:textId="22060D25" w:rsidR="00B36D70" w:rsidRPr="00306C82" w:rsidRDefault="00B36D70" w:rsidP="00151F17">
      <w:pPr>
        <w:pStyle w:val="RespondentInstructions"/>
        <w:rPr>
          <w:rFonts w:ascii="Lato" w:hAnsi="Lato"/>
        </w:rPr>
      </w:pPr>
    </w:p>
    <w:p w14:paraId="5D33010F" w14:textId="1E78216B" w:rsidR="00B36D70" w:rsidRPr="00306C82" w:rsidRDefault="00B36D70" w:rsidP="00151F17">
      <w:pPr>
        <w:pStyle w:val="RespondentInstructions"/>
        <w:rPr>
          <w:rFonts w:ascii="Lato" w:hAnsi="Lato"/>
        </w:rPr>
      </w:pPr>
    </w:p>
    <w:p w14:paraId="01A6B5E7" w14:textId="77777777" w:rsidR="00B36D70" w:rsidRPr="00306C82" w:rsidRDefault="00B36D70" w:rsidP="00151F17">
      <w:pPr>
        <w:pStyle w:val="RespondentInstructions"/>
        <w:rPr>
          <w:rFonts w:ascii="Lato" w:hAnsi="Lato"/>
        </w:rPr>
      </w:pPr>
    </w:p>
    <w:p w14:paraId="2AF9A242" w14:textId="77777777" w:rsidR="0037642F" w:rsidRPr="00306C82" w:rsidRDefault="0037642F" w:rsidP="00A06F67">
      <w:pPr>
        <w:pStyle w:val="SectionHead"/>
        <w:rPr>
          <w:rFonts w:ascii="Lato" w:hAnsi="Lato"/>
        </w:rPr>
      </w:pPr>
    </w:p>
    <w:p w14:paraId="39DDC9BC" w14:textId="579C8726" w:rsidR="008247E8" w:rsidRPr="00306C82" w:rsidRDefault="00330D9D" w:rsidP="00A06F67">
      <w:pPr>
        <w:pStyle w:val="SectionHead"/>
        <w:rPr>
          <w:rFonts w:ascii="Lato" w:hAnsi="Lato"/>
        </w:rPr>
      </w:pPr>
      <w:r w:rsidRPr="00306C82">
        <w:rPr>
          <w:rFonts w:ascii="Lato" w:hAnsi="Lato"/>
        </w:rPr>
        <w:t xml:space="preserve">High School Diploma </w:t>
      </w:r>
      <w:r w:rsidR="00D13CD8" w:rsidRPr="00306C82">
        <w:rPr>
          <w:rFonts w:ascii="Lato" w:hAnsi="Lato"/>
        </w:rPr>
        <w:t>Policy</w:t>
      </w:r>
      <w:r w:rsidRPr="00306C82">
        <w:rPr>
          <w:rFonts w:ascii="Lato" w:hAnsi="Lato"/>
        </w:rPr>
        <w:t xml:space="preserve"> </w:t>
      </w:r>
    </w:p>
    <w:p w14:paraId="0C9113AE" w14:textId="77777777" w:rsidR="007F220C" w:rsidRPr="00306C82" w:rsidRDefault="007F220C" w:rsidP="00151F17">
      <w:pPr>
        <w:pStyle w:val="Directions"/>
        <w:rPr>
          <w:rFonts w:ascii="Lato" w:hAnsi="Lato"/>
          <w:b/>
        </w:rPr>
      </w:pPr>
      <w:r w:rsidRPr="00306C82">
        <w:rPr>
          <w:rFonts w:ascii="Lato" w:hAnsi="Lato"/>
          <w:b/>
        </w:rPr>
        <w:t>All Schools must include a High School Diploma Policy.</w:t>
      </w:r>
    </w:p>
    <w:p w14:paraId="34ACC0A5" w14:textId="77777777" w:rsidR="00223FEF" w:rsidRPr="00306C82" w:rsidRDefault="00223FEF" w:rsidP="00151F17">
      <w:pPr>
        <w:pStyle w:val="Directions"/>
        <w:rPr>
          <w:rFonts w:ascii="Lato" w:hAnsi="Lato"/>
          <w:b/>
        </w:rPr>
      </w:pPr>
      <w:r w:rsidRPr="00306C82">
        <w:rPr>
          <w:rFonts w:ascii="Lato" w:hAnsi="Lato"/>
          <w:b/>
        </w:rPr>
        <w:t xml:space="preserve">Directions: Schools that do not grant high school diplomas should state the school does not offer high school grade(s) and does not grant a high school diploma. </w:t>
      </w:r>
    </w:p>
    <w:p w14:paraId="626749E3" w14:textId="77777777" w:rsidR="00223FEF" w:rsidRPr="00306C82" w:rsidRDefault="00223FEF" w:rsidP="00151F17">
      <w:pPr>
        <w:pStyle w:val="Directions"/>
        <w:spacing w:after="40"/>
        <w:rPr>
          <w:rFonts w:ascii="Lato" w:hAnsi="Lato"/>
        </w:rPr>
      </w:pPr>
      <w:r w:rsidRPr="00306C82">
        <w:rPr>
          <w:rFonts w:ascii="Lato" w:hAnsi="Lato"/>
        </w:rPr>
        <w:t xml:space="preserve">Schools granting high school diplomas should provide the school policy for granting a high school diploma. The policy must include the following criteria: </w:t>
      </w:r>
    </w:p>
    <w:p w14:paraId="2F8A8267" w14:textId="77777777" w:rsidR="00223FEF" w:rsidRPr="00306C82" w:rsidRDefault="004C6AF5" w:rsidP="004F1125">
      <w:pPr>
        <w:pStyle w:val="ListParagraph"/>
        <w:numPr>
          <w:ilvl w:val="0"/>
          <w:numId w:val="8"/>
        </w:numPr>
        <w:spacing w:after="40"/>
        <w:contextualSpacing w:val="0"/>
        <w:rPr>
          <w:rFonts w:ascii="Lato" w:hAnsi="Lato" w:cs="Arial"/>
          <w:sz w:val="20"/>
          <w:szCs w:val="20"/>
        </w:rPr>
      </w:pPr>
      <w:r w:rsidRPr="00306C82">
        <w:rPr>
          <w:rFonts w:ascii="Lato" w:hAnsi="Lato" w:cs="Arial"/>
          <w:sz w:val="20"/>
          <w:szCs w:val="20"/>
        </w:rPr>
        <w:t>t</w:t>
      </w:r>
      <w:r w:rsidR="00223FEF" w:rsidRPr="00306C82">
        <w:rPr>
          <w:rFonts w:ascii="Lato" w:hAnsi="Lato" w:cs="Arial"/>
          <w:sz w:val="20"/>
          <w:szCs w:val="20"/>
        </w:rPr>
        <w:t>he pupil’s academic performance; and</w:t>
      </w:r>
    </w:p>
    <w:p w14:paraId="6FB96356" w14:textId="77777777" w:rsidR="00223FEF" w:rsidRPr="00306C82" w:rsidRDefault="004C6AF5" w:rsidP="004F1125">
      <w:pPr>
        <w:pStyle w:val="ListParagraph"/>
        <w:numPr>
          <w:ilvl w:val="0"/>
          <w:numId w:val="8"/>
        </w:numPr>
        <w:spacing w:after="40"/>
        <w:contextualSpacing w:val="0"/>
        <w:rPr>
          <w:rFonts w:ascii="Lato" w:hAnsi="Lato" w:cs="Arial"/>
          <w:sz w:val="20"/>
          <w:szCs w:val="20"/>
        </w:rPr>
      </w:pPr>
      <w:r w:rsidRPr="00306C82">
        <w:rPr>
          <w:rFonts w:ascii="Lato" w:hAnsi="Lato" w:cs="Arial"/>
          <w:sz w:val="20"/>
          <w:szCs w:val="20"/>
        </w:rPr>
        <w:t>t</w:t>
      </w:r>
      <w:r w:rsidR="00223FEF" w:rsidRPr="00306C82">
        <w:rPr>
          <w:rFonts w:ascii="Lato" w:hAnsi="Lato" w:cs="Arial"/>
          <w:sz w:val="20"/>
          <w:szCs w:val="20"/>
        </w:rPr>
        <w:t xml:space="preserve">he recommendation of teachers; and </w:t>
      </w:r>
    </w:p>
    <w:p w14:paraId="3624C3BE" w14:textId="77777777" w:rsidR="00223FEF" w:rsidRPr="00306C82" w:rsidRDefault="004C6AF5" w:rsidP="00223FEF">
      <w:pPr>
        <w:pStyle w:val="ListParagraph"/>
        <w:numPr>
          <w:ilvl w:val="0"/>
          <w:numId w:val="8"/>
        </w:numPr>
        <w:rPr>
          <w:rFonts w:ascii="Lato" w:hAnsi="Lato" w:cs="Arial"/>
          <w:sz w:val="20"/>
          <w:szCs w:val="20"/>
        </w:rPr>
      </w:pPr>
      <w:r w:rsidRPr="00306C82">
        <w:rPr>
          <w:rFonts w:ascii="Lato" w:hAnsi="Lato" w:cs="Arial"/>
          <w:sz w:val="20"/>
          <w:szCs w:val="20"/>
        </w:rPr>
        <w:t>r</w:t>
      </w:r>
      <w:r w:rsidR="00223FEF" w:rsidRPr="00306C82">
        <w:rPr>
          <w:rFonts w:ascii="Lato" w:hAnsi="Lato" w:cs="Arial"/>
          <w:sz w:val="20"/>
          <w:szCs w:val="20"/>
        </w:rPr>
        <w:t>equirement to pass a civics test.</w:t>
      </w:r>
    </w:p>
    <w:p w14:paraId="3B762046" w14:textId="523819F7" w:rsidR="00223FEF" w:rsidRPr="00306C82" w:rsidRDefault="00223FEF" w:rsidP="00151F17">
      <w:pPr>
        <w:pStyle w:val="Directions"/>
        <w:rPr>
          <w:rFonts w:ascii="Lato" w:hAnsi="Lato"/>
        </w:rPr>
      </w:pPr>
      <w:r w:rsidRPr="00306C82">
        <w:rPr>
          <w:rFonts w:ascii="Lato" w:hAnsi="Lato"/>
        </w:rPr>
        <w:t>Additionally, schools must make it clear in</w:t>
      </w:r>
      <w:r w:rsidR="0053523A" w:rsidRPr="00306C82">
        <w:rPr>
          <w:rFonts w:ascii="Lato" w:hAnsi="Lato"/>
        </w:rPr>
        <w:t xml:space="preserve"> their policies </w:t>
      </w:r>
      <w:r w:rsidRPr="00306C82">
        <w:rPr>
          <w:rFonts w:ascii="Lato" w:hAnsi="Lato"/>
        </w:rPr>
        <w:t xml:space="preserve">that Choice parents may opt his or her student out of religious activities, including religious instruction. Many schools may have religious instruction as part of their requirements for grade promotion or graduating from high school. The school’s policy must indicate what courses would replace any religious instruction if </w:t>
      </w:r>
      <w:r w:rsidR="00BF0E8C" w:rsidRPr="00306C82">
        <w:rPr>
          <w:rFonts w:ascii="Lato" w:hAnsi="Lato"/>
        </w:rPr>
        <w:t xml:space="preserve">a </w:t>
      </w:r>
      <w:r w:rsidRPr="00306C82">
        <w:rPr>
          <w:rFonts w:ascii="Lato" w:hAnsi="Lato"/>
        </w:rPr>
        <w:t>parent opts his or her student out of religious activities.</w:t>
      </w:r>
    </w:p>
    <w:p w14:paraId="3DC0E583" w14:textId="77777777" w:rsidR="00BA609D" w:rsidRPr="00306C82" w:rsidRDefault="00BA609D" w:rsidP="00151F17">
      <w:pPr>
        <w:pStyle w:val="RespondentInstructions"/>
        <w:rPr>
          <w:rFonts w:ascii="Lato" w:hAnsi="Lato"/>
        </w:rPr>
      </w:pPr>
      <w:r w:rsidRPr="00306C82">
        <w:rPr>
          <w:rFonts w:ascii="Lato" w:hAnsi="Lato"/>
        </w:rPr>
        <w:t xml:space="preserve">Enter </w:t>
      </w:r>
      <w:r w:rsidR="00BC3663" w:rsidRPr="00306C82">
        <w:rPr>
          <w:rFonts w:ascii="Lato" w:hAnsi="Lato"/>
        </w:rPr>
        <w:t>the h</w:t>
      </w:r>
      <w:r w:rsidR="00E0500E" w:rsidRPr="00306C82">
        <w:rPr>
          <w:rFonts w:ascii="Lato" w:hAnsi="Lato"/>
        </w:rPr>
        <w:t xml:space="preserve">igh </w:t>
      </w:r>
      <w:r w:rsidR="00BC3663" w:rsidRPr="00306C82">
        <w:rPr>
          <w:rFonts w:ascii="Lato" w:hAnsi="Lato"/>
        </w:rPr>
        <w:t>s</w:t>
      </w:r>
      <w:r w:rsidR="00E0500E" w:rsidRPr="00306C82">
        <w:rPr>
          <w:rFonts w:ascii="Lato" w:hAnsi="Lato"/>
        </w:rPr>
        <w:t xml:space="preserve">chool </w:t>
      </w:r>
      <w:r w:rsidR="00BC3663" w:rsidRPr="00306C82">
        <w:rPr>
          <w:rFonts w:ascii="Lato" w:hAnsi="Lato"/>
        </w:rPr>
        <w:t>diploma p</w:t>
      </w:r>
      <w:r w:rsidR="00E0500E" w:rsidRPr="00306C82">
        <w:rPr>
          <w:rFonts w:ascii="Lato" w:hAnsi="Lato"/>
        </w:rPr>
        <w:t xml:space="preserve">olicy </w:t>
      </w:r>
      <w:r w:rsidRPr="00306C82">
        <w:rPr>
          <w:rFonts w:ascii="Lato" w:hAnsi="Lato"/>
        </w:rPr>
        <w:t>here.</w:t>
      </w:r>
    </w:p>
    <w:p w14:paraId="2C31A264" w14:textId="77777777" w:rsidR="00D70B53" w:rsidRPr="00306C82" w:rsidRDefault="00C8640B" w:rsidP="00A06F67">
      <w:pPr>
        <w:pStyle w:val="SectionHead"/>
        <w:rPr>
          <w:rFonts w:ascii="Lato" w:hAnsi="Lato"/>
        </w:rPr>
      </w:pPr>
      <w:r w:rsidRPr="00306C82">
        <w:rPr>
          <w:rFonts w:ascii="Lato" w:hAnsi="Lato"/>
        </w:rPr>
        <w:t>Non-</w:t>
      </w:r>
      <w:r w:rsidR="00D70B53" w:rsidRPr="00306C82">
        <w:rPr>
          <w:rFonts w:ascii="Lato" w:hAnsi="Lato"/>
        </w:rPr>
        <w:t>Harassment Policy</w:t>
      </w:r>
    </w:p>
    <w:p w14:paraId="072F9AF7" w14:textId="0C3DDA93" w:rsidR="00BF553F" w:rsidRPr="00306C82" w:rsidRDefault="006E56A3" w:rsidP="00151F17">
      <w:pPr>
        <w:pStyle w:val="Directions"/>
        <w:rPr>
          <w:rFonts w:ascii="Lato" w:hAnsi="Lato"/>
        </w:rPr>
      </w:pPr>
      <w:r w:rsidRPr="00306C82">
        <w:rPr>
          <w:rFonts w:ascii="Lato" w:hAnsi="Lato"/>
          <w:b/>
        </w:rPr>
        <w:t>Directions:</w:t>
      </w:r>
      <w:r w:rsidRPr="00306C82">
        <w:rPr>
          <w:rFonts w:ascii="Lato" w:hAnsi="Lato"/>
        </w:rPr>
        <w:t xml:space="preserve"> </w:t>
      </w:r>
      <w:r w:rsidR="00C8640B" w:rsidRPr="00306C82">
        <w:rPr>
          <w:rFonts w:ascii="Lato" w:hAnsi="Lato"/>
        </w:rPr>
        <w:t>The school</w:t>
      </w:r>
      <w:r w:rsidR="00890AEA" w:rsidRPr="00306C82">
        <w:rPr>
          <w:rFonts w:ascii="Lato" w:hAnsi="Lato"/>
        </w:rPr>
        <w:t>’s</w:t>
      </w:r>
      <w:r w:rsidR="00C8640B" w:rsidRPr="00306C82">
        <w:rPr>
          <w:rFonts w:ascii="Lato" w:hAnsi="Lato"/>
        </w:rPr>
        <w:t xml:space="preserve"> </w:t>
      </w:r>
      <w:r w:rsidR="00D70B53" w:rsidRPr="00306C82">
        <w:rPr>
          <w:rFonts w:ascii="Lato" w:hAnsi="Lato"/>
        </w:rPr>
        <w:t xml:space="preserve">non-harassment policy </w:t>
      </w:r>
      <w:r w:rsidR="0053523A" w:rsidRPr="00306C82">
        <w:rPr>
          <w:rFonts w:ascii="Lato" w:hAnsi="Lato"/>
        </w:rPr>
        <w:t>should</w:t>
      </w:r>
      <w:r w:rsidR="00B6722C" w:rsidRPr="00306C82">
        <w:rPr>
          <w:rFonts w:ascii="Lato" w:hAnsi="Lato"/>
        </w:rPr>
        <w:t xml:space="preserve"> cover</w:t>
      </w:r>
      <w:r w:rsidR="00BF553F" w:rsidRPr="00306C82">
        <w:rPr>
          <w:rFonts w:ascii="Lato" w:hAnsi="Lato"/>
        </w:rPr>
        <w:t>:</w:t>
      </w:r>
      <w:r w:rsidR="00B6722C" w:rsidRPr="00306C82">
        <w:rPr>
          <w:rFonts w:ascii="Lato" w:hAnsi="Lato"/>
        </w:rPr>
        <w:t xml:space="preserve"> </w:t>
      </w:r>
    </w:p>
    <w:p w14:paraId="4858B7E4" w14:textId="77777777" w:rsidR="00BF553F" w:rsidRPr="00306C82" w:rsidRDefault="00421B71" w:rsidP="00BF553F">
      <w:pPr>
        <w:pStyle w:val="Directions"/>
        <w:numPr>
          <w:ilvl w:val="0"/>
          <w:numId w:val="24"/>
        </w:numPr>
        <w:rPr>
          <w:rFonts w:ascii="Lato" w:hAnsi="Lato"/>
        </w:rPr>
      </w:pPr>
      <w:r w:rsidRPr="00306C82">
        <w:rPr>
          <w:rFonts w:ascii="Lato" w:hAnsi="Lato"/>
        </w:rPr>
        <w:t>T</w:t>
      </w:r>
      <w:r w:rsidR="005A0CFA" w:rsidRPr="00306C82">
        <w:rPr>
          <w:rFonts w:ascii="Lato" w:hAnsi="Lato"/>
        </w:rPr>
        <w:t>he policy u</w:t>
      </w:r>
      <w:r w:rsidRPr="00306C82">
        <w:rPr>
          <w:rFonts w:ascii="Lato" w:hAnsi="Lato"/>
        </w:rPr>
        <w:t>sed by the school</w:t>
      </w:r>
      <w:r w:rsidR="005A0CFA" w:rsidRPr="00306C82">
        <w:rPr>
          <w:rFonts w:ascii="Lato" w:hAnsi="Lato"/>
        </w:rPr>
        <w:t xml:space="preserve"> </w:t>
      </w:r>
    </w:p>
    <w:p w14:paraId="0E938E95" w14:textId="77777777" w:rsidR="00BF553F" w:rsidRPr="00306C82" w:rsidRDefault="00094778" w:rsidP="00BF553F">
      <w:pPr>
        <w:pStyle w:val="Directions"/>
        <w:numPr>
          <w:ilvl w:val="0"/>
          <w:numId w:val="24"/>
        </w:numPr>
        <w:rPr>
          <w:rFonts w:ascii="Lato" w:hAnsi="Lato"/>
        </w:rPr>
      </w:pPr>
      <w:r w:rsidRPr="00306C82">
        <w:rPr>
          <w:rFonts w:ascii="Lato" w:hAnsi="Lato"/>
        </w:rPr>
        <w:t>T</w:t>
      </w:r>
      <w:r w:rsidR="005A0CFA" w:rsidRPr="00306C82">
        <w:rPr>
          <w:rFonts w:ascii="Lato" w:hAnsi="Lato"/>
        </w:rPr>
        <w:t>he procedures for reporting and obtaining relief from harassment</w:t>
      </w:r>
      <w:r w:rsidR="0050399F" w:rsidRPr="00306C82">
        <w:rPr>
          <w:rFonts w:ascii="Lato" w:hAnsi="Lato"/>
        </w:rPr>
        <w:t xml:space="preserve"> that may occur to </w:t>
      </w:r>
      <w:r w:rsidR="00BF0E8C" w:rsidRPr="00306C82">
        <w:rPr>
          <w:rFonts w:ascii="Lato" w:hAnsi="Lato"/>
        </w:rPr>
        <w:t xml:space="preserve">students. </w:t>
      </w:r>
    </w:p>
    <w:p w14:paraId="4DD19B0E" w14:textId="77777777" w:rsidR="00BF553F" w:rsidRPr="00306C82" w:rsidRDefault="00BF0E8C" w:rsidP="00BF553F">
      <w:pPr>
        <w:pStyle w:val="Directions"/>
        <w:numPr>
          <w:ilvl w:val="0"/>
          <w:numId w:val="24"/>
        </w:numPr>
        <w:rPr>
          <w:rFonts w:ascii="Lato" w:hAnsi="Lato"/>
        </w:rPr>
      </w:pPr>
      <w:r w:rsidRPr="00306C82">
        <w:rPr>
          <w:rFonts w:ascii="Lato" w:hAnsi="Lato"/>
        </w:rPr>
        <w:t>The</w:t>
      </w:r>
      <w:r w:rsidR="004219B6" w:rsidRPr="00306C82">
        <w:rPr>
          <w:rFonts w:ascii="Lato" w:hAnsi="Lato"/>
        </w:rPr>
        <w:t xml:space="preserve"> information</w:t>
      </w:r>
      <w:r w:rsidR="006251D7" w:rsidRPr="00306C82">
        <w:rPr>
          <w:rFonts w:ascii="Lato" w:hAnsi="Lato"/>
        </w:rPr>
        <w:t xml:space="preserve"> for reporting harassment </w:t>
      </w:r>
      <w:r w:rsidR="00C8640B" w:rsidRPr="00306C82">
        <w:rPr>
          <w:rFonts w:ascii="Lato" w:hAnsi="Lato"/>
        </w:rPr>
        <w:t>should</w:t>
      </w:r>
      <w:r w:rsidR="00814D4B" w:rsidRPr="00306C82">
        <w:rPr>
          <w:rFonts w:ascii="Lato" w:hAnsi="Lato"/>
        </w:rPr>
        <w:t xml:space="preserve"> include to whom the </w:t>
      </w:r>
      <w:r w:rsidR="00B35F25" w:rsidRPr="00306C82">
        <w:rPr>
          <w:rFonts w:ascii="Lato" w:hAnsi="Lato"/>
        </w:rPr>
        <w:t>student or parent</w:t>
      </w:r>
      <w:r w:rsidR="0093014F" w:rsidRPr="00306C82">
        <w:rPr>
          <w:rFonts w:ascii="Lato" w:hAnsi="Lato"/>
        </w:rPr>
        <w:t xml:space="preserve"> </w:t>
      </w:r>
      <w:r w:rsidR="00814D4B" w:rsidRPr="00306C82">
        <w:rPr>
          <w:rFonts w:ascii="Lato" w:hAnsi="Lato"/>
        </w:rPr>
        <w:t>report</w:t>
      </w:r>
      <w:r w:rsidR="00C8640B" w:rsidRPr="00306C82">
        <w:rPr>
          <w:rFonts w:ascii="Lato" w:hAnsi="Lato"/>
        </w:rPr>
        <w:t>s</w:t>
      </w:r>
      <w:r w:rsidR="00814D4B" w:rsidRPr="00306C82">
        <w:rPr>
          <w:rFonts w:ascii="Lato" w:hAnsi="Lato"/>
        </w:rPr>
        <w:t xml:space="preserve"> the harassment</w:t>
      </w:r>
      <w:r w:rsidR="004F1125" w:rsidRPr="00306C82">
        <w:rPr>
          <w:rFonts w:ascii="Lato" w:hAnsi="Lato"/>
        </w:rPr>
        <w:t xml:space="preserve">. </w:t>
      </w:r>
    </w:p>
    <w:p w14:paraId="7D365960" w14:textId="77777777" w:rsidR="00BF553F" w:rsidRPr="00306C82" w:rsidRDefault="004219B6" w:rsidP="00BF553F">
      <w:pPr>
        <w:pStyle w:val="Directions"/>
        <w:numPr>
          <w:ilvl w:val="0"/>
          <w:numId w:val="24"/>
        </w:numPr>
        <w:rPr>
          <w:rFonts w:ascii="Lato" w:hAnsi="Lato"/>
        </w:rPr>
      </w:pPr>
      <w:r w:rsidRPr="00306C82">
        <w:rPr>
          <w:rFonts w:ascii="Lato" w:hAnsi="Lato"/>
        </w:rPr>
        <w:t>The information regarding obtaining relief from the harassment should include</w:t>
      </w:r>
      <w:r w:rsidR="00C8640B" w:rsidRPr="00306C82">
        <w:rPr>
          <w:rFonts w:ascii="Lato" w:hAnsi="Lato"/>
        </w:rPr>
        <w:t xml:space="preserve"> </w:t>
      </w:r>
      <w:r w:rsidR="00B6560E" w:rsidRPr="00306C82">
        <w:rPr>
          <w:rFonts w:ascii="Lato" w:hAnsi="Lato"/>
        </w:rPr>
        <w:t xml:space="preserve">potential actions </w:t>
      </w:r>
      <w:r w:rsidR="00814D4B" w:rsidRPr="00306C82">
        <w:rPr>
          <w:rFonts w:ascii="Lato" w:hAnsi="Lato"/>
        </w:rPr>
        <w:t>taken</w:t>
      </w:r>
      <w:r w:rsidR="0031632F" w:rsidRPr="00306C82">
        <w:rPr>
          <w:rFonts w:ascii="Lato" w:hAnsi="Lato"/>
        </w:rPr>
        <w:t xml:space="preserve"> and who is responsible for enforcing these actions</w:t>
      </w:r>
      <w:r w:rsidR="00814D4B" w:rsidRPr="00306C82">
        <w:rPr>
          <w:rFonts w:ascii="Lato" w:hAnsi="Lato"/>
        </w:rPr>
        <w:t>.</w:t>
      </w:r>
      <w:r w:rsidR="0050399F" w:rsidRPr="00306C82">
        <w:rPr>
          <w:rFonts w:ascii="Lato" w:hAnsi="Lato"/>
        </w:rPr>
        <w:t xml:space="preserve"> </w:t>
      </w:r>
    </w:p>
    <w:p w14:paraId="290FAA4B" w14:textId="77777777" w:rsidR="00B6560E" w:rsidRPr="00306C82" w:rsidRDefault="0050399F" w:rsidP="00BF553F">
      <w:pPr>
        <w:pStyle w:val="Directions"/>
        <w:rPr>
          <w:rFonts w:ascii="Lato" w:hAnsi="Lato"/>
        </w:rPr>
      </w:pPr>
      <w:r w:rsidRPr="00306C82">
        <w:rPr>
          <w:rFonts w:ascii="Lato" w:hAnsi="Lato"/>
        </w:rPr>
        <w:t xml:space="preserve">DPI is not requesting </w:t>
      </w:r>
      <w:r w:rsidR="003739F4" w:rsidRPr="00306C82">
        <w:rPr>
          <w:rFonts w:ascii="Lato" w:hAnsi="Lato"/>
        </w:rPr>
        <w:t xml:space="preserve">the school’s non-harassment policy provided to your employees. </w:t>
      </w:r>
    </w:p>
    <w:p w14:paraId="5904C0CF" w14:textId="77777777" w:rsidR="004F1125" w:rsidRPr="00306C82" w:rsidRDefault="004F1125" w:rsidP="00151F17">
      <w:pPr>
        <w:pStyle w:val="RespondentInstructions"/>
        <w:rPr>
          <w:rFonts w:ascii="Lato" w:hAnsi="Lato"/>
        </w:rPr>
      </w:pPr>
      <w:r w:rsidRPr="00306C82">
        <w:rPr>
          <w:rFonts w:ascii="Lato" w:hAnsi="Lato"/>
        </w:rPr>
        <w:t xml:space="preserve">Enter the non-harassment policy </w:t>
      </w:r>
      <w:r w:rsidR="00F365E8" w:rsidRPr="00306C82">
        <w:rPr>
          <w:rFonts w:ascii="Lato" w:hAnsi="Lato"/>
        </w:rPr>
        <w:t>here</w:t>
      </w:r>
      <w:r w:rsidRPr="00306C82">
        <w:rPr>
          <w:rFonts w:ascii="Lato" w:hAnsi="Lato"/>
        </w:rPr>
        <w:t>.</w:t>
      </w:r>
    </w:p>
    <w:p w14:paraId="26659C91" w14:textId="77777777" w:rsidR="002E3AD1" w:rsidRPr="00306C82" w:rsidRDefault="00FA26DF" w:rsidP="00A06F67">
      <w:pPr>
        <w:pStyle w:val="SectionHead"/>
        <w:rPr>
          <w:rFonts w:ascii="Lato" w:hAnsi="Lato"/>
        </w:rPr>
      </w:pPr>
      <w:r w:rsidRPr="00306C82">
        <w:rPr>
          <w:rFonts w:ascii="Lato" w:hAnsi="Lato"/>
        </w:rPr>
        <w:t>Visitor Policy</w:t>
      </w:r>
    </w:p>
    <w:p w14:paraId="23343893" w14:textId="77777777" w:rsidR="00C423A3" w:rsidRPr="00306C82" w:rsidRDefault="006E56A3" w:rsidP="00151F17">
      <w:pPr>
        <w:pStyle w:val="Directions"/>
        <w:spacing w:after="40"/>
        <w:rPr>
          <w:rFonts w:ascii="Lato" w:hAnsi="Lato"/>
        </w:rPr>
      </w:pPr>
      <w:r w:rsidRPr="00306C82">
        <w:rPr>
          <w:rFonts w:ascii="Lato" w:hAnsi="Lato"/>
          <w:b/>
        </w:rPr>
        <w:t>Directions:</w:t>
      </w:r>
      <w:r w:rsidRPr="00306C82">
        <w:rPr>
          <w:rFonts w:ascii="Lato" w:hAnsi="Lato"/>
        </w:rPr>
        <w:t xml:space="preserve"> </w:t>
      </w:r>
      <w:r w:rsidR="00D954E8" w:rsidRPr="00306C82">
        <w:rPr>
          <w:rFonts w:ascii="Lato" w:hAnsi="Lato"/>
        </w:rPr>
        <w:t xml:space="preserve">The school should include the policy </w:t>
      </w:r>
      <w:r w:rsidR="00FA26DF" w:rsidRPr="00306C82">
        <w:rPr>
          <w:rFonts w:ascii="Lato" w:hAnsi="Lato"/>
        </w:rPr>
        <w:t xml:space="preserve">governing visitors </w:t>
      </w:r>
      <w:r w:rsidR="00DB5AC5" w:rsidRPr="00306C82">
        <w:rPr>
          <w:rFonts w:ascii="Lato" w:hAnsi="Lato"/>
        </w:rPr>
        <w:t xml:space="preserve">and </w:t>
      </w:r>
      <w:r w:rsidR="00FA26DF" w:rsidRPr="00306C82">
        <w:rPr>
          <w:rFonts w:ascii="Lato" w:hAnsi="Lato"/>
        </w:rPr>
        <w:t>visits to the school.</w:t>
      </w:r>
      <w:r w:rsidR="00C8597F" w:rsidRPr="00306C82">
        <w:rPr>
          <w:rFonts w:ascii="Lato" w:hAnsi="Lato"/>
        </w:rPr>
        <w:t xml:space="preserve"> Examples could </w:t>
      </w:r>
      <w:r w:rsidR="00E952C7" w:rsidRPr="00306C82">
        <w:rPr>
          <w:rFonts w:ascii="Lato" w:hAnsi="Lato"/>
        </w:rPr>
        <w:t>include</w:t>
      </w:r>
      <w:r w:rsidR="00C423A3" w:rsidRPr="00306C82">
        <w:rPr>
          <w:rFonts w:ascii="Lato" w:hAnsi="Lato"/>
        </w:rPr>
        <w:t>:</w:t>
      </w:r>
      <w:r w:rsidR="00C8597F" w:rsidRPr="00306C82">
        <w:rPr>
          <w:rFonts w:ascii="Lato" w:hAnsi="Lato"/>
        </w:rPr>
        <w:t xml:space="preserve"> </w:t>
      </w:r>
    </w:p>
    <w:p w14:paraId="256B2756"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t</w:t>
      </w:r>
      <w:r w:rsidR="00C8597F" w:rsidRPr="00306C82">
        <w:rPr>
          <w:rFonts w:ascii="Lato" w:hAnsi="Lato" w:cs="Arial"/>
          <w:sz w:val="20"/>
          <w:szCs w:val="20"/>
        </w:rPr>
        <w:t xml:space="preserve">hat </w:t>
      </w:r>
      <w:r w:rsidR="00FA26DF" w:rsidRPr="00306C82">
        <w:rPr>
          <w:rFonts w:ascii="Lato" w:hAnsi="Lato" w:cs="Arial"/>
          <w:sz w:val="20"/>
          <w:szCs w:val="20"/>
        </w:rPr>
        <w:t xml:space="preserve">a </w:t>
      </w:r>
      <w:r w:rsidR="00C8597F" w:rsidRPr="00306C82">
        <w:rPr>
          <w:rFonts w:ascii="Lato" w:hAnsi="Lato" w:cs="Arial"/>
          <w:sz w:val="20"/>
          <w:szCs w:val="20"/>
        </w:rPr>
        <w:t xml:space="preserve">school has a </w:t>
      </w:r>
      <w:r w:rsidR="00FA26DF" w:rsidRPr="00306C82">
        <w:rPr>
          <w:rFonts w:ascii="Lato" w:hAnsi="Lato" w:cs="Arial"/>
          <w:sz w:val="20"/>
          <w:szCs w:val="20"/>
        </w:rPr>
        <w:t>requirement to have visitors check-in at the school</w:t>
      </w:r>
      <w:r w:rsidR="00C8597F" w:rsidRPr="00306C82">
        <w:rPr>
          <w:rFonts w:ascii="Lato" w:hAnsi="Lato" w:cs="Arial"/>
          <w:sz w:val="20"/>
          <w:szCs w:val="20"/>
        </w:rPr>
        <w:t>’</w:t>
      </w:r>
      <w:r w:rsidR="00C423A3" w:rsidRPr="00306C82">
        <w:rPr>
          <w:rFonts w:ascii="Lato" w:hAnsi="Lato" w:cs="Arial"/>
          <w:sz w:val="20"/>
          <w:szCs w:val="20"/>
        </w:rPr>
        <w:t xml:space="preserve">s front office, </w:t>
      </w:r>
    </w:p>
    <w:p w14:paraId="1AD0D01B"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l</w:t>
      </w:r>
      <w:r w:rsidR="00C423A3" w:rsidRPr="00306C82">
        <w:rPr>
          <w:rFonts w:ascii="Lato" w:hAnsi="Lato" w:cs="Arial"/>
          <w:sz w:val="20"/>
          <w:szCs w:val="20"/>
        </w:rPr>
        <w:t xml:space="preserve">imiting </w:t>
      </w:r>
      <w:r w:rsidR="00FA26DF" w:rsidRPr="00306C82">
        <w:rPr>
          <w:rFonts w:ascii="Lato" w:hAnsi="Lato" w:cs="Arial"/>
          <w:sz w:val="20"/>
          <w:szCs w:val="20"/>
        </w:rPr>
        <w:t xml:space="preserve">access </w:t>
      </w:r>
      <w:r w:rsidR="00C423A3" w:rsidRPr="00306C82">
        <w:rPr>
          <w:rFonts w:ascii="Lato" w:hAnsi="Lato" w:cs="Arial"/>
          <w:sz w:val="20"/>
          <w:szCs w:val="20"/>
        </w:rPr>
        <w:t xml:space="preserve">for visitors </w:t>
      </w:r>
      <w:r w:rsidR="00FA26DF" w:rsidRPr="00306C82">
        <w:rPr>
          <w:rFonts w:ascii="Lato" w:hAnsi="Lato" w:cs="Arial"/>
          <w:sz w:val="20"/>
          <w:szCs w:val="20"/>
        </w:rPr>
        <w:t xml:space="preserve">to one </w:t>
      </w:r>
      <w:r w:rsidR="00C8597F" w:rsidRPr="00306C82">
        <w:rPr>
          <w:rFonts w:ascii="Lato" w:hAnsi="Lato" w:cs="Arial"/>
          <w:sz w:val="20"/>
          <w:szCs w:val="20"/>
        </w:rPr>
        <w:t>entrance</w:t>
      </w:r>
      <w:r w:rsidR="00C423A3" w:rsidRPr="00306C82">
        <w:rPr>
          <w:rFonts w:ascii="Lato" w:hAnsi="Lato" w:cs="Arial"/>
          <w:sz w:val="20"/>
          <w:szCs w:val="20"/>
        </w:rPr>
        <w:t xml:space="preserve"> of the building</w:t>
      </w:r>
      <w:r w:rsidR="00FA26DF" w:rsidRPr="00306C82">
        <w:rPr>
          <w:rFonts w:ascii="Lato" w:hAnsi="Lato" w:cs="Arial"/>
          <w:sz w:val="20"/>
          <w:szCs w:val="20"/>
        </w:rPr>
        <w:t>,</w:t>
      </w:r>
      <w:r w:rsidR="00C423A3" w:rsidRPr="00306C82">
        <w:rPr>
          <w:rFonts w:ascii="Lato" w:hAnsi="Lato" w:cs="Arial"/>
          <w:sz w:val="20"/>
          <w:szCs w:val="20"/>
        </w:rPr>
        <w:t xml:space="preserve"> </w:t>
      </w:r>
    </w:p>
    <w:p w14:paraId="57CC68AF"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h</w:t>
      </w:r>
      <w:r w:rsidR="00C423A3" w:rsidRPr="00306C82">
        <w:rPr>
          <w:rFonts w:ascii="Lato" w:hAnsi="Lato" w:cs="Arial"/>
          <w:sz w:val="20"/>
          <w:szCs w:val="20"/>
        </w:rPr>
        <w:t>aving the visitor use a visitor badge</w:t>
      </w:r>
      <w:r w:rsidR="00E952C7" w:rsidRPr="00306C82">
        <w:rPr>
          <w:rFonts w:ascii="Lato" w:hAnsi="Lato" w:cs="Arial"/>
          <w:sz w:val="20"/>
          <w:szCs w:val="20"/>
        </w:rPr>
        <w:t>,</w:t>
      </w:r>
      <w:r w:rsidR="00C423A3" w:rsidRPr="00306C82">
        <w:rPr>
          <w:rFonts w:ascii="Lato" w:hAnsi="Lato" w:cs="Arial"/>
          <w:sz w:val="20"/>
          <w:szCs w:val="20"/>
        </w:rPr>
        <w:t xml:space="preserve"> or </w:t>
      </w:r>
    </w:p>
    <w:p w14:paraId="57D8E959" w14:textId="77777777" w:rsidR="00C423A3" w:rsidRPr="00306C82" w:rsidRDefault="004C6AF5" w:rsidP="004C6AF5">
      <w:pPr>
        <w:pStyle w:val="ListParagraph"/>
        <w:numPr>
          <w:ilvl w:val="0"/>
          <w:numId w:val="15"/>
        </w:numPr>
        <w:spacing w:after="200"/>
        <w:contextualSpacing w:val="0"/>
        <w:rPr>
          <w:rFonts w:ascii="Lato" w:hAnsi="Lato" w:cs="Arial"/>
          <w:sz w:val="20"/>
          <w:szCs w:val="20"/>
        </w:rPr>
      </w:pPr>
      <w:r w:rsidRPr="00306C82">
        <w:rPr>
          <w:rFonts w:ascii="Lato" w:hAnsi="Lato" w:cs="Arial"/>
          <w:sz w:val="20"/>
          <w:szCs w:val="20"/>
        </w:rPr>
        <w:t>t</w:t>
      </w:r>
      <w:r w:rsidR="00C423A3" w:rsidRPr="00306C82">
        <w:rPr>
          <w:rFonts w:ascii="Lato" w:hAnsi="Lato" w:cs="Arial"/>
          <w:sz w:val="20"/>
          <w:szCs w:val="20"/>
        </w:rPr>
        <w:t xml:space="preserve">he visitor needs to be </w:t>
      </w:r>
      <w:r w:rsidR="00C8597F" w:rsidRPr="00306C82">
        <w:rPr>
          <w:rFonts w:ascii="Lato" w:hAnsi="Lato" w:cs="Arial"/>
          <w:sz w:val="20"/>
          <w:szCs w:val="20"/>
        </w:rPr>
        <w:t xml:space="preserve">escorted while on the schools grounds. </w:t>
      </w:r>
      <w:bookmarkStart w:id="0" w:name="_GoBack"/>
      <w:bookmarkEnd w:id="0"/>
    </w:p>
    <w:p w14:paraId="0E21763C" w14:textId="77777777" w:rsidR="00513660" w:rsidRPr="00306C82" w:rsidRDefault="004F1125" w:rsidP="004C6AF5">
      <w:pPr>
        <w:pStyle w:val="RespondentInstructions"/>
        <w:rPr>
          <w:rFonts w:ascii="Lato" w:hAnsi="Lato"/>
        </w:rPr>
      </w:pPr>
      <w:r w:rsidRPr="00306C82">
        <w:rPr>
          <w:rFonts w:ascii="Lato" w:hAnsi="Lato"/>
        </w:rPr>
        <w:t xml:space="preserve">Enter the </w:t>
      </w:r>
      <w:r w:rsidR="004C6AF5" w:rsidRPr="00306C82">
        <w:rPr>
          <w:rFonts w:ascii="Lato" w:hAnsi="Lato"/>
        </w:rPr>
        <w:t>visitor policy</w:t>
      </w:r>
      <w:r w:rsidR="00F365E8" w:rsidRPr="00306C82">
        <w:rPr>
          <w:rFonts w:ascii="Lato" w:hAnsi="Lato"/>
        </w:rPr>
        <w:t xml:space="preserve"> here</w:t>
      </w:r>
      <w:r w:rsidR="00513660" w:rsidRPr="00306C82">
        <w:rPr>
          <w:rFonts w:ascii="Lato" w:hAnsi="Lato"/>
        </w:rPr>
        <w:t>.</w:t>
      </w:r>
    </w:p>
    <w:p w14:paraId="6A1F6022" w14:textId="77777777" w:rsidR="00513660" w:rsidDel="00393349" w:rsidRDefault="00513660" w:rsidP="004C6AF5">
      <w:pPr>
        <w:pStyle w:val="RespondentInstructions"/>
        <w:rPr>
          <w:del w:id="1" w:author="Franz, Ryne R.   DPI" w:date="2022-11-02T08:49:00Z"/>
        </w:rPr>
      </w:pPr>
    </w:p>
    <w:p w14:paraId="377CEB20" w14:textId="468CCC0D" w:rsidR="004F1125" w:rsidRPr="004C6AF5" w:rsidDel="00393349" w:rsidRDefault="004F1125" w:rsidP="004C6AF5">
      <w:pPr>
        <w:pStyle w:val="RespondentInstructions"/>
        <w:rPr>
          <w:del w:id="2" w:author="Franz, Ryne R.   DPI" w:date="2022-11-02T08:49:00Z"/>
        </w:rPr>
      </w:pPr>
    </w:p>
    <w:p w14:paraId="0EBEFAA5" w14:textId="20ED27BD" w:rsidR="00441984" w:rsidRPr="003B44FD" w:rsidRDefault="00441984" w:rsidP="00E829B9">
      <w:pPr>
        <w:pStyle w:val="Directions"/>
        <w:rPr>
          <w:sz w:val="2"/>
          <w:szCs w:val="2"/>
        </w:rPr>
      </w:pPr>
      <w:del w:id="3" w:author="Franz, Ryne R.   DPI" w:date="2022-11-02T08:49:00Z">
        <w:r w:rsidRPr="003B44FD" w:rsidDel="00393349">
          <w:rPr>
            <w:sz w:val="2"/>
            <w:szCs w:val="2"/>
          </w:rPr>
          <w:delText xml:space="preserve"> </w:delText>
        </w:r>
      </w:del>
    </w:p>
    <w:sectPr w:rsidR="00441984" w:rsidRPr="003B44FD" w:rsidSect="00223FEF">
      <w:headerReference w:type="even" r:id="rId17"/>
      <w:headerReference w:type="default" r:id="rId18"/>
      <w:footerReference w:type="even" r:id="rId19"/>
      <w:footerReference w:type="default" r:id="rId20"/>
      <w:pgSz w:w="12240" w:h="15840" w:code="1"/>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03A7F" w16cid:durableId="270B8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EB41" w14:textId="77777777" w:rsidR="00CB2A87" w:rsidRDefault="00CB2A87" w:rsidP="009F41D5">
      <w:r>
        <w:separator/>
      </w:r>
    </w:p>
  </w:endnote>
  <w:endnote w:type="continuationSeparator" w:id="0">
    <w:p w14:paraId="6618BE3E" w14:textId="77777777" w:rsidR="00CB2A87" w:rsidRDefault="00CB2A87"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4217587"/>
      <w:docPartObj>
        <w:docPartGallery w:val="Page Numbers (Bottom of Page)"/>
        <w:docPartUnique/>
      </w:docPartObj>
    </w:sdtPr>
    <w:sdtEndPr/>
    <w:sdtContent>
      <w:sdt>
        <w:sdtPr>
          <w:rPr>
            <w:rFonts w:ascii="Arial" w:hAnsi="Arial" w:cs="Arial"/>
            <w:sz w:val="18"/>
            <w:szCs w:val="18"/>
          </w:rPr>
          <w:id w:val="1068388884"/>
          <w:docPartObj>
            <w:docPartGallery w:val="Page Numbers (Top of Page)"/>
            <w:docPartUnique/>
          </w:docPartObj>
        </w:sdtPr>
        <w:sdtEndPr/>
        <w:sdtContent>
          <w:p w14:paraId="3B7EB2EE" w14:textId="25D08358" w:rsidR="006B370F" w:rsidRPr="004C6AF5" w:rsidRDefault="00223FEF" w:rsidP="00223FEF">
            <w:pPr>
              <w:pStyle w:val="Footer"/>
              <w:pBdr>
                <w:top w:val="single" w:sz="4" w:space="1" w:color="auto"/>
              </w:pBdr>
              <w:tabs>
                <w:tab w:val="clear" w:pos="4680"/>
                <w:tab w:val="clear" w:pos="9360"/>
                <w:tab w:val="right" w:pos="10080"/>
              </w:tabs>
              <w:jc w:val="right"/>
              <w:rPr>
                <w:rFonts w:ascii="Arial" w:hAnsi="Arial" w:cs="Arial"/>
                <w:sz w:val="18"/>
                <w:szCs w:val="18"/>
              </w:rPr>
            </w:pPr>
            <w:r w:rsidRPr="00306C82">
              <w:rPr>
                <w:rFonts w:ascii="Lato" w:hAnsi="Lato" w:cs="Arial"/>
                <w:sz w:val="18"/>
                <w:szCs w:val="18"/>
              </w:rPr>
              <w:t xml:space="preserve">Page </w:t>
            </w:r>
            <w:r w:rsidRPr="00306C82">
              <w:rPr>
                <w:rFonts w:ascii="Lato" w:hAnsi="Lato" w:cs="Arial"/>
                <w:b/>
                <w:bCs/>
                <w:sz w:val="18"/>
                <w:szCs w:val="18"/>
              </w:rPr>
              <w:fldChar w:fldCharType="begin"/>
            </w:r>
            <w:r w:rsidRPr="00306C82">
              <w:rPr>
                <w:rFonts w:ascii="Lato" w:hAnsi="Lato" w:cs="Arial"/>
                <w:b/>
                <w:bCs/>
                <w:sz w:val="18"/>
                <w:szCs w:val="18"/>
              </w:rPr>
              <w:instrText xml:space="preserve"> PAGE </w:instrText>
            </w:r>
            <w:r w:rsidRPr="00306C82">
              <w:rPr>
                <w:rFonts w:ascii="Lato" w:hAnsi="Lato" w:cs="Arial"/>
                <w:b/>
                <w:bCs/>
                <w:sz w:val="18"/>
                <w:szCs w:val="18"/>
              </w:rPr>
              <w:fldChar w:fldCharType="separate"/>
            </w:r>
            <w:r w:rsidR="003B44FD">
              <w:rPr>
                <w:rFonts w:ascii="Lato" w:hAnsi="Lato" w:cs="Arial"/>
                <w:b/>
                <w:bCs/>
                <w:noProof/>
                <w:sz w:val="18"/>
                <w:szCs w:val="18"/>
              </w:rPr>
              <w:t>4</w:t>
            </w:r>
            <w:r w:rsidRPr="00306C82">
              <w:rPr>
                <w:rFonts w:ascii="Lato" w:hAnsi="Lato" w:cs="Arial"/>
                <w:b/>
                <w:bCs/>
                <w:sz w:val="18"/>
                <w:szCs w:val="18"/>
              </w:rPr>
              <w:fldChar w:fldCharType="end"/>
            </w:r>
            <w:r w:rsidRPr="00306C82">
              <w:rPr>
                <w:rFonts w:ascii="Lato" w:hAnsi="Lato" w:cs="Arial"/>
                <w:sz w:val="18"/>
                <w:szCs w:val="18"/>
              </w:rPr>
              <w:t xml:space="preserve"> of </w:t>
            </w:r>
            <w:r w:rsidRPr="00306C82">
              <w:rPr>
                <w:rFonts w:ascii="Lato" w:hAnsi="Lato" w:cs="Arial"/>
                <w:b/>
                <w:bCs/>
                <w:sz w:val="18"/>
                <w:szCs w:val="18"/>
              </w:rPr>
              <w:fldChar w:fldCharType="begin"/>
            </w:r>
            <w:r w:rsidRPr="00306C82">
              <w:rPr>
                <w:rFonts w:ascii="Lato" w:hAnsi="Lato" w:cs="Arial"/>
                <w:b/>
                <w:bCs/>
                <w:sz w:val="18"/>
                <w:szCs w:val="18"/>
              </w:rPr>
              <w:instrText xml:space="preserve"> NUMPAGES  </w:instrText>
            </w:r>
            <w:r w:rsidRPr="00306C82">
              <w:rPr>
                <w:rFonts w:ascii="Lato" w:hAnsi="Lato" w:cs="Arial"/>
                <w:b/>
                <w:bCs/>
                <w:sz w:val="18"/>
                <w:szCs w:val="18"/>
              </w:rPr>
              <w:fldChar w:fldCharType="separate"/>
            </w:r>
            <w:r w:rsidR="003B44FD">
              <w:rPr>
                <w:rFonts w:ascii="Lato" w:hAnsi="Lato" w:cs="Arial"/>
                <w:b/>
                <w:bCs/>
                <w:noProof/>
                <w:sz w:val="18"/>
                <w:szCs w:val="18"/>
              </w:rPr>
              <w:t>5</w:t>
            </w:r>
            <w:r w:rsidRPr="00306C82">
              <w:rPr>
                <w:rFonts w:ascii="Lato" w:hAnsi="Lato" w:cs="Arial"/>
                <w:b/>
                <w:bCs/>
                <w:sz w:val="18"/>
                <w:szCs w:val="18"/>
              </w:rPr>
              <w:fldChar w:fldCharType="end"/>
            </w:r>
            <w:r w:rsidRPr="004C6AF5">
              <w:rPr>
                <w:rFonts w:ascii="Arial" w:hAnsi="Arial" w:cs="Arial"/>
                <w:b/>
                <w:bCs/>
                <w:sz w:val="18"/>
                <w:szCs w:val="18"/>
              </w:rPr>
              <w:tab/>
            </w:r>
            <w:r w:rsidRPr="004C6AF5">
              <w:rPr>
                <w:rFonts w:ascii="Arial" w:hAnsi="Arial" w:cs="Arial"/>
                <w:sz w:val="18"/>
                <w:szCs w:val="18"/>
              </w:rPr>
              <w:fldChar w:fldCharType="begin"/>
            </w:r>
            <w:r w:rsidRPr="004C6AF5">
              <w:rPr>
                <w:rFonts w:ascii="Arial" w:hAnsi="Arial" w:cs="Arial"/>
                <w:sz w:val="18"/>
                <w:szCs w:val="18"/>
              </w:rPr>
              <w:instrText xml:space="preserve"> DATE \@ "MMMM d, yyyy" </w:instrText>
            </w:r>
            <w:r w:rsidRPr="004C6AF5">
              <w:rPr>
                <w:rFonts w:ascii="Arial" w:hAnsi="Arial" w:cs="Arial"/>
                <w:sz w:val="18"/>
                <w:szCs w:val="18"/>
              </w:rPr>
              <w:fldChar w:fldCharType="separate"/>
            </w:r>
            <w:r w:rsidR="00306C82">
              <w:rPr>
                <w:rFonts w:ascii="Arial" w:hAnsi="Arial" w:cs="Arial"/>
                <w:noProof/>
                <w:sz w:val="18"/>
                <w:szCs w:val="18"/>
              </w:rPr>
              <w:t>November 2, 2022</w:t>
            </w:r>
            <w:r w:rsidRPr="004C6AF5">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2586414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A45D366" w14:textId="1B384016" w:rsidR="00CC0540" w:rsidRPr="00223FEF" w:rsidRDefault="006B370F" w:rsidP="00223FEF">
            <w:pPr>
              <w:pStyle w:val="Footer"/>
              <w:pBdr>
                <w:top w:val="single" w:sz="4" w:space="1" w:color="auto"/>
              </w:pBdr>
              <w:tabs>
                <w:tab w:val="clear" w:pos="4680"/>
                <w:tab w:val="clear" w:pos="9360"/>
                <w:tab w:val="right" w:pos="10080"/>
              </w:tabs>
              <w:rPr>
                <w:rFonts w:ascii="Arial" w:hAnsi="Arial" w:cs="Arial"/>
                <w:sz w:val="18"/>
                <w:szCs w:val="18"/>
              </w:rPr>
            </w:pPr>
            <w:r w:rsidRPr="00223FEF">
              <w:rPr>
                <w:rFonts w:ascii="Arial" w:hAnsi="Arial" w:cs="Arial"/>
                <w:sz w:val="18"/>
                <w:szCs w:val="18"/>
              </w:rPr>
              <w:fldChar w:fldCharType="begin"/>
            </w:r>
            <w:r w:rsidRPr="00223FEF">
              <w:rPr>
                <w:rFonts w:ascii="Arial" w:hAnsi="Arial" w:cs="Arial"/>
                <w:sz w:val="18"/>
                <w:szCs w:val="18"/>
              </w:rPr>
              <w:instrText xml:space="preserve"> DATE \@ "MMMM d, yyyy" </w:instrText>
            </w:r>
            <w:r w:rsidRPr="00223FEF">
              <w:rPr>
                <w:rFonts w:ascii="Arial" w:hAnsi="Arial" w:cs="Arial"/>
                <w:sz w:val="18"/>
                <w:szCs w:val="18"/>
              </w:rPr>
              <w:fldChar w:fldCharType="separate"/>
            </w:r>
            <w:r w:rsidR="00306C82">
              <w:rPr>
                <w:rFonts w:ascii="Arial" w:hAnsi="Arial" w:cs="Arial"/>
                <w:noProof/>
                <w:sz w:val="18"/>
                <w:szCs w:val="18"/>
              </w:rPr>
              <w:t>November 2, 2022</w:t>
            </w:r>
            <w:r w:rsidRPr="00223FEF">
              <w:rPr>
                <w:rFonts w:ascii="Arial" w:hAnsi="Arial" w:cs="Arial"/>
                <w:sz w:val="18"/>
                <w:szCs w:val="18"/>
              </w:rPr>
              <w:fldChar w:fldCharType="end"/>
            </w:r>
            <w:r w:rsidR="00223FEF" w:rsidRPr="00223FEF">
              <w:rPr>
                <w:rFonts w:ascii="Arial" w:hAnsi="Arial" w:cs="Arial"/>
                <w:sz w:val="18"/>
                <w:szCs w:val="18"/>
              </w:rPr>
              <w:tab/>
              <w:t xml:space="preserve">Page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PAGE </w:instrText>
            </w:r>
            <w:r w:rsidR="00223FEF" w:rsidRPr="00223FEF">
              <w:rPr>
                <w:rFonts w:ascii="Arial" w:hAnsi="Arial" w:cs="Arial"/>
                <w:b/>
                <w:bCs/>
                <w:sz w:val="18"/>
                <w:szCs w:val="18"/>
              </w:rPr>
              <w:fldChar w:fldCharType="separate"/>
            </w:r>
            <w:r w:rsidR="003B44FD">
              <w:rPr>
                <w:rFonts w:ascii="Arial" w:hAnsi="Arial" w:cs="Arial"/>
                <w:b/>
                <w:bCs/>
                <w:noProof/>
                <w:sz w:val="18"/>
                <w:szCs w:val="18"/>
              </w:rPr>
              <w:t>5</w:t>
            </w:r>
            <w:r w:rsidR="00223FEF" w:rsidRPr="00223FEF">
              <w:rPr>
                <w:rFonts w:ascii="Arial" w:hAnsi="Arial" w:cs="Arial"/>
                <w:b/>
                <w:bCs/>
                <w:sz w:val="18"/>
                <w:szCs w:val="18"/>
              </w:rPr>
              <w:fldChar w:fldCharType="end"/>
            </w:r>
            <w:r w:rsidR="00223FEF" w:rsidRPr="00223FEF">
              <w:rPr>
                <w:rFonts w:ascii="Arial" w:hAnsi="Arial" w:cs="Arial"/>
                <w:sz w:val="18"/>
                <w:szCs w:val="18"/>
              </w:rPr>
              <w:t xml:space="preserve"> of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NUMPAGES  </w:instrText>
            </w:r>
            <w:r w:rsidR="00223FEF" w:rsidRPr="00223FEF">
              <w:rPr>
                <w:rFonts w:ascii="Arial" w:hAnsi="Arial" w:cs="Arial"/>
                <w:b/>
                <w:bCs/>
                <w:sz w:val="18"/>
                <w:szCs w:val="18"/>
              </w:rPr>
              <w:fldChar w:fldCharType="separate"/>
            </w:r>
            <w:r w:rsidR="003B44FD">
              <w:rPr>
                <w:rFonts w:ascii="Arial" w:hAnsi="Arial" w:cs="Arial"/>
                <w:b/>
                <w:bCs/>
                <w:noProof/>
                <w:sz w:val="18"/>
                <w:szCs w:val="18"/>
              </w:rPr>
              <w:t>5</w:t>
            </w:r>
            <w:r w:rsidR="00223FEF" w:rsidRPr="00223F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43CC" w14:textId="77777777" w:rsidR="00CB2A87" w:rsidRDefault="00CB2A87" w:rsidP="009F41D5">
      <w:r>
        <w:separator/>
      </w:r>
    </w:p>
  </w:footnote>
  <w:footnote w:type="continuationSeparator" w:id="0">
    <w:p w14:paraId="425E1A7A" w14:textId="77777777" w:rsidR="00CB2A87" w:rsidRDefault="00CB2A87" w:rsidP="009F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5C3D" w14:textId="77777777" w:rsidR="00012541" w:rsidRPr="00012541" w:rsidRDefault="00012541" w:rsidP="00012541">
    <w:pPr>
      <w:pStyle w:val="Header"/>
      <w:pBdr>
        <w:bottom w:val="single" w:sz="4" w:space="1" w:color="auto"/>
      </w:pBd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51AA" w14:textId="77777777" w:rsidR="00012541" w:rsidRPr="00012541" w:rsidRDefault="00012541" w:rsidP="00012541">
    <w:pPr>
      <w:pStyle w:val="Header"/>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15"/>
    <w:multiLevelType w:val="hybridMultilevel"/>
    <w:tmpl w:val="6A50EF56"/>
    <w:lvl w:ilvl="0" w:tplc="50E27776">
      <w:start w:val="1"/>
      <w:numFmt w:val="decimal"/>
      <w:lvlText w:val="%1."/>
      <w:lvlJc w:val="lef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5A1"/>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997"/>
    <w:multiLevelType w:val="hybridMultilevel"/>
    <w:tmpl w:val="D20C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1723"/>
    <w:multiLevelType w:val="hybridMultilevel"/>
    <w:tmpl w:val="6EA88C34"/>
    <w:lvl w:ilvl="0" w:tplc="E3524C68">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41C2037A">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B1C"/>
    <w:multiLevelType w:val="hybridMultilevel"/>
    <w:tmpl w:val="89D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7C3"/>
    <w:multiLevelType w:val="hybridMultilevel"/>
    <w:tmpl w:val="E176FC86"/>
    <w:lvl w:ilvl="0" w:tplc="427019C0">
      <w:start w:val="1"/>
      <w:numFmt w:val="bullet"/>
      <w:lvlText w:val="•"/>
      <w:lvlJc w:val="left"/>
      <w:pPr>
        <w:tabs>
          <w:tab w:val="num" w:pos="720"/>
        </w:tabs>
        <w:ind w:left="720" w:hanging="360"/>
      </w:pPr>
      <w:rPr>
        <w:rFonts w:ascii="Arial" w:hAnsi="Arial" w:hint="default"/>
      </w:rPr>
    </w:lvl>
    <w:lvl w:ilvl="1" w:tplc="30044DF0" w:tentative="1">
      <w:start w:val="1"/>
      <w:numFmt w:val="bullet"/>
      <w:lvlText w:val="•"/>
      <w:lvlJc w:val="left"/>
      <w:pPr>
        <w:tabs>
          <w:tab w:val="num" w:pos="1440"/>
        </w:tabs>
        <w:ind w:left="1440" w:hanging="360"/>
      </w:pPr>
      <w:rPr>
        <w:rFonts w:ascii="Arial" w:hAnsi="Arial" w:hint="default"/>
      </w:rPr>
    </w:lvl>
    <w:lvl w:ilvl="2" w:tplc="7FF6861C">
      <w:start w:val="1"/>
      <w:numFmt w:val="bullet"/>
      <w:lvlText w:val="•"/>
      <w:lvlJc w:val="left"/>
      <w:pPr>
        <w:tabs>
          <w:tab w:val="num" w:pos="2160"/>
        </w:tabs>
        <w:ind w:left="2160" w:hanging="360"/>
      </w:pPr>
      <w:rPr>
        <w:rFonts w:ascii="Arial" w:hAnsi="Arial" w:hint="default"/>
      </w:rPr>
    </w:lvl>
    <w:lvl w:ilvl="3" w:tplc="87320E00" w:tentative="1">
      <w:start w:val="1"/>
      <w:numFmt w:val="bullet"/>
      <w:lvlText w:val="•"/>
      <w:lvlJc w:val="left"/>
      <w:pPr>
        <w:tabs>
          <w:tab w:val="num" w:pos="2880"/>
        </w:tabs>
        <w:ind w:left="2880" w:hanging="360"/>
      </w:pPr>
      <w:rPr>
        <w:rFonts w:ascii="Arial" w:hAnsi="Arial" w:hint="default"/>
      </w:rPr>
    </w:lvl>
    <w:lvl w:ilvl="4" w:tplc="804A352A" w:tentative="1">
      <w:start w:val="1"/>
      <w:numFmt w:val="bullet"/>
      <w:lvlText w:val="•"/>
      <w:lvlJc w:val="left"/>
      <w:pPr>
        <w:tabs>
          <w:tab w:val="num" w:pos="3600"/>
        </w:tabs>
        <w:ind w:left="3600" w:hanging="360"/>
      </w:pPr>
      <w:rPr>
        <w:rFonts w:ascii="Arial" w:hAnsi="Arial" w:hint="default"/>
      </w:rPr>
    </w:lvl>
    <w:lvl w:ilvl="5" w:tplc="FB8CCD90" w:tentative="1">
      <w:start w:val="1"/>
      <w:numFmt w:val="bullet"/>
      <w:lvlText w:val="•"/>
      <w:lvlJc w:val="left"/>
      <w:pPr>
        <w:tabs>
          <w:tab w:val="num" w:pos="4320"/>
        </w:tabs>
        <w:ind w:left="4320" w:hanging="360"/>
      </w:pPr>
      <w:rPr>
        <w:rFonts w:ascii="Arial" w:hAnsi="Arial" w:hint="default"/>
      </w:rPr>
    </w:lvl>
    <w:lvl w:ilvl="6" w:tplc="C8A05522" w:tentative="1">
      <w:start w:val="1"/>
      <w:numFmt w:val="bullet"/>
      <w:lvlText w:val="•"/>
      <w:lvlJc w:val="left"/>
      <w:pPr>
        <w:tabs>
          <w:tab w:val="num" w:pos="5040"/>
        </w:tabs>
        <w:ind w:left="5040" w:hanging="360"/>
      </w:pPr>
      <w:rPr>
        <w:rFonts w:ascii="Arial" w:hAnsi="Arial" w:hint="default"/>
      </w:rPr>
    </w:lvl>
    <w:lvl w:ilvl="7" w:tplc="4AD422D8" w:tentative="1">
      <w:start w:val="1"/>
      <w:numFmt w:val="bullet"/>
      <w:lvlText w:val="•"/>
      <w:lvlJc w:val="left"/>
      <w:pPr>
        <w:tabs>
          <w:tab w:val="num" w:pos="5760"/>
        </w:tabs>
        <w:ind w:left="5760" w:hanging="360"/>
      </w:pPr>
      <w:rPr>
        <w:rFonts w:ascii="Arial" w:hAnsi="Arial" w:hint="default"/>
      </w:rPr>
    </w:lvl>
    <w:lvl w:ilvl="8" w:tplc="0DC6B0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449B9"/>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31304E"/>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4BAC"/>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674B"/>
    <w:multiLevelType w:val="hybridMultilevel"/>
    <w:tmpl w:val="CE9C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76F"/>
    <w:multiLevelType w:val="hybridMultilevel"/>
    <w:tmpl w:val="E306FBB4"/>
    <w:lvl w:ilvl="0" w:tplc="AD566A14">
      <w:start w:val="1"/>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DF440C"/>
    <w:multiLevelType w:val="hybridMultilevel"/>
    <w:tmpl w:val="69BCC02A"/>
    <w:lvl w:ilvl="0" w:tplc="A31E4892">
      <w:start w:val="1"/>
      <w:numFmt w:val="bullet"/>
      <w:lvlText w:val="•"/>
      <w:lvlJc w:val="left"/>
      <w:pPr>
        <w:tabs>
          <w:tab w:val="num" w:pos="720"/>
        </w:tabs>
        <w:ind w:left="720" w:hanging="360"/>
      </w:pPr>
      <w:rPr>
        <w:rFonts w:ascii="Arial" w:hAnsi="Arial" w:hint="default"/>
      </w:rPr>
    </w:lvl>
    <w:lvl w:ilvl="1" w:tplc="9770215E" w:tentative="1">
      <w:start w:val="1"/>
      <w:numFmt w:val="bullet"/>
      <w:lvlText w:val="•"/>
      <w:lvlJc w:val="left"/>
      <w:pPr>
        <w:tabs>
          <w:tab w:val="num" w:pos="1440"/>
        </w:tabs>
        <w:ind w:left="1440" w:hanging="360"/>
      </w:pPr>
      <w:rPr>
        <w:rFonts w:ascii="Arial" w:hAnsi="Arial" w:hint="default"/>
      </w:rPr>
    </w:lvl>
    <w:lvl w:ilvl="2" w:tplc="73B8B37E">
      <w:start w:val="1"/>
      <w:numFmt w:val="bullet"/>
      <w:lvlText w:val="•"/>
      <w:lvlJc w:val="left"/>
      <w:pPr>
        <w:tabs>
          <w:tab w:val="num" w:pos="2160"/>
        </w:tabs>
        <w:ind w:left="2160" w:hanging="360"/>
      </w:pPr>
      <w:rPr>
        <w:rFonts w:ascii="Arial" w:hAnsi="Arial" w:hint="default"/>
      </w:rPr>
    </w:lvl>
    <w:lvl w:ilvl="3" w:tplc="5C7209EA" w:tentative="1">
      <w:start w:val="1"/>
      <w:numFmt w:val="bullet"/>
      <w:lvlText w:val="•"/>
      <w:lvlJc w:val="left"/>
      <w:pPr>
        <w:tabs>
          <w:tab w:val="num" w:pos="2880"/>
        </w:tabs>
        <w:ind w:left="2880" w:hanging="360"/>
      </w:pPr>
      <w:rPr>
        <w:rFonts w:ascii="Arial" w:hAnsi="Arial" w:hint="default"/>
      </w:rPr>
    </w:lvl>
    <w:lvl w:ilvl="4" w:tplc="ADDED2C4" w:tentative="1">
      <w:start w:val="1"/>
      <w:numFmt w:val="bullet"/>
      <w:lvlText w:val="•"/>
      <w:lvlJc w:val="left"/>
      <w:pPr>
        <w:tabs>
          <w:tab w:val="num" w:pos="3600"/>
        </w:tabs>
        <w:ind w:left="3600" w:hanging="360"/>
      </w:pPr>
      <w:rPr>
        <w:rFonts w:ascii="Arial" w:hAnsi="Arial" w:hint="default"/>
      </w:rPr>
    </w:lvl>
    <w:lvl w:ilvl="5" w:tplc="6400D86A" w:tentative="1">
      <w:start w:val="1"/>
      <w:numFmt w:val="bullet"/>
      <w:lvlText w:val="•"/>
      <w:lvlJc w:val="left"/>
      <w:pPr>
        <w:tabs>
          <w:tab w:val="num" w:pos="4320"/>
        </w:tabs>
        <w:ind w:left="4320" w:hanging="360"/>
      </w:pPr>
      <w:rPr>
        <w:rFonts w:ascii="Arial" w:hAnsi="Arial" w:hint="default"/>
      </w:rPr>
    </w:lvl>
    <w:lvl w:ilvl="6" w:tplc="091AA59A" w:tentative="1">
      <w:start w:val="1"/>
      <w:numFmt w:val="bullet"/>
      <w:lvlText w:val="•"/>
      <w:lvlJc w:val="left"/>
      <w:pPr>
        <w:tabs>
          <w:tab w:val="num" w:pos="5040"/>
        </w:tabs>
        <w:ind w:left="5040" w:hanging="360"/>
      </w:pPr>
      <w:rPr>
        <w:rFonts w:ascii="Arial" w:hAnsi="Arial" w:hint="default"/>
      </w:rPr>
    </w:lvl>
    <w:lvl w:ilvl="7" w:tplc="B0B8FD74" w:tentative="1">
      <w:start w:val="1"/>
      <w:numFmt w:val="bullet"/>
      <w:lvlText w:val="•"/>
      <w:lvlJc w:val="left"/>
      <w:pPr>
        <w:tabs>
          <w:tab w:val="num" w:pos="5760"/>
        </w:tabs>
        <w:ind w:left="5760" w:hanging="360"/>
      </w:pPr>
      <w:rPr>
        <w:rFonts w:ascii="Arial" w:hAnsi="Arial" w:hint="default"/>
      </w:rPr>
    </w:lvl>
    <w:lvl w:ilvl="8" w:tplc="07E63E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3534D5"/>
    <w:multiLevelType w:val="hybridMultilevel"/>
    <w:tmpl w:val="37123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4982"/>
    <w:multiLevelType w:val="hybridMultilevel"/>
    <w:tmpl w:val="67F0E2A0"/>
    <w:lvl w:ilvl="0" w:tplc="2A50C774">
      <w:start w:val="1"/>
      <w:numFmt w:val="decimal"/>
      <w:lvlText w:val="%1."/>
      <w:lvlJc w:val="righ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F6FE3"/>
    <w:multiLevelType w:val="hybridMultilevel"/>
    <w:tmpl w:val="516AE4EE"/>
    <w:lvl w:ilvl="0" w:tplc="1CFA1D98">
      <w:start w:val="1"/>
      <w:numFmt w:val="bullet"/>
      <w:lvlText w:val="•"/>
      <w:lvlJc w:val="left"/>
      <w:pPr>
        <w:tabs>
          <w:tab w:val="num" w:pos="720"/>
        </w:tabs>
        <w:ind w:left="720" w:hanging="360"/>
      </w:pPr>
      <w:rPr>
        <w:rFonts w:ascii="Arial" w:hAnsi="Arial" w:hint="default"/>
      </w:rPr>
    </w:lvl>
    <w:lvl w:ilvl="1" w:tplc="9ABED356" w:tentative="1">
      <w:start w:val="1"/>
      <w:numFmt w:val="bullet"/>
      <w:lvlText w:val="•"/>
      <w:lvlJc w:val="left"/>
      <w:pPr>
        <w:tabs>
          <w:tab w:val="num" w:pos="1440"/>
        </w:tabs>
        <w:ind w:left="1440" w:hanging="360"/>
      </w:pPr>
      <w:rPr>
        <w:rFonts w:ascii="Arial" w:hAnsi="Arial" w:hint="default"/>
      </w:rPr>
    </w:lvl>
    <w:lvl w:ilvl="2" w:tplc="2868A46E">
      <w:start w:val="1"/>
      <w:numFmt w:val="bullet"/>
      <w:lvlText w:val="•"/>
      <w:lvlJc w:val="left"/>
      <w:pPr>
        <w:tabs>
          <w:tab w:val="num" w:pos="2160"/>
        </w:tabs>
        <w:ind w:left="2160" w:hanging="360"/>
      </w:pPr>
      <w:rPr>
        <w:rFonts w:ascii="Arial" w:hAnsi="Arial" w:hint="default"/>
      </w:rPr>
    </w:lvl>
    <w:lvl w:ilvl="3" w:tplc="8C80B4F0" w:tentative="1">
      <w:start w:val="1"/>
      <w:numFmt w:val="bullet"/>
      <w:lvlText w:val="•"/>
      <w:lvlJc w:val="left"/>
      <w:pPr>
        <w:tabs>
          <w:tab w:val="num" w:pos="2880"/>
        </w:tabs>
        <w:ind w:left="2880" w:hanging="360"/>
      </w:pPr>
      <w:rPr>
        <w:rFonts w:ascii="Arial" w:hAnsi="Arial" w:hint="default"/>
      </w:rPr>
    </w:lvl>
    <w:lvl w:ilvl="4" w:tplc="07F809A4" w:tentative="1">
      <w:start w:val="1"/>
      <w:numFmt w:val="bullet"/>
      <w:lvlText w:val="•"/>
      <w:lvlJc w:val="left"/>
      <w:pPr>
        <w:tabs>
          <w:tab w:val="num" w:pos="3600"/>
        </w:tabs>
        <w:ind w:left="3600" w:hanging="360"/>
      </w:pPr>
      <w:rPr>
        <w:rFonts w:ascii="Arial" w:hAnsi="Arial" w:hint="default"/>
      </w:rPr>
    </w:lvl>
    <w:lvl w:ilvl="5" w:tplc="1EA4003C" w:tentative="1">
      <w:start w:val="1"/>
      <w:numFmt w:val="bullet"/>
      <w:lvlText w:val="•"/>
      <w:lvlJc w:val="left"/>
      <w:pPr>
        <w:tabs>
          <w:tab w:val="num" w:pos="4320"/>
        </w:tabs>
        <w:ind w:left="4320" w:hanging="360"/>
      </w:pPr>
      <w:rPr>
        <w:rFonts w:ascii="Arial" w:hAnsi="Arial" w:hint="default"/>
      </w:rPr>
    </w:lvl>
    <w:lvl w:ilvl="6" w:tplc="4490DE52" w:tentative="1">
      <w:start w:val="1"/>
      <w:numFmt w:val="bullet"/>
      <w:lvlText w:val="•"/>
      <w:lvlJc w:val="left"/>
      <w:pPr>
        <w:tabs>
          <w:tab w:val="num" w:pos="5040"/>
        </w:tabs>
        <w:ind w:left="5040" w:hanging="360"/>
      </w:pPr>
      <w:rPr>
        <w:rFonts w:ascii="Arial" w:hAnsi="Arial" w:hint="default"/>
      </w:rPr>
    </w:lvl>
    <w:lvl w:ilvl="7" w:tplc="8844FFB4" w:tentative="1">
      <w:start w:val="1"/>
      <w:numFmt w:val="bullet"/>
      <w:lvlText w:val="•"/>
      <w:lvlJc w:val="left"/>
      <w:pPr>
        <w:tabs>
          <w:tab w:val="num" w:pos="5760"/>
        </w:tabs>
        <w:ind w:left="5760" w:hanging="360"/>
      </w:pPr>
      <w:rPr>
        <w:rFonts w:ascii="Arial" w:hAnsi="Arial" w:hint="default"/>
      </w:rPr>
    </w:lvl>
    <w:lvl w:ilvl="8" w:tplc="64A81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6438E"/>
    <w:multiLevelType w:val="hybridMultilevel"/>
    <w:tmpl w:val="DCD8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A6F"/>
    <w:multiLevelType w:val="hybridMultilevel"/>
    <w:tmpl w:val="7E805130"/>
    <w:lvl w:ilvl="0" w:tplc="142A11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3BEE"/>
    <w:multiLevelType w:val="hybridMultilevel"/>
    <w:tmpl w:val="BCC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1A1A"/>
    <w:multiLevelType w:val="hybridMultilevel"/>
    <w:tmpl w:val="FBBE3ED2"/>
    <w:lvl w:ilvl="0" w:tplc="5CD0F8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70C"/>
    <w:multiLevelType w:val="hybridMultilevel"/>
    <w:tmpl w:val="B6A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7AFD"/>
    <w:multiLevelType w:val="hybridMultilevel"/>
    <w:tmpl w:val="33C2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9F0"/>
    <w:multiLevelType w:val="hybridMultilevel"/>
    <w:tmpl w:val="2EDE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8A"/>
    <w:multiLevelType w:val="hybridMultilevel"/>
    <w:tmpl w:val="4B7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0863"/>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344471C"/>
    <w:multiLevelType w:val="hybridMultilevel"/>
    <w:tmpl w:val="A2F66390"/>
    <w:lvl w:ilvl="0" w:tplc="E35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10"/>
  </w:num>
  <w:num w:numId="4">
    <w:abstractNumId w:val="3"/>
  </w:num>
  <w:num w:numId="5">
    <w:abstractNumId w:val="5"/>
  </w:num>
  <w:num w:numId="6">
    <w:abstractNumId w:val="11"/>
  </w:num>
  <w:num w:numId="7">
    <w:abstractNumId w:val="14"/>
  </w:num>
  <w:num w:numId="8">
    <w:abstractNumId w:val="8"/>
  </w:num>
  <w:num w:numId="9">
    <w:abstractNumId w:val="21"/>
  </w:num>
  <w:num w:numId="10">
    <w:abstractNumId w:val="15"/>
  </w:num>
  <w:num w:numId="11">
    <w:abstractNumId w:val="16"/>
  </w:num>
  <w:num w:numId="12">
    <w:abstractNumId w:val="23"/>
  </w:num>
  <w:num w:numId="13">
    <w:abstractNumId w:val="20"/>
  </w:num>
  <w:num w:numId="14">
    <w:abstractNumId w:val="6"/>
  </w:num>
  <w:num w:numId="15">
    <w:abstractNumId w:val="7"/>
  </w:num>
  <w:num w:numId="16">
    <w:abstractNumId w:val="1"/>
  </w:num>
  <w:num w:numId="17">
    <w:abstractNumId w:val="2"/>
  </w:num>
  <w:num w:numId="18">
    <w:abstractNumId w:val="13"/>
  </w:num>
  <w:num w:numId="19">
    <w:abstractNumId w:val="0"/>
  </w:num>
  <w:num w:numId="20">
    <w:abstractNumId w:val="18"/>
  </w:num>
  <w:num w:numId="21">
    <w:abstractNumId w:val="12"/>
  </w:num>
  <w:num w:numId="22">
    <w:abstractNumId w:val="17"/>
  </w:num>
  <w:num w:numId="23">
    <w:abstractNumId w:val="22"/>
  </w:num>
  <w:num w:numId="24">
    <w:abstractNumId w:val="4"/>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z, Ryne R.   DPI">
    <w15:presenceInfo w15:providerId="AD" w15:userId="S-1-5-21-1801521381-3634682121-3741049240-2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6"/>
    <w:rsid w:val="00007D78"/>
    <w:rsid w:val="00012541"/>
    <w:rsid w:val="000133F6"/>
    <w:rsid w:val="00021544"/>
    <w:rsid w:val="0003027B"/>
    <w:rsid w:val="00034AF0"/>
    <w:rsid w:val="00034B5B"/>
    <w:rsid w:val="00044D3C"/>
    <w:rsid w:val="00056875"/>
    <w:rsid w:val="00057CBF"/>
    <w:rsid w:val="0006270E"/>
    <w:rsid w:val="00072FCB"/>
    <w:rsid w:val="00075266"/>
    <w:rsid w:val="00083BD8"/>
    <w:rsid w:val="00094778"/>
    <w:rsid w:val="00095491"/>
    <w:rsid w:val="00096212"/>
    <w:rsid w:val="000A0731"/>
    <w:rsid w:val="000B2EE6"/>
    <w:rsid w:val="000B6514"/>
    <w:rsid w:val="000C2DA2"/>
    <w:rsid w:val="000C58AF"/>
    <w:rsid w:val="000E2671"/>
    <w:rsid w:val="000E392D"/>
    <w:rsid w:val="000E633B"/>
    <w:rsid w:val="000F142C"/>
    <w:rsid w:val="000F23E9"/>
    <w:rsid w:val="000F272A"/>
    <w:rsid w:val="00104394"/>
    <w:rsid w:val="0010576D"/>
    <w:rsid w:val="00105FE7"/>
    <w:rsid w:val="00107F8A"/>
    <w:rsid w:val="00116219"/>
    <w:rsid w:val="001163F2"/>
    <w:rsid w:val="00124626"/>
    <w:rsid w:val="00146777"/>
    <w:rsid w:val="001479DD"/>
    <w:rsid w:val="00151F17"/>
    <w:rsid w:val="00156622"/>
    <w:rsid w:val="00157411"/>
    <w:rsid w:val="00170687"/>
    <w:rsid w:val="00171E99"/>
    <w:rsid w:val="00173B02"/>
    <w:rsid w:val="00175F86"/>
    <w:rsid w:val="0017622C"/>
    <w:rsid w:val="00177743"/>
    <w:rsid w:val="0018013E"/>
    <w:rsid w:val="00180A66"/>
    <w:rsid w:val="00181540"/>
    <w:rsid w:val="001850CD"/>
    <w:rsid w:val="00191859"/>
    <w:rsid w:val="001922DF"/>
    <w:rsid w:val="00196ABC"/>
    <w:rsid w:val="001A0F2F"/>
    <w:rsid w:val="001A2840"/>
    <w:rsid w:val="001B0B30"/>
    <w:rsid w:val="001B1527"/>
    <w:rsid w:val="001B4B98"/>
    <w:rsid w:val="001C7A2A"/>
    <w:rsid w:val="001E23A4"/>
    <w:rsid w:val="001E2E99"/>
    <w:rsid w:val="001E634D"/>
    <w:rsid w:val="001F5DCF"/>
    <w:rsid w:val="001F702E"/>
    <w:rsid w:val="00221420"/>
    <w:rsid w:val="00223FEF"/>
    <w:rsid w:val="00233EC4"/>
    <w:rsid w:val="00234443"/>
    <w:rsid w:val="00236E7B"/>
    <w:rsid w:val="00240E51"/>
    <w:rsid w:val="00246A50"/>
    <w:rsid w:val="00254908"/>
    <w:rsid w:val="00256028"/>
    <w:rsid w:val="00262915"/>
    <w:rsid w:val="002632E2"/>
    <w:rsid w:val="00263DFB"/>
    <w:rsid w:val="0026417B"/>
    <w:rsid w:val="00274EE5"/>
    <w:rsid w:val="00275A27"/>
    <w:rsid w:val="0028256F"/>
    <w:rsid w:val="0028639C"/>
    <w:rsid w:val="00293043"/>
    <w:rsid w:val="00293451"/>
    <w:rsid w:val="00293B10"/>
    <w:rsid w:val="00293EAB"/>
    <w:rsid w:val="002B5F51"/>
    <w:rsid w:val="002B69F0"/>
    <w:rsid w:val="002D74BA"/>
    <w:rsid w:val="002E3AD1"/>
    <w:rsid w:val="002E5F4B"/>
    <w:rsid w:val="002F08AB"/>
    <w:rsid w:val="002F1A53"/>
    <w:rsid w:val="002F6585"/>
    <w:rsid w:val="0030160C"/>
    <w:rsid w:val="00301DA3"/>
    <w:rsid w:val="0030270B"/>
    <w:rsid w:val="00305ED8"/>
    <w:rsid w:val="0030684C"/>
    <w:rsid w:val="00306C82"/>
    <w:rsid w:val="00315BC5"/>
    <w:rsid w:val="00315E47"/>
    <w:rsid w:val="0031632F"/>
    <w:rsid w:val="00327CC8"/>
    <w:rsid w:val="00330D9D"/>
    <w:rsid w:val="00331991"/>
    <w:rsid w:val="00342C8E"/>
    <w:rsid w:val="00345087"/>
    <w:rsid w:val="003476DE"/>
    <w:rsid w:val="0034799B"/>
    <w:rsid w:val="0035709A"/>
    <w:rsid w:val="00362E31"/>
    <w:rsid w:val="00372CFE"/>
    <w:rsid w:val="003739F4"/>
    <w:rsid w:val="00374877"/>
    <w:rsid w:val="0037642F"/>
    <w:rsid w:val="003817F8"/>
    <w:rsid w:val="003822F2"/>
    <w:rsid w:val="00383052"/>
    <w:rsid w:val="003903FE"/>
    <w:rsid w:val="0039200E"/>
    <w:rsid w:val="00393349"/>
    <w:rsid w:val="003A0051"/>
    <w:rsid w:val="003A033D"/>
    <w:rsid w:val="003A1E7D"/>
    <w:rsid w:val="003B44FD"/>
    <w:rsid w:val="003C0D65"/>
    <w:rsid w:val="003C4F28"/>
    <w:rsid w:val="003D5091"/>
    <w:rsid w:val="003D5C17"/>
    <w:rsid w:val="003E2FEE"/>
    <w:rsid w:val="003E3FB5"/>
    <w:rsid w:val="003E74B6"/>
    <w:rsid w:val="003E7DE7"/>
    <w:rsid w:val="003F1562"/>
    <w:rsid w:val="00403820"/>
    <w:rsid w:val="00411723"/>
    <w:rsid w:val="00411763"/>
    <w:rsid w:val="0041611C"/>
    <w:rsid w:val="00416894"/>
    <w:rsid w:val="004219B6"/>
    <w:rsid w:val="00421B71"/>
    <w:rsid w:val="00422DA1"/>
    <w:rsid w:val="00425AC3"/>
    <w:rsid w:val="00441984"/>
    <w:rsid w:val="0044560F"/>
    <w:rsid w:val="00450932"/>
    <w:rsid w:val="00455764"/>
    <w:rsid w:val="00455E80"/>
    <w:rsid w:val="00476550"/>
    <w:rsid w:val="00480B15"/>
    <w:rsid w:val="0048162C"/>
    <w:rsid w:val="004874A9"/>
    <w:rsid w:val="00490D48"/>
    <w:rsid w:val="004930EC"/>
    <w:rsid w:val="00497187"/>
    <w:rsid w:val="004A5145"/>
    <w:rsid w:val="004A717C"/>
    <w:rsid w:val="004B6EBB"/>
    <w:rsid w:val="004C1665"/>
    <w:rsid w:val="004C5624"/>
    <w:rsid w:val="004C6073"/>
    <w:rsid w:val="004C6AF5"/>
    <w:rsid w:val="004E3F4A"/>
    <w:rsid w:val="004E4957"/>
    <w:rsid w:val="004E558A"/>
    <w:rsid w:val="004F1125"/>
    <w:rsid w:val="0050399F"/>
    <w:rsid w:val="0051015D"/>
    <w:rsid w:val="00513660"/>
    <w:rsid w:val="00521681"/>
    <w:rsid w:val="0052703A"/>
    <w:rsid w:val="00531A4C"/>
    <w:rsid w:val="0053523A"/>
    <w:rsid w:val="00561212"/>
    <w:rsid w:val="00567B7C"/>
    <w:rsid w:val="00576B01"/>
    <w:rsid w:val="0058400F"/>
    <w:rsid w:val="00584115"/>
    <w:rsid w:val="005851DF"/>
    <w:rsid w:val="005930B2"/>
    <w:rsid w:val="005A0CFA"/>
    <w:rsid w:val="005A1EB8"/>
    <w:rsid w:val="005A3BFB"/>
    <w:rsid w:val="005A5CD3"/>
    <w:rsid w:val="005B1384"/>
    <w:rsid w:val="005B4A6F"/>
    <w:rsid w:val="005B6D40"/>
    <w:rsid w:val="005C1E73"/>
    <w:rsid w:val="005C2B45"/>
    <w:rsid w:val="005D2CF5"/>
    <w:rsid w:val="005E39CA"/>
    <w:rsid w:val="005E432A"/>
    <w:rsid w:val="005E4871"/>
    <w:rsid w:val="005E7B68"/>
    <w:rsid w:val="0060256A"/>
    <w:rsid w:val="006047B7"/>
    <w:rsid w:val="006114EE"/>
    <w:rsid w:val="0061362C"/>
    <w:rsid w:val="00614901"/>
    <w:rsid w:val="00616A6A"/>
    <w:rsid w:val="006174BB"/>
    <w:rsid w:val="00621B83"/>
    <w:rsid w:val="00624A5E"/>
    <w:rsid w:val="006251D7"/>
    <w:rsid w:val="006339B2"/>
    <w:rsid w:val="00634D34"/>
    <w:rsid w:val="006522F8"/>
    <w:rsid w:val="0066111A"/>
    <w:rsid w:val="00663041"/>
    <w:rsid w:val="00663996"/>
    <w:rsid w:val="00673974"/>
    <w:rsid w:val="00680DA4"/>
    <w:rsid w:val="00682C97"/>
    <w:rsid w:val="006840F7"/>
    <w:rsid w:val="0068698B"/>
    <w:rsid w:val="006A7F78"/>
    <w:rsid w:val="006B0AE4"/>
    <w:rsid w:val="006B191D"/>
    <w:rsid w:val="006B3615"/>
    <w:rsid w:val="006B370F"/>
    <w:rsid w:val="006C38D6"/>
    <w:rsid w:val="006C49CA"/>
    <w:rsid w:val="006E56A3"/>
    <w:rsid w:val="00714EBC"/>
    <w:rsid w:val="00715B36"/>
    <w:rsid w:val="00724DB7"/>
    <w:rsid w:val="00736CD7"/>
    <w:rsid w:val="00740534"/>
    <w:rsid w:val="007424BF"/>
    <w:rsid w:val="00751622"/>
    <w:rsid w:val="00773FA1"/>
    <w:rsid w:val="0078025A"/>
    <w:rsid w:val="00781CFA"/>
    <w:rsid w:val="00787E97"/>
    <w:rsid w:val="007A3EEC"/>
    <w:rsid w:val="007B3E23"/>
    <w:rsid w:val="007B46B8"/>
    <w:rsid w:val="007B66A1"/>
    <w:rsid w:val="007C0EBB"/>
    <w:rsid w:val="007C24A9"/>
    <w:rsid w:val="007C4EED"/>
    <w:rsid w:val="007D0897"/>
    <w:rsid w:val="007D5E15"/>
    <w:rsid w:val="007D7E3A"/>
    <w:rsid w:val="007E0252"/>
    <w:rsid w:val="007F0044"/>
    <w:rsid w:val="007F220C"/>
    <w:rsid w:val="007F3C2A"/>
    <w:rsid w:val="00814D4B"/>
    <w:rsid w:val="008151E1"/>
    <w:rsid w:val="00817C39"/>
    <w:rsid w:val="008247E8"/>
    <w:rsid w:val="008257EB"/>
    <w:rsid w:val="00832877"/>
    <w:rsid w:val="0084214D"/>
    <w:rsid w:val="00845404"/>
    <w:rsid w:val="0084681A"/>
    <w:rsid w:val="00847F61"/>
    <w:rsid w:val="00854B47"/>
    <w:rsid w:val="008571AA"/>
    <w:rsid w:val="00857705"/>
    <w:rsid w:val="008615E5"/>
    <w:rsid w:val="0087438A"/>
    <w:rsid w:val="00881035"/>
    <w:rsid w:val="008877D9"/>
    <w:rsid w:val="00890AEA"/>
    <w:rsid w:val="00892461"/>
    <w:rsid w:val="008A08B7"/>
    <w:rsid w:val="008A14C2"/>
    <w:rsid w:val="008A1AA0"/>
    <w:rsid w:val="008A6D66"/>
    <w:rsid w:val="008C1E07"/>
    <w:rsid w:val="008D178A"/>
    <w:rsid w:val="008E0EC0"/>
    <w:rsid w:val="008E1756"/>
    <w:rsid w:val="008E1C15"/>
    <w:rsid w:val="008E2896"/>
    <w:rsid w:val="008E4D8E"/>
    <w:rsid w:val="008F11D3"/>
    <w:rsid w:val="008F38F9"/>
    <w:rsid w:val="009031C5"/>
    <w:rsid w:val="00904953"/>
    <w:rsid w:val="00910EFC"/>
    <w:rsid w:val="00913BEB"/>
    <w:rsid w:val="00924192"/>
    <w:rsid w:val="0093014F"/>
    <w:rsid w:val="00936B3B"/>
    <w:rsid w:val="009413F4"/>
    <w:rsid w:val="00941F64"/>
    <w:rsid w:val="00944EB0"/>
    <w:rsid w:val="009463E4"/>
    <w:rsid w:val="0095159C"/>
    <w:rsid w:val="00954D98"/>
    <w:rsid w:val="009569A8"/>
    <w:rsid w:val="00957E9F"/>
    <w:rsid w:val="009606AE"/>
    <w:rsid w:val="0096458F"/>
    <w:rsid w:val="0096611E"/>
    <w:rsid w:val="00970AFD"/>
    <w:rsid w:val="00974FA4"/>
    <w:rsid w:val="00977FB6"/>
    <w:rsid w:val="009931DA"/>
    <w:rsid w:val="009A6DC8"/>
    <w:rsid w:val="009C0D30"/>
    <w:rsid w:val="009C27B1"/>
    <w:rsid w:val="009C7114"/>
    <w:rsid w:val="009D2C0C"/>
    <w:rsid w:val="009E1F15"/>
    <w:rsid w:val="009E78E2"/>
    <w:rsid w:val="009F41D5"/>
    <w:rsid w:val="00A02C3B"/>
    <w:rsid w:val="00A044BE"/>
    <w:rsid w:val="00A06F67"/>
    <w:rsid w:val="00A154E8"/>
    <w:rsid w:val="00A21758"/>
    <w:rsid w:val="00A23F7A"/>
    <w:rsid w:val="00A27DCF"/>
    <w:rsid w:val="00A3358B"/>
    <w:rsid w:val="00A34391"/>
    <w:rsid w:val="00A44E6E"/>
    <w:rsid w:val="00A5418E"/>
    <w:rsid w:val="00A5797B"/>
    <w:rsid w:val="00A715FD"/>
    <w:rsid w:val="00A77766"/>
    <w:rsid w:val="00A82E1C"/>
    <w:rsid w:val="00A869B2"/>
    <w:rsid w:val="00A90C6D"/>
    <w:rsid w:val="00A913E1"/>
    <w:rsid w:val="00A93281"/>
    <w:rsid w:val="00A97BAF"/>
    <w:rsid w:val="00AB3635"/>
    <w:rsid w:val="00AC09AB"/>
    <w:rsid w:val="00AE67FD"/>
    <w:rsid w:val="00B11485"/>
    <w:rsid w:val="00B12AF1"/>
    <w:rsid w:val="00B15FA3"/>
    <w:rsid w:val="00B257D4"/>
    <w:rsid w:val="00B27208"/>
    <w:rsid w:val="00B35F25"/>
    <w:rsid w:val="00B36D70"/>
    <w:rsid w:val="00B4543F"/>
    <w:rsid w:val="00B52F20"/>
    <w:rsid w:val="00B619C2"/>
    <w:rsid w:val="00B61BB3"/>
    <w:rsid w:val="00B63E41"/>
    <w:rsid w:val="00B6560E"/>
    <w:rsid w:val="00B6722C"/>
    <w:rsid w:val="00B754C2"/>
    <w:rsid w:val="00B8055B"/>
    <w:rsid w:val="00B8073A"/>
    <w:rsid w:val="00B86FFA"/>
    <w:rsid w:val="00B90B68"/>
    <w:rsid w:val="00B9272A"/>
    <w:rsid w:val="00B9524E"/>
    <w:rsid w:val="00BA609D"/>
    <w:rsid w:val="00BA709D"/>
    <w:rsid w:val="00BB7D2A"/>
    <w:rsid w:val="00BC13CD"/>
    <w:rsid w:val="00BC3663"/>
    <w:rsid w:val="00BC3C0A"/>
    <w:rsid w:val="00BC542B"/>
    <w:rsid w:val="00BC5E7C"/>
    <w:rsid w:val="00BD7031"/>
    <w:rsid w:val="00BD7955"/>
    <w:rsid w:val="00BE083F"/>
    <w:rsid w:val="00BE0A57"/>
    <w:rsid w:val="00BE4CBB"/>
    <w:rsid w:val="00BF0AAC"/>
    <w:rsid w:val="00BF0E8C"/>
    <w:rsid w:val="00BF553F"/>
    <w:rsid w:val="00C059DA"/>
    <w:rsid w:val="00C123E9"/>
    <w:rsid w:val="00C15CF3"/>
    <w:rsid w:val="00C202BD"/>
    <w:rsid w:val="00C20F2D"/>
    <w:rsid w:val="00C23B8A"/>
    <w:rsid w:val="00C23D8C"/>
    <w:rsid w:val="00C24AC8"/>
    <w:rsid w:val="00C30247"/>
    <w:rsid w:val="00C33F9A"/>
    <w:rsid w:val="00C34619"/>
    <w:rsid w:val="00C37572"/>
    <w:rsid w:val="00C409C0"/>
    <w:rsid w:val="00C423A3"/>
    <w:rsid w:val="00C44251"/>
    <w:rsid w:val="00C500C2"/>
    <w:rsid w:val="00C51965"/>
    <w:rsid w:val="00C51A3B"/>
    <w:rsid w:val="00C5520A"/>
    <w:rsid w:val="00C55E53"/>
    <w:rsid w:val="00C56225"/>
    <w:rsid w:val="00C60883"/>
    <w:rsid w:val="00C629C9"/>
    <w:rsid w:val="00C648F8"/>
    <w:rsid w:val="00C65A34"/>
    <w:rsid w:val="00C65F8F"/>
    <w:rsid w:val="00C66DCB"/>
    <w:rsid w:val="00C71677"/>
    <w:rsid w:val="00C73C50"/>
    <w:rsid w:val="00C82E8F"/>
    <w:rsid w:val="00C8597F"/>
    <w:rsid w:val="00C8640B"/>
    <w:rsid w:val="00C90A43"/>
    <w:rsid w:val="00C97625"/>
    <w:rsid w:val="00CA415A"/>
    <w:rsid w:val="00CA5DA6"/>
    <w:rsid w:val="00CA6BF9"/>
    <w:rsid w:val="00CB08D0"/>
    <w:rsid w:val="00CB2A87"/>
    <w:rsid w:val="00CB7200"/>
    <w:rsid w:val="00CC0540"/>
    <w:rsid w:val="00CD04EC"/>
    <w:rsid w:val="00CD3E1D"/>
    <w:rsid w:val="00CD52F0"/>
    <w:rsid w:val="00CE12BD"/>
    <w:rsid w:val="00CE31E0"/>
    <w:rsid w:val="00CE7376"/>
    <w:rsid w:val="00CF0015"/>
    <w:rsid w:val="00CF4DD1"/>
    <w:rsid w:val="00D063BA"/>
    <w:rsid w:val="00D13CD8"/>
    <w:rsid w:val="00D15035"/>
    <w:rsid w:val="00D2179E"/>
    <w:rsid w:val="00D22487"/>
    <w:rsid w:val="00D3087C"/>
    <w:rsid w:val="00D36E71"/>
    <w:rsid w:val="00D41D40"/>
    <w:rsid w:val="00D55612"/>
    <w:rsid w:val="00D5722C"/>
    <w:rsid w:val="00D65149"/>
    <w:rsid w:val="00D65FC2"/>
    <w:rsid w:val="00D70B53"/>
    <w:rsid w:val="00D7151C"/>
    <w:rsid w:val="00D73F66"/>
    <w:rsid w:val="00D85546"/>
    <w:rsid w:val="00D86257"/>
    <w:rsid w:val="00D902F9"/>
    <w:rsid w:val="00D90C5C"/>
    <w:rsid w:val="00D9251E"/>
    <w:rsid w:val="00D954E8"/>
    <w:rsid w:val="00D96502"/>
    <w:rsid w:val="00D97E4A"/>
    <w:rsid w:val="00DA371D"/>
    <w:rsid w:val="00DB4A56"/>
    <w:rsid w:val="00DB4E2C"/>
    <w:rsid w:val="00DB5AC5"/>
    <w:rsid w:val="00DC4CC7"/>
    <w:rsid w:val="00DD3C72"/>
    <w:rsid w:val="00DD5B0D"/>
    <w:rsid w:val="00DD7295"/>
    <w:rsid w:val="00DF2CD8"/>
    <w:rsid w:val="00DF2F12"/>
    <w:rsid w:val="00E014C4"/>
    <w:rsid w:val="00E021B1"/>
    <w:rsid w:val="00E048F8"/>
    <w:rsid w:val="00E0500E"/>
    <w:rsid w:val="00E0779A"/>
    <w:rsid w:val="00E07FB0"/>
    <w:rsid w:val="00E2681A"/>
    <w:rsid w:val="00E2749A"/>
    <w:rsid w:val="00E276A9"/>
    <w:rsid w:val="00E3113E"/>
    <w:rsid w:val="00E32BE4"/>
    <w:rsid w:val="00E36814"/>
    <w:rsid w:val="00E37029"/>
    <w:rsid w:val="00E40B6A"/>
    <w:rsid w:val="00E52065"/>
    <w:rsid w:val="00E6022C"/>
    <w:rsid w:val="00E62A13"/>
    <w:rsid w:val="00E71180"/>
    <w:rsid w:val="00E829B9"/>
    <w:rsid w:val="00E83D77"/>
    <w:rsid w:val="00E9141F"/>
    <w:rsid w:val="00E952C7"/>
    <w:rsid w:val="00E96118"/>
    <w:rsid w:val="00E97C0E"/>
    <w:rsid w:val="00EA0B8B"/>
    <w:rsid w:val="00EB0BC7"/>
    <w:rsid w:val="00EC03F8"/>
    <w:rsid w:val="00EC0B52"/>
    <w:rsid w:val="00EC5FD3"/>
    <w:rsid w:val="00EE5C69"/>
    <w:rsid w:val="00EF4B38"/>
    <w:rsid w:val="00EF5C2B"/>
    <w:rsid w:val="00F11FB9"/>
    <w:rsid w:val="00F15FA0"/>
    <w:rsid w:val="00F3549B"/>
    <w:rsid w:val="00F365E8"/>
    <w:rsid w:val="00F36676"/>
    <w:rsid w:val="00F44CE0"/>
    <w:rsid w:val="00F528E0"/>
    <w:rsid w:val="00F61A71"/>
    <w:rsid w:val="00F671EC"/>
    <w:rsid w:val="00F74133"/>
    <w:rsid w:val="00F81F4D"/>
    <w:rsid w:val="00F83B94"/>
    <w:rsid w:val="00F94DBC"/>
    <w:rsid w:val="00FA26DF"/>
    <w:rsid w:val="00FB4942"/>
    <w:rsid w:val="00FC6220"/>
    <w:rsid w:val="00FD12DB"/>
    <w:rsid w:val="00FD5B4C"/>
    <w:rsid w:val="00FE5A1B"/>
    <w:rsid w:val="00FE7BC7"/>
    <w:rsid w:val="00FF349D"/>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8227B6"/>
  <w15:chartTrackingRefBased/>
  <w15:docId w15:val="{D2447C47-8C35-4359-807C-348A8B2A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7A"/>
    <w:pPr>
      <w:ind w:left="720"/>
      <w:contextualSpacing/>
    </w:pPr>
  </w:style>
  <w:style w:type="paragraph" w:styleId="BalloonText">
    <w:name w:val="Balloon Text"/>
    <w:basedOn w:val="Normal"/>
    <w:link w:val="BalloonTextChar"/>
    <w:uiPriority w:val="99"/>
    <w:semiHidden/>
    <w:unhideWhenUsed/>
    <w:rsid w:val="008F11D3"/>
    <w:rPr>
      <w:rFonts w:ascii="Arial" w:hAnsi="Arial" w:cs="Arial"/>
      <w:sz w:val="18"/>
      <w:szCs w:val="18"/>
    </w:rPr>
  </w:style>
  <w:style w:type="character" w:customStyle="1" w:styleId="BalloonTextChar">
    <w:name w:val="Balloon Text Char"/>
    <w:basedOn w:val="DefaultParagraphFont"/>
    <w:link w:val="BalloonText"/>
    <w:uiPriority w:val="99"/>
    <w:semiHidden/>
    <w:rsid w:val="008F11D3"/>
    <w:rPr>
      <w:rFonts w:ascii="Arial" w:hAnsi="Arial" w:cs="Arial"/>
      <w:sz w:val="18"/>
      <w:szCs w:val="18"/>
    </w:rPr>
  </w:style>
  <w:style w:type="paragraph" w:styleId="Header">
    <w:name w:val="header"/>
    <w:basedOn w:val="Normal"/>
    <w:link w:val="HeaderChar"/>
    <w:uiPriority w:val="99"/>
    <w:unhideWhenUsed/>
    <w:rsid w:val="009F41D5"/>
    <w:pPr>
      <w:tabs>
        <w:tab w:val="center" w:pos="4680"/>
        <w:tab w:val="right" w:pos="9360"/>
      </w:tabs>
    </w:pPr>
  </w:style>
  <w:style w:type="character" w:customStyle="1" w:styleId="HeaderChar">
    <w:name w:val="Header Char"/>
    <w:basedOn w:val="DefaultParagraphFont"/>
    <w:link w:val="Header"/>
    <w:uiPriority w:val="99"/>
    <w:rsid w:val="009F41D5"/>
    <w:rPr>
      <w:sz w:val="24"/>
      <w:szCs w:val="24"/>
    </w:rPr>
  </w:style>
  <w:style w:type="paragraph" w:styleId="Footer">
    <w:name w:val="footer"/>
    <w:basedOn w:val="Normal"/>
    <w:link w:val="FooterChar"/>
    <w:uiPriority w:val="99"/>
    <w:unhideWhenUsed/>
    <w:rsid w:val="009F41D5"/>
    <w:pPr>
      <w:tabs>
        <w:tab w:val="center" w:pos="4680"/>
        <w:tab w:val="right" w:pos="9360"/>
      </w:tabs>
    </w:pPr>
  </w:style>
  <w:style w:type="character" w:customStyle="1" w:styleId="FooterChar">
    <w:name w:val="Footer Char"/>
    <w:basedOn w:val="DefaultParagraphFont"/>
    <w:link w:val="Footer"/>
    <w:uiPriority w:val="99"/>
    <w:rsid w:val="009F41D5"/>
    <w:rPr>
      <w:sz w:val="24"/>
      <w:szCs w:val="24"/>
    </w:rPr>
  </w:style>
  <w:style w:type="character" w:styleId="Hyperlink">
    <w:name w:val="Hyperlink"/>
    <w:basedOn w:val="DefaultParagraphFont"/>
    <w:uiPriority w:val="99"/>
    <w:unhideWhenUsed/>
    <w:rsid w:val="00BA609D"/>
    <w:rPr>
      <w:color w:val="0000FF" w:themeColor="hyperlink"/>
      <w:u w:val="single"/>
    </w:rPr>
  </w:style>
  <w:style w:type="character" w:styleId="FollowedHyperlink">
    <w:name w:val="FollowedHyperlink"/>
    <w:basedOn w:val="DefaultParagraphFont"/>
    <w:uiPriority w:val="99"/>
    <w:semiHidden/>
    <w:unhideWhenUsed/>
    <w:rsid w:val="00787E97"/>
    <w:rPr>
      <w:color w:val="800080" w:themeColor="followedHyperlink"/>
      <w:u w:val="single"/>
    </w:rPr>
  </w:style>
  <w:style w:type="paragraph" w:customStyle="1" w:styleId="Directions">
    <w:name w:val="Directions"/>
    <w:basedOn w:val="Normal"/>
    <w:rsid w:val="00151F17"/>
    <w:pPr>
      <w:spacing w:before="200" w:after="200"/>
    </w:pPr>
    <w:rPr>
      <w:rFonts w:ascii="Arial" w:hAnsi="Arial" w:cs="Arial"/>
      <w:sz w:val="20"/>
      <w:szCs w:val="20"/>
    </w:rPr>
  </w:style>
  <w:style w:type="paragraph" w:customStyle="1" w:styleId="SectionHead">
    <w:name w:val="Section Head"/>
    <w:basedOn w:val="Normal"/>
    <w:rsid w:val="00A06F67"/>
    <w:pPr>
      <w:keepNext/>
      <w:spacing w:before="280"/>
    </w:pPr>
    <w:rPr>
      <w:rFonts w:ascii="Arial" w:hAnsi="Arial" w:cs="Arial"/>
      <w:b/>
      <w:sz w:val="32"/>
      <w:szCs w:val="32"/>
    </w:rPr>
  </w:style>
  <w:style w:type="paragraph" w:customStyle="1" w:styleId="RespondentInstructions">
    <w:name w:val="Respondent Instructions"/>
    <w:basedOn w:val="Normal"/>
    <w:rsid w:val="00151F17"/>
    <w:rPr>
      <w:rFonts w:ascii="Arial" w:hAnsi="Arial" w:cs="Arial"/>
      <w:color w:val="0070C0"/>
      <w:sz w:val="20"/>
      <w:szCs w:val="20"/>
    </w:rPr>
  </w:style>
  <w:style w:type="paragraph" w:customStyle="1" w:styleId="RespondentAnswer">
    <w:name w:val="Respondent Answer"/>
    <w:basedOn w:val="Normal"/>
    <w:rsid w:val="00151F17"/>
  </w:style>
  <w:style w:type="paragraph" w:customStyle="1" w:styleId="DirectionNumbers">
    <w:name w:val="Direction Numbers"/>
    <w:basedOn w:val="Directions"/>
    <w:rsid w:val="00DC4CC7"/>
    <w:pPr>
      <w:spacing w:before="0" w:after="160"/>
      <w:ind w:left="288" w:hanging="288"/>
    </w:pPr>
  </w:style>
  <w:style w:type="paragraph" w:customStyle="1" w:styleId="DirectionNumbers2ptsAfter">
    <w:name w:val="Direction Numbers 2pts After"/>
    <w:basedOn w:val="DirectionNumbers"/>
    <w:rsid w:val="00DC4CC7"/>
    <w:pPr>
      <w:spacing w:after="40"/>
    </w:pPr>
  </w:style>
  <w:style w:type="paragraph" w:customStyle="1" w:styleId="Bullets">
    <w:name w:val="Bullets"/>
    <w:basedOn w:val="Directions"/>
    <w:rsid w:val="00DC4CC7"/>
    <w:pPr>
      <w:numPr>
        <w:numId w:val="20"/>
      </w:numPr>
      <w:spacing w:before="40" w:after="120"/>
      <w:ind w:left="547" w:hanging="187"/>
    </w:pPr>
  </w:style>
  <w:style w:type="character" w:styleId="CommentReference">
    <w:name w:val="annotation reference"/>
    <w:basedOn w:val="DefaultParagraphFont"/>
    <w:uiPriority w:val="99"/>
    <w:semiHidden/>
    <w:unhideWhenUsed/>
    <w:rsid w:val="00854B47"/>
    <w:rPr>
      <w:sz w:val="16"/>
      <w:szCs w:val="16"/>
    </w:rPr>
  </w:style>
  <w:style w:type="paragraph" w:styleId="CommentText">
    <w:name w:val="annotation text"/>
    <w:basedOn w:val="Normal"/>
    <w:link w:val="CommentTextChar"/>
    <w:uiPriority w:val="99"/>
    <w:semiHidden/>
    <w:unhideWhenUsed/>
    <w:rsid w:val="00854B47"/>
    <w:rPr>
      <w:sz w:val="20"/>
      <w:szCs w:val="20"/>
    </w:rPr>
  </w:style>
  <w:style w:type="character" w:customStyle="1" w:styleId="CommentTextChar">
    <w:name w:val="Comment Text Char"/>
    <w:basedOn w:val="DefaultParagraphFont"/>
    <w:link w:val="CommentText"/>
    <w:uiPriority w:val="99"/>
    <w:semiHidden/>
    <w:rsid w:val="00854B47"/>
  </w:style>
  <w:style w:type="paragraph" w:styleId="CommentSubject">
    <w:name w:val="annotation subject"/>
    <w:basedOn w:val="CommentText"/>
    <w:next w:val="CommentText"/>
    <w:link w:val="CommentSubjectChar"/>
    <w:uiPriority w:val="99"/>
    <w:semiHidden/>
    <w:unhideWhenUsed/>
    <w:rsid w:val="00854B47"/>
    <w:rPr>
      <w:b/>
      <w:bCs/>
    </w:rPr>
  </w:style>
  <w:style w:type="character" w:customStyle="1" w:styleId="CommentSubjectChar">
    <w:name w:val="Comment Subject Char"/>
    <w:basedOn w:val="CommentTextChar"/>
    <w:link w:val="CommentSubject"/>
    <w:uiPriority w:val="99"/>
    <w:semiHidden/>
    <w:rsid w:val="00854B47"/>
    <w:rPr>
      <w:b/>
      <w:bCs/>
    </w:rPr>
  </w:style>
  <w:style w:type="paragraph" w:styleId="Revision">
    <w:name w:val="Revision"/>
    <w:hidden/>
    <w:uiPriority w:val="99"/>
    <w:semiHidden/>
    <w:rsid w:val="00236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8574">
      <w:bodyDiv w:val="1"/>
      <w:marLeft w:val="0"/>
      <w:marRight w:val="0"/>
      <w:marTop w:val="0"/>
      <w:marBottom w:val="0"/>
      <w:divBdr>
        <w:top w:val="none" w:sz="0" w:space="0" w:color="auto"/>
        <w:left w:val="none" w:sz="0" w:space="0" w:color="auto"/>
        <w:bottom w:val="none" w:sz="0" w:space="0" w:color="auto"/>
        <w:right w:val="none" w:sz="0" w:space="0" w:color="auto"/>
      </w:divBdr>
      <w:divsChild>
        <w:div w:id="1899199200">
          <w:marLeft w:val="1800"/>
          <w:marRight w:val="0"/>
          <w:marTop w:val="115"/>
          <w:marBottom w:val="0"/>
          <w:divBdr>
            <w:top w:val="none" w:sz="0" w:space="0" w:color="auto"/>
            <w:left w:val="none" w:sz="0" w:space="0" w:color="auto"/>
            <w:bottom w:val="none" w:sz="0" w:space="0" w:color="auto"/>
            <w:right w:val="none" w:sz="0" w:space="0" w:color="auto"/>
          </w:divBdr>
        </w:div>
      </w:divsChild>
    </w:div>
    <w:div w:id="389958934">
      <w:bodyDiv w:val="1"/>
      <w:marLeft w:val="0"/>
      <w:marRight w:val="0"/>
      <w:marTop w:val="0"/>
      <w:marBottom w:val="0"/>
      <w:divBdr>
        <w:top w:val="none" w:sz="0" w:space="0" w:color="auto"/>
        <w:left w:val="none" w:sz="0" w:space="0" w:color="auto"/>
        <w:bottom w:val="none" w:sz="0" w:space="0" w:color="auto"/>
        <w:right w:val="none" w:sz="0" w:space="0" w:color="auto"/>
      </w:divBdr>
    </w:div>
    <w:div w:id="1149592834">
      <w:bodyDiv w:val="1"/>
      <w:marLeft w:val="0"/>
      <w:marRight w:val="0"/>
      <w:marTop w:val="0"/>
      <w:marBottom w:val="0"/>
      <w:divBdr>
        <w:top w:val="none" w:sz="0" w:space="0" w:color="auto"/>
        <w:left w:val="none" w:sz="0" w:space="0" w:color="auto"/>
        <w:bottom w:val="none" w:sz="0" w:space="0" w:color="auto"/>
        <w:right w:val="none" w:sz="0" w:space="0" w:color="auto"/>
      </w:divBdr>
      <w:divsChild>
        <w:div w:id="329722444">
          <w:marLeft w:val="1800"/>
          <w:marRight w:val="0"/>
          <w:marTop w:val="115"/>
          <w:marBottom w:val="0"/>
          <w:divBdr>
            <w:top w:val="none" w:sz="0" w:space="0" w:color="auto"/>
            <w:left w:val="none" w:sz="0" w:space="0" w:color="auto"/>
            <w:bottom w:val="none" w:sz="0" w:space="0" w:color="auto"/>
            <w:right w:val="none" w:sz="0" w:space="0" w:color="auto"/>
          </w:divBdr>
        </w:div>
      </w:divsChild>
    </w:div>
    <w:div w:id="1884320209">
      <w:bodyDiv w:val="1"/>
      <w:marLeft w:val="0"/>
      <w:marRight w:val="0"/>
      <w:marTop w:val="0"/>
      <w:marBottom w:val="0"/>
      <w:divBdr>
        <w:top w:val="none" w:sz="0" w:space="0" w:color="auto"/>
        <w:left w:val="none" w:sz="0" w:space="0" w:color="auto"/>
        <w:bottom w:val="none" w:sz="0" w:space="0" w:color="auto"/>
        <w:right w:val="none" w:sz="0" w:space="0" w:color="auto"/>
      </w:divBdr>
      <w:divsChild>
        <w:div w:id="492260700">
          <w:marLeft w:val="1800"/>
          <w:marRight w:val="0"/>
          <w:marTop w:val="115"/>
          <w:marBottom w:val="0"/>
          <w:divBdr>
            <w:top w:val="none" w:sz="0" w:space="0" w:color="auto"/>
            <w:left w:val="none" w:sz="0" w:space="0" w:color="auto"/>
            <w:bottom w:val="none" w:sz="0" w:space="0" w:color="auto"/>
            <w:right w:val="none" w:sz="0" w:space="0" w:color="auto"/>
          </w:divBdr>
        </w:div>
      </w:divsChild>
    </w:div>
    <w:div w:id="20338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ms/choice-programs/statutes" TargetMode="External"/><Relationship Id="rId13" Type="http://schemas.openxmlformats.org/officeDocument/2006/relationships/hyperlink" Target="https://dpi.wi.gov/sms/choice-programs/statu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sms/choice-programs/statu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pi.wi.gov/parental-education-options/choice-programs/student-applications-proces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school-report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pi.wi.gov/parental-education-options/choice-programs/parent-faq" TargetMode="External"/><Relationship Id="rId23" Type="http://schemas.openxmlformats.org/officeDocument/2006/relationships/theme" Target="theme/theme1.xml"/><Relationship Id="rId10" Type="http://schemas.openxmlformats.org/officeDocument/2006/relationships/hyperlink" Target="mailto:privateschoolchoice@dpi.wi.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parental-education-options/choice-programs/school-registration" TargetMode="External"/><Relationship Id="rId14" Type="http://schemas.openxmlformats.org/officeDocument/2006/relationships/hyperlink" Target="https://dpi.wi.gov/parental-education-options/choice-programs/bulletin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4FBC-C208-45BD-8589-4D024A27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1492</Words>
  <Characters>8978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L.   DPI</dc:creator>
  <cp:keywords/>
  <dc:description/>
  <cp:lastModifiedBy>Franz, Ryne R.   DPI</cp:lastModifiedBy>
  <cp:revision>8</cp:revision>
  <cp:lastPrinted>2017-12-01T14:07:00Z</cp:lastPrinted>
  <dcterms:created xsi:type="dcterms:W3CDTF">2022-11-01T13:40:00Z</dcterms:created>
  <dcterms:modified xsi:type="dcterms:W3CDTF">2022-11-02T13:57:00Z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566687050</vt:i4>
  </property>
  <property fmtid="{D5CDD505-2E9C-101B-9397-08002B2CF9AE}" pid="3" name="_NewReviewCycle">
    <vt:lpwstr/>
  </property>
  <property fmtid="{D5CDD505-2E9C-101B-9397-08002B2CF9AE}" pid="4" name="_EmailSubject">
    <vt:lpwstr>Disclosure of Information</vt:lpwstr>
  </property>
  <property fmtid="{D5CDD505-2E9C-101B-9397-08002B2CF9AE}" pid="5" name="_AuthorEmail">
    <vt:lpwstr>Sheryl.Cordell@dpi.wi.gov</vt:lpwstr>
  </property>
  <property fmtid="{D5CDD505-2E9C-101B-9397-08002B2CF9AE}" pid="6" name="_AuthorEmailDisplayName">
    <vt:lpwstr>Cordell, Sheryl R.   DPI</vt:lpwstr>
  </property>
  <property fmtid="{D5CDD505-2E9C-101B-9397-08002B2CF9AE}" pid="7" name="_ReviewingToolsShownOnce">
    <vt:lpwstr/>
  </property>
</Properties>
</file>