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E8C9E" w14:textId="4754B81B" w:rsidR="007D4130" w:rsidRPr="00A95643" w:rsidDel="0037333A" w:rsidRDefault="007D4130">
      <w:pPr>
        <w:pStyle w:val="Heading1"/>
        <w:jc w:val="center"/>
        <w:rPr>
          <w:del w:id="0" w:author="Nagel, Claire I.   DPI" w:date="2021-12-22T14:36:00Z"/>
          <w:rFonts w:ascii="Lato" w:hAnsi="Lato"/>
          <w:b/>
          <w:sz w:val="26"/>
          <w:szCs w:val="26"/>
        </w:rPr>
      </w:pPr>
      <w:del w:id="1" w:author="Nagel, Claire I.   DPI" w:date="2021-12-22T14:36:00Z">
        <w:r w:rsidRPr="00A95643" w:rsidDel="0037333A">
          <w:rPr>
            <w:rFonts w:ascii="Lato" w:hAnsi="Lato"/>
            <w:b/>
            <w:sz w:val="26"/>
            <w:szCs w:val="26"/>
          </w:rPr>
          <w:delText xml:space="preserve"> </w:delText>
        </w:r>
      </w:del>
    </w:p>
    <w:p w14:paraId="48858807" w14:textId="59E154A7" w:rsidR="004528B5" w:rsidRPr="00A95643" w:rsidRDefault="00451C8A">
      <w:pPr>
        <w:pStyle w:val="Heading1"/>
        <w:jc w:val="center"/>
        <w:rPr>
          <w:rFonts w:ascii="Lato" w:hAnsi="Lato"/>
          <w:b/>
          <w:sz w:val="26"/>
          <w:szCs w:val="26"/>
        </w:rPr>
      </w:pPr>
      <w:r w:rsidRPr="00A95643">
        <w:rPr>
          <w:rFonts w:ascii="Lato" w:hAnsi="Lato"/>
          <w:b/>
          <w:sz w:val="26"/>
          <w:szCs w:val="26"/>
        </w:rPr>
        <w:t xml:space="preserve">Wisconsin </w:t>
      </w:r>
      <w:r w:rsidR="005A4176" w:rsidRPr="00A95643">
        <w:rPr>
          <w:rFonts w:ascii="Lato" w:hAnsi="Lato"/>
          <w:b/>
          <w:sz w:val="26"/>
          <w:szCs w:val="26"/>
        </w:rPr>
        <w:t>USDA Food</w:t>
      </w:r>
      <w:r w:rsidR="00CD7484" w:rsidRPr="00A95643">
        <w:rPr>
          <w:rFonts w:ascii="Lato" w:hAnsi="Lato"/>
          <w:b/>
          <w:sz w:val="26"/>
          <w:szCs w:val="26"/>
        </w:rPr>
        <w:t>s</w:t>
      </w:r>
      <w:r w:rsidR="004528B5" w:rsidRPr="00A95643">
        <w:rPr>
          <w:rFonts w:ascii="Lato" w:hAnsi="Lato"/>
          <w:b/>
          <w:sz w:val="26"/>
          <w:szCs w:val="26"/>
        </w:rPr>
        <w:t xml:space="preserve"> Cheese Processing Program</w:t>
      </w:r>
      <w:r w:rsidR="00E37C5E">
        <w:rPr>
          <w:rFonts w:ascii="Lato" w:hAnsi="Lato"/>
          <w:b/>
          <w:sz w:val="26"/>
          <w:szCs w:val="26"/>
        </w:rPr>
        <w:t xml:space="preserve"> </w:t>
      </w:r>
    </w:p>
    <w:p w14:paraId="45C04D55" w14:textId="49CE3BC0" w:rsidR="004528B5" w:rsidRPr="00A95643" w:rsidRDefault="004528B5">
      <w:pPr>
        <w:pStyle w:val="Heading2"/>
        <w:rPr>
          <w:rFonts w:ascii="Lato" w:hAnsi="Lato"/>
          <w:i w:val="0"/>
          <w:sz w:val="26"/>
          <w:szCs w:val="26"/>
        </w:rPr>
      </w:pPr>
      <w:r w:rsidRPr="00A95643">
        <w:rPr>
          <w:rFonts w:ascii="Lato" w:hAnsi="Lato"/>
          <w:i w:val="0"/>
          <w:sz w:val="26"/>
          <w:szCs w:val="26"/>
        </w:rPr>
        <w:t>School Year</w:t>
      </w:r>
      <w:r w:rsidR="00E67D85" w:rsidRPr="00A95643">
        <w:rPr>
          <w:rFonts w:ascii="Lato" w:hAnsi="Lato"/>
          <w:i w:val="0"/>
          <w:sz w:val="26"/>
          <w:szCs w:val="26"/>
        </w:rPr>
        <w:t xml:space="preserve"> (SY)</w:t>
      </w:r>
      <w:r w:rsidRPr="00A95643">
        <w:rPr>
          <w:rFonts w:ascii="Lato" w:hAnsi="Lato"/>
          <w:i w:val="0"/>
          <w:sz w:val="26"/>
          <w:szCs w:val="26"/>
        </w:rPr>
        <w:t xml:space="preserve"> </w:t>
      </w:r>
      <w:r w:rsidR="00082A0C">
        <w:rPr>
          <w:rFonts w:ascii="Lato" w:hAnsi="Lato"/>
          <w:i w:val="0"/>
          <w:sz w:val="26"/>
          <w:szCs w:val="26"/>
        </w:rPr>
        <w:t>2022-23</w:t>
      </w:r>
    </w:p>
    <w:p w14:paraId="7D639915" w14:textId="77777777" w:rsidR="004528B5" w:rsidRPr="00A95643" w:rsidRDefault="004528B5">
      <w:pPr>
        <w:rPr>
          <w:rFonts w:ascii="Lato" w:hAnsi="Lato"/>
        </w:rPr>
      </w:pPr>
    </w:p>
    <w:p w14:paraId="70F4A759" w14:textId="77777777" w:rsidR="004528B5" w:rsidRPr="00A95643" w:rsidRDefault="004528B5">
      <w:pPr>
        <w:rPr>
          <w:rFonts w:ascii="Lato" w:hAnsi="Lato"/>
          <w:sz w:val="24"/>
        </w:rPr>
      </w:pPr>
      <w:r w:rsidRPr="00A95643">
        <w:rPr>
          <w:rFonts w:ascii="Lato" w:hAnsi="Lato"/>
          <w:sz w:val="24"/>
        </w:rPr>
        <w:t xml:space="preserve">The Department of Public Instruction </w:t>
      </w:r>
      <w:r w:rsidR="00D450F2" w:rsidRPr="00A95643">
        <w:rPr>
          <w:rFonts w:ascii="Lato" w:hAnsi="Lato"/>
          <w:sz w:val="24"/>
        </w:rPr>
        <w:t xml:space="preserve">(DPI) </w:t>
      </w:r>
      <w:r w:rsidR="00C03B85" w:rsidRPr="00A95643">
        <w:rPr>
          <w:rFonts w:ascii="Lato" w:hAnsi="Lato"/>
          <w:sz w:val="24"/>
        </w:rPr>
        <w:t xml:space="preserve">offers all </w:t>
      </w:r>
      <w:r w:rsidR="00272605" w:rsidRPr="00A95643">
        <w:rPr>
          <w:rFonts w:ascii="Lato" w:hAnsi="Lato"/>
          <w:sz w:val="24"/>
        </w:rPr>
        <w:t>School Food Authorities (SFA</w:t>
      </w:r>
      <w:r w:rsidR="00C03B85" w:rsidRPr="00A95643">
        <w:rPr>
          <w:rFonts w:ascii="Lato" w:hAnsi="Lato"/>
          <w:sz w:val="24"/>
        </w:rPr>
        <w:t>s</w:t>
      </w:r>
      <w:r w:rsidR="00272605" w:rsidRPr="00A95643">
        <w:rPr>
          <w:rFonts w:ascii="Lato" w:hAnsi="Lato"/>
          <w:sz w:val="24"/>
        </w:rPr>
        <w:t>)</w:t>
      </w:r>
      <w:r w:rsidR="00C03B85" w:rsidRPr="00A95643">
        <w:rPr>
          <w:rFonts w:ascii="Lato" w:hAnsi="Lato"/>
          <w:sz w:val="24"/>
        </w:rPr>
        <w:t xml:space="preserve"> receiving </w:t>
      </w:r>
      <w:r w:rsidR="005A4176" w:rsidRPr="00A95643">
        <w:rPr>
          <w:rFonts w:ascii="Lato" w:hAnsi="Lato"/>
          <w:sz w:val="24"/>
        </w:rPr>
        <w:t xml:space="preserve">USDA </w:t>
      </w:r>
      <w:r w:rsidR="008113B3" w:rsidRPr="00A95643">
        <w:rPr>
          <w:rFonts w:ascii="Lato" w:hAnsi="Lato"/>
          <w:sz w:val="24"/>
        </w:rPr>
        <w:t>F</w:t>
      </w:r>
      <w:r w:rsidR="005A4176" w:rsidRPr="00A95643">
        <w:rPr>
          <w:rFonts w:ascii="Lato" w:hAnsi="Lato"/>
          <w:sz w:val="24"/>
        </w:rPr>
        <w:t>oods</w:t>
      </w:r>
      <w:r w:rsidR="00C03B85" w:rsidRPr="00A95643">
        <w:rPr>
          <w:rFonts w:ascii="Lato" w:hAnsi="Lato"/>
          <w:sz w:val="24"/>
        </w:rPr>
        <w:t xml:space="preserve"> the opportunity to participate in </w:t>
      </w:r>
      <w:r w:rsidR="00A63445">
        <w:rPr>
          <w:rFonts w:ascii="Lato" w:hAnsi="Lato"/>
          <w:sz w:val="24"/>
        </w:rPr>
        <w:t xml:space="preserve">the </w:t>
      </w:r>
      <w:r w:rsidR="00C03B85" w:rsidRPr="00A95643">
        <w:rPr>
          <w:rFonts w:ascii="Lato" w:hAnsi="Lato"/>
          <w:sz w:val="24"/>
        </w:rPr>
        <w:t>Cheese Processing Program.</w:t>
      </w:r>
      <w:r w:rsidR="00862C2B" w:rsidRPr="00A95643">
        <w:rPr>
          <w:rFonts w:ascii="Lato" w:hAnsi="Lato"/>
          <w:sz w:val="24"/>
        </w:rPr>
        <w:t xml:space="preserve"> </w:t>
      </w:r>
      <w:r w:rsidRPr="00A95643">
        <w:rPr>
          <w:rFonts w:ascii="Lato" w:hAnsi="Lato"/>
          <w:sz w:val="24"/>
        </w:rPr>
        <w:t>S</w:t>
      </w:r>
      <w:r w:rsidR="00272605" w:rsidRPr="00A95643">
        <w:rPr>
          <w:rFonts w:ascii="Lato" w:hAnsi="Lato"/>
          <w:sz w:val="24"/>
        </w:rPr>
        <w:t>FA</w:t>
      </w:r>
      <w:r w:rsidRPr="00A95643">
        <w:rPr>
          <w:rFonts w:ascii="Lato" w:hAnsi="Lato"/>
          <w:sz w:val="24"/>
        </w:rPr>
        <w:t xml:space="preserve">s participating in this processing </w:t>
      </w:r>
      <w:r w:rsidR="00010935" w:rsidRPr="00A95643">
        <w:rPr>
          <w:rFonts w:ascii="Lato" w:hAnsi="Lato"/>
          <w:sz w:val="24"/>
        </w:rPr>
        <w:t>program</w:t>
      </w:r>
      <w:r w:rsidRPr="00A95643">
        <w:rPr>
          <w:rFonts w:ascii="Lato" w:hAnsi="Lato"/>
          <w:sz w:val="24"/>
        </w:rPr>
        <w:t xml:space="preserve"> </w:t>
      </w:r>
      <w:r w:rsidR="004E0C6B">
        <w:rPr>
          <w:rFonts w:ascii="Lato" w:hAnsi="Lato"/>
          <w:sz w:val="24"/>
        </w:rPr>
        <w:t xml:space="preserve">experience </w:t>
      </w:r>
      <w:r w:rsidR="004E0C6B" w:rsidRPr="00A95643">
        <w:rPr>
          <w:rFonts w:ascii="Lato" w:hAnsi="Lato"/>
          <w:sz w:val="24"/>
        </w:rPr>
        <w:t>a</w:t>
      </w:r>
      <w:r w:rsidRPr="00A95643">
        <w:rPr>
          <w:rFonts w:ascii="Lato" w:hAnsi="Lato"/>
          <w:sz w:val="24"/>
        </w:rPr>
        <w:t xml:space="preserve"> very successful approach </w:t>
      </w:r>
      <w:r w:rsidR="00C84957" w:rsidRPr="00A95643">
        <w:rPr>
          <w:rFonts w:ascii="Lato" w:hAnsi="Lato"/>
          <w:sz w:val="24"/>
        </w:rPr>
        <w:t>to</w:t>
      </w:r>
      <w:r w:rsidRPr="00A95643">
        <w:rPr>
          <w:rFonts w:ascii="Lato" w:hAnsi="Lato"/>
          <w:sz w:val="24"/>
        </w:rPr>
        <w:t xml:space="preserve"> providing </w:t>
      </w:r>
      <w:r w:rsidR="00181762" w:rsidRPr="00A95643">
        <w:rPr>
          <w:rFonts w:ascii="Lato" w:hAnsi="Lato"/>
          <w:sz w:val="24"/>
        </w:rPr>
        <w:t>pizza</w:t>
      </w:r>
      <w:r w:rsidRPr="00A95643">
        <w:rPr>
          <w:rFonts w:ascii="Lato" w:hAnsi="Lato"/>
          <w:sz w:val="24"/>
        </w:rPr>
        <w:t xml:space="preserve"> products that students enjoy, as well as a cost-effective way to utilize </w:t>
      </w:r>
      <w:r w:rsidR="00E7121E" w:rsidRPr="00A95643">
        <w:rPr>
          <w:rFonts w:ascii="Lato" w:hAnsi="Lato"/>
          <w:sz w:val="24"/>
        </w:rPr>
        <w:t>entitlement</w:t>
      </w:r>
      <w:r w:rsidR="00F45DD7" w:rsidRPr="00A95643">
        <w:rPr>
          <w:rFonts w:ascii="Lato" w:hAnsi="Lato"/>
          <w:sz w:val="24"/>
        </w:rPr>
        <w:t xml:space="preserve"> dollars. </w:t>
      </w:r>
      <w:r w:rsidRPr="00A95643">
        <w:rPr>
          <w:rFonts w:ascii="Lato" w:hAnsi="Lato"/>
          <w:sz w:val="24"/>
        </w:rPr>
        <w:t xml:space="preserve">The variety of available products and delivery through commercial distributors </w:t>
      </w:r>
      <w:r w:rsidR="00670C05">
        <w:rPr>
          <w:rFonts w:ascii="Lato" w:hAnsi="Lato"/>
          <w:sz w:val="24"/>
        </w:rPr>
        <w:t xml:space="preserve">are key </w:t>
      </w:r>
      <w:r w:rsidR="004E0C6B">
        <w:rPr>
          <w:rFonts w:ascii="Lato" w:hAnsi="Lato"/>
          <w:sz w:val="24"/>
        </w:rPr>
        <w:t>factors</w:t>
      </w:r>
      <w:r w:rsidR="004E0C6B" w:rsidRPr="00A95643">
        <w:rPr>
          <w:rFonts w:ascii="Lato" w:hAnsi="Lato"/>
          <w:sz w:val="24"/>
        </w:rPr>
        <w:t xml:space="preserve"> to</w:t>
      </w:r>
      <w:r w:rsidRPr="00A95643">
        <w:rPr>
          <w:rFonts w:ascii="Lato" w:hAnsi="Lato"/>
          <w:sz w:val="24"/>
        </w:rPr>
        <w:t xml:space="preserve"> the success of this program.</w:t>
      </w:r>
    </w:p>
    <w:p w14:paraId="74C4F0BF" w14:textId="77777777" w:rsidR="004528B5" w:rsidRPr="00A95643" w:rsidRDefault="004528B5">
      <w:pPr>
        <w:rPr>
          <w:rFonts w:ascii="Lato" w:hAnsi="Lato"/>
        </w:rPr>
      </w:pPr>
    </w:p>
    <w:p w14:paraId="4254D37C" w14:textId="2A32B9F7" w:rsidR="004528B5" w:rsidRPr="00A95643" w:rsidRDefault="0084722C">
      <w:pPr>
        <w:rPr>
          <w:rFonts w:ascii="Lato" w:hAnsi="Lato"/>
          <w:sz w:val="24"/>
        </w:rPr>
      </w:pPr>
      <w:r w:rsidRPr="00A95643">
        <w:rPr>
          <w:rFonts w:ascii="Lato" w:hAnsi="Lato"/>
          <w:sz w:val="24"/>
        </w:rPr>
        <w:t xml:space="preserve">The </w:t>
      </w:r>
      <w:r w:rsidR="00451C8A" w:rsidRPr="00A95643">
        <w:rPr>
          <w:rFonts w:ascii="Lato" w:hAnsi="Lato"/>
          <w:sz w:val="24"/>
        </w:rPr>
        <w:t>C</w:t>
      </w:r>
      <w:r w:rsidRPr="00A95643">
        <w:rPr>
          <w:rFonts w:ascii="Lato" w:hAnsi="Lato"/>
          <w:sz w:val="24"/>
        </w:rPr>
        <w:t xml:space="preserve">heese </w:t>
      </w:r>
      <w:r w:rsidR="00451C8A" w:rsidRPr="00A95643">
        <w:rPr>
          <w:rFonts w:ascii="Lato" w:hAnsi="Lato"/>
          <w:sz w:val="24"/>
        </w:rPr>
        <w:t>P</w:t>
      </w:r>
      <w:r w:rsidRPr="00A95643">
        <w:rPr>
          <w:rFonts w:ascii="Lato" w:hAnsi="Lato"/>
          <w:sz w:val="24"/>
        </w:rPr>
        <w:t xml:space="preserve">rocessing </w:t>
      </w:r>
      <w:r w:rsidR="00451C8A" w:rsidRPr="00A95643">
        <w:rPr>
          <w:rFonts w:ascii="Lato" w:hAnsi="Lato"/>
          <w:sz w:val="24"/>
        </w:rPr>
        <w:t>P</w:t>
      </w:r>
      <w:r w:rsidRPr="00A95643">
        <w:rPr>
          <w:rFonts w:ascii="Lato" w:hAnsi="Lato"/>
          <w:sz w:val="24"/>
        </w:rPr>
        <w:t xml:space="preserve">rogram will be available in </w:t>
      </w:r>
      <w:r w:rsidR="000406E2" w:rsidRPr="00A95643">
        <w:rPr>
          <w:rFonts w:ascii="Lato" w:hAnsi="Lato"/>
          <w:sz w:val="24"/>
        </w:rPr>
        <w:t xml:space="preserve">SY </w:t>
      </w:r>
      <w:r w:rsidR="00082A0C">
        <w:rPr>
          <w:rFonts w:ascii="Lato" w:hAnsi="Lato"/>
          <w:sz w:val="24"/>
          <w:u w:val="single"/>
        </w:rPr>
        <w:t>2022-23</w:t>
      </w:r>
      <w:r w:rsidRPr="00A95643">
        <w:rPr>
          <w:rFonts w:ascii="Lato" w:hAnsi="Lato"/>
          <w:sz w:val="24"/>
        </w:rPr>
        <w:t xml:space="preserve">. </w:t>
      </w:r>
      <w:r w:rsidR="00FA67EF" w:rsidRPr="00A95643">
        <w:rPr>
          <w:rFonts w:ascii="Lato" w:hAnsi="Lato"/>
          <w:sz w:val="24"/>
        </w:rPr>
        <w:t xml:space="preserve">Participating </w:t>
      </w:r>
      <w:r w:rsidR="00272605" w:rsidRPr="00A95643">
        <w:rPr>
          <w:rFonts w:ascii="Lato" w:hAnsi="Lato"/>
          <w:sz w:val="24"/>
        </w:rPr>
        <w:t>SFA</w:t>
      </w:r>
      <w:r w:rsidR="00692ED4" w:rsidRPr="00A95643">
        <w:rPr>
          <w:rFonts w:ascii="Lato" w:hAnsi="Lato"/>
          <w:sz w:val="24"/>
        </w:rPr>
        <w:t>s must</w:t>
      </w:r>
      <w:r w:rsidR="00FA67EF" w:rsidRPr="00A95643">
        <w:rPr>
          <w:rFonts w:ascii="Lato" w:hAnsi="Lato"/>
          <w:sz w:val="24"/>
        </w:rPr>
        <w:t xml:space="preserve"> use a competitive bid process to determine the vendor(s) whom they will order </w:t>
      </w:r>
      <w:r w:rsidR="0015076F" w:rsidRPr="00A95643">
        <w:rPr>
          <w:rFonts w:ascii="Lato" w:hAnsi="Lato"/>
          <w:sz w:val="24"/>
        </w:rPr>
        <w:t xml:space="preserve">pizza and pizza-type </w:t>
      </w:r>
      <w:r w:rsidR="00FA67EF" w:rsidRPr="00A95643">
        <w:rPr>
          <w:rFonts w:ascii="Lato" w:hAnsi="Lato"/>
          <w:sz w:val="24"/>
        </w:rPr>
        <w:t xml:space="preserve">finished end products from, </w:t>
      </w:r>
      <w:r w:rsidR="00A63445">
        <w:rPr>
          <w:rFonts w:ascii="Lato" w:hAnsi="Lato"/>
          <w:sz w:val="24"/>
        </w:rPr>
        <w:t xml:space="preserve">and </w:t>
      </w:r>
      <w:r w:rsidR="00FA67EF" w:rsidRPr="00A95643">
        <w:rPr>
          <w:rFonts w:ascii="Lato" w:hAnsi="Lato"/>
          <w:sz w:val="24"/>
        </w:rPr>
        <w:t xml:space="preserve">commit pounds of bulk mozzarella cheese </w:t>
      </w:r>
      <w:r w:rsidR="00A63445">
        <w:rPr>
          <w:rFonts w:ascii="Lato" w:hAnsi="Lato"/>
          <w:sz w:val="24"/>
        </w:rPr>
        <w:t>to on the annual order</w:t>
      </w:r>
    </w:p>
    <w:p w14:paraId="4B421EE0" w14:textId="77777777" w:rsidR="00FA67EF" w:rsidRPr="00A95643" w:rsidRDefault="00FA67EF">
      <w:pPr>
        <w:rPr>
          <w:rFonts w:ascii="Lato" w:hAnsi="Lato"/>
        </w:rPr>
      </w:pPr>
    </w:p>
    <w:p w14:paraId="42A7679E" w14:textId="57CFB3E6" w:rsidR="00670C05" w:rsidRDefault="00372E31">
      <w:pPr>
        <w:rPr>
          <w:rFonts w:ascii="Lato" w:hAnsi="Lato"/>
          <w:sz w:val="24"/>
        </w:rPr>
      </w:pPr>
      <w:r w:rsidRPr="00A95643">
        <w:rPr>
          <w:rFonts w:ascii="Lato" w:hAnsi="Lato"/>
          <w:b/>
          <w:sz w:val="24"/>
        </w:rPr>
        <w:t xml:space="preserve">Approximately </w:t>
      </w:r>
      <w:r w:rsidR="00A462B9" w:rsidRPr="00A95643">
        <w:rPr>
          <w:rFonts w:ascii="Lato" w:hAnsi="Lato"/>
          <w:b/>
          <w:sz w:val="24"/>
        </w:rPr>
        <w:t>the first part of February</w:t>
      </w:r>
      <w:r w:rsidR="00287485" w:rsidRPr="00A95643">
        <w:rPr>
          <w:rFonts w:ascii="Lato" w:hAnsi="Lato"/>
          <w:b/>
          <w:sz w:val="24"/>
        </w:rPr>
        <w:t xml:space="preserve"> </w:t>
      </w:r>
      <w:r w:rsidR="00CA1673">
        <w:rPr>
          <w:rFonts w:ascii="Lato" w:hAnsi="Lato"/>
          <w:b/>
          <w:sz w:val="24"/>
        </w:rPr>
        <w:t>202</w:t>
      </w:r>
      <w:r w:rsidR="00973F44">
        <w:rPr>
          <w:rFonts w:ascii="Lato" w:hAnsi="Lato"/>
          <w:b/>
          <w:sz w:val="24"/>
        </w:rPr>
        <w:t>1</w:t>
      </w:r>
      <w:r w:rsidR="004528B5" w:rsidRPr="00A95643">
        <w:rPr>
          <w:rFonts w:ascii="Lato" w:hAnsi="Lato"/>
          <w:b/>
          <w:sz w:val="24"/>
        </w:rPr>
        <w:t>:</w:t>
      </w:r>
      <w:r w:rsidR="00F45DD7" w:rsidRPr="00A95643">
        <w:rPr>
          <w:rFonts w:ascii="Lato" w:hAnsi="Lato"/>
          <w:sz w:val="24"/>
        </w:rPr>
        <w:t xml:space="preserve"> </w:t>
      </w:r>
      <w:r w:rsidR="004528B5" w:rsidRPr="00A95643">
        <w:rPr>
          <w:rFonts w:ascii="Lato" w:hAnsi="Lato"/>
          <w:sz w:val="24"/>
        </w:rPr>
        <w:t xml:space="preserve">All </w:t>
      </w:r>
      <w:r w:rsidR="00272605" w:rsidRPr="00A95643">
        <w:rPr>
          <w:rFonts w:ascii="Lato" w:hAnsi="Lato"/>
          <w:sz w:val="24"/>
        </w:rPr>
        <w:t>SFAs</w:t>
      </w:r>
      <w:r w:rsidR="004528B5" w:rsidRPr="00A95643">
        <w:rPr>
          <w:rFonts w:ascii="Lato" w:hAnsi="Lato"/>
          <w:sz w:val="24"/>
        </w:rPr>
        <w:t xml:space="preserve"> receive i</w:t>
      </w:r>
      <w:r w:rsidR="002B6F91" w:rsidRPr="00A95643">
        <w:rPr>
          <w:rFonts w:ascii="Lato" w:hAnsi="Lato"/>
          <w:sz w:val="24"/>
        </w:rPr>
        <w:t>nformation</w:t>
      </w:r>
      <w:r w:rsidR="00117A18">
        <w:rPr>
          <w:rFonts w:ascii="Lato" w:hAnsi="Lato"/>
          <w:sz w:val="24"/>
        </w:rPr>
        <w:t xml:space="preserve"> </w:t>
      </w:r>
      <w:r w:rsidR="002B6F91" w:rsidRPr="00A95643">
        <w:rPr>
          <w:rFonts w:ascii="Lato" w:hAnsi="Lato"/>
          <w:sz w:val="24"/>
        </w:rPr>
        <w:t xml:space="preserve">regarding the USDA Foods </w:t>
      </w:r>
      <w:r w:rsidR="00A5292E" w:rsidRPr="00A95643">
        <w:rPr>
          <w:rFonts w:ascii="Lato" w:hAnsi="Lato"/>
          <w:sz w:val="24"/>
        </w:rPr>
        <w:t>Annual O</w:t>
      </w:r>
      <w:r w:rsidR="002B6F91" w:rsidRPr="00A95643">
        <w:rPr>
          <w:rFonts w:ascii="Lato" w:hAnsi="Lato"/>
          <w:sz w:val="24"/>
        </w:rPr>
        <w:t>rder as well as the website address containing details for the Cheese Processing Program</w:t>
      </w:r>
      <w:r w:rsidR="004528B5" w:rsidRPr="00A95643">
        <w:rPr>
          <w:rFonts w:ascii="Lato" w:hAnsi="Lato"/>
          <w:sz w:val="24"/>
        </w:rPr>
        <w:t xml:space="preserve">. Based upon </w:t>
      </w:r>
      <w:r w:rsidR="00FA67EF" w:rsidRPr="00A95643">
        <w:rPr>
          <w:rFonts w:ascii="Lato" w:hAnsi="Lato"/>
          <w:sz w:val="24"/>
        </w:rPr>
        <w:t xml:space="preserve">procurement outcome, </w:t>
      </w:r>
      <w:r w:rsidR="004528B5" w:rsidRPr="00A95643">
        <w:rPr>
          <w:rFonts w:ascii="Lato" w:hAnsi="Lato"/>
          <w:sz w:val="24"/>
        </w:rPr>
        <w:t xml:space="preserve">nutritional information, yield information, and approximate rebate amounts included in this packet, </w:t>
      </w:r>
      <w:r w:rsidR="00272605" w:rsidRPr="00A95643">
        <w:rPr>
          <w:rFonts w:ascii="Lato" w:hAnsi="Lato"/>
          <w:sz w:val="24"/>
        </w:rPr>
        <w:t>SFA</w:t>
      </w:r>
      <w:r w:rsidR="00BC7BF8" w:rsidRPr="00A95643">
        <w:rPr>
          <w:rFonts w:ascii="Lato" w:hAnsi="Lato"/>
          <w:sz w:val="24"/>
        </w:rPr>
        <w:t xml:space="preserve">s determine how many pounds to commit to </w:t>
      </w:r>
      <w:r w:rsidR="00F22A8B" w:rsidRPr="00A95643">
        <w:rPr>
          <w:rFonts w:ascii="Lato" w:hAnsi="Lato"/>
          <w:sz w:val="24"/>
        </w:rPr>
        <w:t xml:space="preserve">procured </w:t>
      </w:r>
      <w:r w:rsidR="00BC7BF8" w:rsidRPr="00A95643">
        <w:rPr>
          <w:rFonts w:ascii="Lato" w:hAnsi="Lato"/>
          <w:sz w:val="24"/>
        </w:rPr>
        <w:t>vendor(s)</w:t>
      </w:r>
      <w:r w:rsidR="00F45DD7" w:rsidRPr="00A95643">
        <w:rPr>
          <w:rFonts w:ascii="Lato" w:hAnsi="Lato"/>
          <w:sz w:val="24"/>
        </w:rPr>
        <w:t xml:space="preserve">. </w:t>
      </w:r>
      <w:r w:rsidR="000406E2" w:rsidRPr="00A95643">
        <w:rPr>
          <w:rFonts w:ascii="Lato" w:hAnsi="Lato"/>
          <w:sz w:val="24"/>
        </w:rPr>
        <w:t>The</w:t>
      </w:r>
      <w:r w:rsidR="00272605" w:rsidRPr="00A95643">
        <w:rPr>
          <w:rFonts w:ascii="Lato" w:hAnsi="Lato"/>
          <w:sz w:val="24"/>
        </w:rPr>
        <w:t xml:space="preserve"> SFA</w:t>
      </w:r>
      <w:r w:rsidR="00BC7BF8" w:rsidRPr="00A95643">
        <w:rPr>
          <w:rFonts w:ascii="Lato" w:hAnsi="Lato"/>
          <w:sz w:val="24"/>
        </w:rPr>
        <w:t xml:space="preserve"> will want to base the </w:t>
      </w:r>
      <w:r w:rsidR="00206AC0" w:rsidRPr="00A95643">
        <w:rPr>
          <w:rFonts w:ascii="Lato" w:hAnsi="Lato"/>
          <w:sz w:val="24"/>
        </w:rPr>
        <w:t>number</w:t>
      </w:r>
      <w:r w:rsidR="00BC7BF8" w:rsidRPr="00A95643">
        <w:rPr>
          <w:rFonts w:ascii="Lato" w:hAnsi="Lato"/>
          <w:sz w:val="24"/>
        </w:rPr>
        <w:t xml:space="preserve"> of</w:t>
      </w:r>
      <w:r w:rsidR="00451C8A" w:rsidRPr="00A95643">
        <w:rPr>
          <w:rFonts w:ascii="Lato" w:hAnsi="Lato"/>
          <w:sz w:val="24"/>
        </w:rPr>
        <w:t xml:space="preserve"> bulk</w:t>
      </w:r>
      <w:r w:rsidR="00BC7BF8" w:rsidRPr="00A95643">
        <w:rPr>
          <w:rFonts w:ascii="Lato" w:hAnsi="Lato"/>
          <w:sz w:val="24"/>
        </w:rPr>
        <w:t xml:space="preserve"> pounds of </w:t>
      </w:r>
      <w:r w:rsidR="00C84957" w:rsidRPr="00A95643">
        <w:rPr>
          <w:rFonts w:ascii="Lato" w:hAnsi="Lato"/>
          <w:sz w:val="24"/>
        </w:rPr>
        <w:t xml:space="preserve">mozzarella </w:t>
      </w:r>
      <w:r w:rsidR="00BC7BF8" w:rsidRPr="00A95643">
        <w:rPr>
          <w:rFonts w:ascii="Lato" w:hAnsi="Lato"/>
          <w:sz w:val="24"/>
        </w:rPr>
        <w:t xml:space="preserve">cheese to commit </w:t>
      </w:r>
      <w:r w:rsidR="000406E2" w:rsidRPr="00A95643">
        <w:rPr>
          <w:rFonts w:ascii="Lato" w:hAnsi="Lato"/>
          <w:sz w:val="24"/>
        </w:rPr>
        <w:t xml:space="preserve">calculated on the </w:t>
      </w:r>
      <w:r w:rsidR="00BC7BF8" w:rsidRPr="00A95643">
        <w:rPr>
          <w:rFonts w:ascii="Lato" w:hAnsi="Lato"/>
          <w:sz w:val="24"/>
        </w:rPr>
        <w:t>estimated pizza product(s) usa</w:t>
      </w:r>
      <w:r w:rsidR="00F45DD7" w:rsidRPr="00A95643">
        <w:rPr>
          <w:rFonts w:ascii="Lato" w:hAnsi="Lato"/>
          <w:sz w:val="24"/>
        </w:rPr>
        <w:t xml:space="preserve">ge for the entire school year. </w:t>
      </w:r>
    </w:p>
    <w:p w14:paraId="2B3EF5FC" w14:textId="77777777" w:rsidR="004528B5" w:rsidRPr="00A95643" w:rsidRDefault="004528B5">
      <w:pPr>
        <w:rPr>
          <w:rFonts w:ascii="Lato" w:hAnsi="Lato"/>
        </w:rPr>
      </w:pPr>
    </w:p>
    <w:p w14:paraId="296F995E" w14:textId="1D9A7648" w:rsidR="00EF6168" w:rsidRDefault="00372E31">
      <w:pPr>
        <w:rPr>
          <w:rFonts w:ascii="Lato" w:hAnsi="Lato"/>
          <w:sz w:val="24"/>
          <w:szCs w:val="24"/>
        </w:rPr>
      </w:pPr>
      <w:r w:rsidRPr="00A95643">
        <w:rPr>
          <w:rFonts w:ascii="Lato" w:hAnsi="Lato"/>
          <w:b/>
          <w:sz w:val="24"/>
        </w:rPr>
        <w:t>During the SY</w:t>
      </w:r>
      <w:r w:rsidR="000406E2" w:rsidRPr="00A95643">
        <w:rPr>
          <w:rFonts w:ascii="Lato" w:hAnsi="Lato"/>
          <w:b/>
          <w:sz w:val="24"/>
        </w:rPr>
        <w:t xml:space="preserve"> </w:t>
      </w:r>
      <w:r w:rsidR="00082A0C">
        <w:rPr>
          <w:rFonts w:ascii="Lato" w:hAnsi="Lato"/>
          <w:b/>
          <w:sz w:val="24"/>
        </w:rPr>
        <w:t>2022-23</w:t>
      </w:r>
      <w:r w:rsidRPr="00A95643">
        <w:rPr>
          <w:rFonts w:ascii="Lato" w:hAnsi="Lato"/>
          <w:b/>
          <w:sz w:val="24"/>
        </w:rPr>
        <w:t xml:space="preserve"> USDA </w:t>
      </w:r>
      <w:r w:rsidR="00A97E3B" w:rsidRPr="00A95643">
        <w:rPr>
          <w:rFonts w:ascii="Lato" w:hAnsi="Lato"/>
          <w:b/>
          <w:sz w:val="24"/>
        </w:rPr>
        <w:t xml:space="preserve">Foods </w:t>
      </w:r>
      <w:r w:rsidR="00A5292E" w:rsidRPr="00A95643">
        <w:rPr>
          <w:rFonts w:ascii="Lato" w:hAnsi="Lato"/>
          <w:b/>
          <w:sz w:val="24"/>
        </w:rPr>
        <w:t>Annual O</w:t>
      </w:r>
      <w:r w:rsidRPr="00A95643">
        <w:rPr>
          <w:rFonts w:ascii="Lato" w:hAnsi="Lato"/>
          <w:b/>
          <w:sz w:val="24"/>
        </w:rPr>
        <w:t>rder timeframe</w:t>
      </w:r>
      <w:r w:rsidR="004528B5" w:rsidRPr="00A95643">
        <w:rPr>
          <w:rFonts w:ascii="Lato" w:hAnsi="Lato"/>
          <w:b/>
          <w:sz w:val="24"/>
        </w:rPr>
        <w:t>:</w:t>
      </w:r>
      <w:r w:rsidR="004528B5" w:rsidRPr="00A95643">
        <w:rPr>
          <w:rFonts w:ascii="Lato" w:hAnsi="Lato"/>
          <w:i/>
          <w:sz w:val="24"/>
        </w:rPr>
        <w:t xml:space="preserve"> </w:t>
      </w:r>
      <w:r w:rsidR="00692ED4" w:rsidRPr="00A95643">
        <w:rPr>
          <w:rFonts w:ascii="Lato" w:hAnsi="Lato"/>
          <w:sz w:val="24"/>
        </w:rPr>
        <w:t>SFA</w:t>
      </w:r>
      <w:r w:rsidR="00507851" w:rsidRPr="00A95643">
        <w:rPr>
          <w:rFonts w:ascii="Lato" w:hAnsi="Lato"/>
          <w:i/>
          <w:sz w:val="24"/>
        </w:rPr>
        <w:t xml:space="preserve"> </w:t>
      </w:r>
      <w:r w:rsidR="004528B5" w:rsidRPr="00A95643">
        <w:rPr>
          <w:rFonts w:ascii="Lato" w:hAnsi="Lato"/>
          <w:sz w:val="24"/>
        </w:rPr>
        <w:t>take</w:t>
      </w:r>
      <w:r w:rsidR="00507851" w:rsidRPr="00A95643">
        <w:rPr>
          <w:rFonts w:ascii="Lato" w:hAnsi="Lato"/>
          <w:sz w:val="24"/>
        </w:rPr>
        <w:t>s</w:t>
      </w:r>
      <w:r w:rsidR="004528B5" w:rsidRPr="00A95643">
        <w:rPr>
          <w:rFonts w:ascii="Lato" w:hAnsi="Lato"/>
          <w:sz w:val="24"/>
        </w:rPr>
        <w:t xml:space="preserve"> above information</w:t>
      </w:r>
      <w:r w:rsidR="00E167DF">
        <w:rPr>
          <w:rFonts w:ascii="Lato" w:hAnsi="Lato"/>
          <w:sz w:val="24"/>
        </w:rPr>
        <w:t>,</w:t>
      </w:r>
      <w:r w:rsidR="00206AC0">
        <w:rPr>
          <w:rFonts w:ascii="Lato" w:hAnsi="Lato"/>
          <w:sz w:val="24"/>
        </w:rPr>
        <w:t xml:space="preserve"> </w:t>
      </w:r>
      <w:r w:rsidR="00E7121E" w:rsidRPr="00A95643">
        <w:rPr>
          <w:rFonts w:ascii="Lato" w:hAnsi="Lato"/>
          <w:sz w:val="24"/>
        </w:rPr>
        <w:t>select</w:t>
      </w:r>
      <w:r w:rsidR="00206AC0">
        <w:rPr>
          <w:rFonts w:ascii="Lato" w:hAnsi="Lato"/>
          <w:sz w:val="24"/>
        </w:rPr>
        <w:t>s</w:t>
      </w:r>
      <w:r w:rsidR="00E7121E" w:rsidRPr="00A95643">
        <w:rPr>
          <w:rFonts w:ascii="Lato" w:hAnsi="Lato"/>
          <w:sz w:val="24"/>
        </w:rPr>
        <w:t xml:space="preserve"> </w:t>
      </w:r>
      <w:r w:rsidR="00F22A8B" w:rsidRPr="00A95643">
        <w:rPr>
          <w:rFonts w:ascii="Lato" w:hAnsi="Lato"/>
          <w:sz w:val="24"/>
        </w:rPr>
        <w:t>the</w:t>
      </w:r>
      <w:r w:rsidR="00E167DF">
        <w:rPr>
          <w:rFonts w:ascii="Lato" w:hAnsi="Lato"/>
          <w:sz w:val="24"/>
        </w:rPr>
        <w:t>ir</w:t>
      </w:r>
      <w:r w:rsidR="00E7121E" w:rsidRPr="00A95643">
        <w:rPr>
          <w:rFonts w:ascii="Lato" w:hAnsi="Lato"/>
          <w:sz w:val="24"/>
        </w:rPr>
        <w:t xml:space="preserve"> </w:t>
      </w:r>
      <w:r w:rsidR="003352DB">
        <w:rPr>
          <w:rFonts w:ascii="Lato" w:hAnsi="Lato"/>
          <w:sz w:val="24"/>
        </w:rPr>
        <w:t>procured</w:t>
      </w:r>
      <w:r w:rsidR="003352DB" w:rsidRPr="00A95643">
        <w:rPr>
          <w:rFonts w:ascii="Lato" w:hAnsi="Lato"/>
          <w:sz w:val="24"/>
        </w:rPr>
        <w:t xml:space="preserve"> </w:t>
      </w:r>
      <w:r w:rsidR="00E7121E" w:rsidRPr="00A95643">
        <w:rPr>
          <w:rFonts w:ascii="Lato" w:hAnsi="Lato"/>
          <w:sz w:val="24"/>
        </w:rPr>
        <w:t xml:space="preserve">vendor(s) and </w:t>
      </w:r>
      <w:r w:rsidR="00206AC0">
        <w:rPr>
          <w:rFonts w:ascii="Lato" w:hAnsi="Lato"/>
          <w:sz w:val="24"/>
        </w:rPr>
        <w:t xml:space="preserve">enters the </w:t>
      </w:r>
      <w:r w:rsidR="00E7121E" w:rsidRPr="00A95643">
        <w:rPr>
          <w:rFonts w:ascii="Lato" w:hAnsi="Lato"/>
          <w:sz w:val="24"/>
        </w:rPr>
        <w:t>total</w:t>
      </w:r>
      <w:r w:rsidR="00D450F2" w:rsidRPr="00A95643">
        <w:rPr>
          <w:rFonts w:ascii="Lato" w:hAnsi="Lato"/>
          <w:sz w:val="24"/>
        </w:rPr>
        <w:t xml:space="preserve"> bulk</w:t>
      </w:r>
      <w:r w:rsidR="00E7121E" w:rsidRPr="00A95643">
        <w:rPr>
          <w:rFonts w:ascii="Lato" w:hAnsi="Lato"/>
          <w:sz w:val="24"/>
        </w:rPr>
        <w:t xml:space="preserve"> pounds of mozzarella cheese </w:t>
      </w:r>
      <w:r w:rsidR="00206AC0">
        <w:rPr>
          <w:rFonts w:ascii="Lato" w:hAnsi="Lato"/>
          <w:sz w:val="24"/>
        </w:rPr>
        <w:t>neede</w:t>
      </w:r>
      <w:r w:rsidR="00E167DF">
        <w:rPr>
          <w:rFonts w:ascii="Lato" w:hAnsi="Lato"/>
          <w:sz w:val="24"/>
        </w:rPr>
        <w:t>d</w:t>
      </w:r>
      <w:r w:rsidR="00206AC0">
        <w:rPr>
          <w:rFonts w:ascii="Lato" w:hAnsi="Lato"/>
          <w:sz w:val="24"/>
        </w:rPr>
        <w:t xml:space="preserve"> for the school year.</w:t>
      </w:r>
      <w:r w:rsidR="00FA67EF" w:rsidRPr="00A95643">
        <w:rPr>
          <w:rFonts w:ascii="Lato" w:hAnsi="Lato"/>
          <w:sz w:val="24"/>
        </w:rPr>
        <w:t xml:space="preserve"> </w:t>
      </w:r>
      <w:r w:rsidR="00FA67EF" w:rsidRPr="00A95643">
        <w:rPr>
          <w:rFonts w:ascii="Lato" w:hAnsi="Lato"/>
          <w:b/>
          <w:sz w:val="24"/>
        </w:rPr>
        <w:t>Please note</w:t>
      </w:r>
      <w:r w:rsidR="00F45DD7" w:rsidRPr="00A95643">
        <w:rPr>
          <w:rFonts w:ascii="Lato" w:hAnsi="Lato"/>
          <w:sz w:val="24"/>
        </w:rPr>
        <w:t>:</w:t>
      </w:r>
      <w:r w:rsidR="00FA67EF" w:rsidRPr="00A95643">
        <w:rPr>
          <w:rFonts w:ascii="Lato" w:hAnsi="Lato"/>
          <w:sz w:val="24"/>
        </w:rPr>
        <w:t xml:space="preserve"> </w:t>
      </w:r>
      <w:r w:rsidR="00272605" w:rsidRPr="00A95643">
        <w:rPr>
          <w:rFonts w:ascii="Lato" w:hAnsi="Lato"/>
          <w:sz w:val="24"/>
          <w:szCs w:val="24"/>
        </w:rPr>
        <w:t>SFAs</w:t>
      </w:r>
      <w:r w:rsidR="00FA67EF" w:rsidRPr="00A95643">
        <w:rPr>
          <w:rFonts w:ascii="Lato" w:hAnsi="Lato"/>
          <w:sz w:val="24"/>
          <w:szCs w:val="24"/>
        </w:rPr>
        <w:t xml:space="preserve"> will be required to follow DPI’s Inventory Carryover Pol</w:t>
      </w:r>
      <w:r w:rsidR="00F45DD7" w:rsidRPr="00A95643">
        <w:rPr>
          <w:rFonts w:ascii="Lato" w:hAnsi="Lato"/>
          <w:sz w:val="24"/>
          <w:szCs w:val="24"/>
        </w:rPr>
        <w:t>icy</w:t>
      </w:r>
      <w:r w:rsidR="003352DB">
        <w:rPr>
          <w:rFonts w:ascii="Lato" w:hAnsi="Lato"/>
          <w:sz w:val="24"/>
          <w:szCs w:val="24"/>
        </w:rPr>
        <w:t xml:space="preserve"> </w:t>
      </w:r>
    </w:p>
    <w:p w14:paraId="395B764D" w14:textId="77777777" w:rsidR="004528B5" w:rsidRPr="00A95643" w:rsidRDefault="004528B5">
      <w:pPr>
        <w:rPr>
          <w:rFonts w:ascii="Lato" w:hAnsi="Lato"/>
        </w:rPr>
      </w:pPr>
    </w:p>
    <w:p w14:paraId="04D648EF" w14:textId="77777777" w:rsidR="004528B5" w:rsidRPr="00A95643" w:rsidRDefault="004528B5">
      <w:pPr>
        <w:rPr>
          <w:rFonts w:ascii="Lato" w:hAnsi="Lato"/>
          <w:sz w:val="24"/>
        </w:rPr>
      </w:pPr>
      <w:r w:rsidRPr="00A95643">
        <w:rPr>
          <w:rFonts w:ascii="Lato" w:hAnsi="Lato"/>
          <w:sz w:val="24"/>
        </w:rPr>
        <w:t>The following example shows how this program can benefit</w:t>
      </w:r>
      <w:r w:rsidR="00C65EB2" w:rsidRPr="00A95643">
        <w:rPr>
          <w:rFonts w:ascii="Lato" w:hAnsi="Lato"/>
          <w:sz w:val="24"/>
        </w:rPr>
        <w:t xml:space="preserve"> the</w:t>
      </w:r>
      <w:r w:rsidRPr="00A95643">
        <w:rPr>
          <w:rFonts w:ascii="Lato" w:hAnsi="Lato"/>
          <w:sz w:val="24"/>
        </w:rPr>
        <w:t xml:space="preserve"> </w:t>
      </w:r>
      <w:r w:rsidR="00272605" w:rsidRPr="00A95643">
        <w:rPr>
          <w:rFonts w:ascii="Lato" w:hAnsi="Lato"/>
          <w:sz w:val="24"/>
        </w:rPr>
        <w:t>SFA</w:t>
      </w:r>
      <w:r w:rsidR="00C65EB2" w:rsidRPr="00A95643">
        <w:rPr>
          <w:rFonts w:ascii="Lato" w:hAnsi="Lato"/>
          <w:sz w:val="24"/>
        </w:rPr>
        <w:t xml:space="preserve"> participating in this program</w:t>
      </w:r>
      <w:r w:rsidRPr="00A95643">
        <w:rPr>
          <w:rFonts w:ascii="Lato" w:hAnsi="Lato"/>
          <w:sz w:val="24"/>
        </w:rPr>
        <w:t>:</w:t>
      </w:r>
    </w:p>
    <w:p w14:paraId="2BB8ADF3" w14:textId="77777777" w:rsidR="004528B5" w:rsidRPr="00A95643" w:rsidRDefault="004528B5">
      <w:pPr>
        <w:rPr>
          <w:rFonts w:ascii="Lato" w:hAnsi="Lato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1890"/>
        <w:gridCol w:w="1710"/>
        <w:gridCol w:w="1800"/>
        <w:gridCol w:w="1350"/>
        <w:gridCol w:w="1710"/>
      </w:tblGrid>
      <w:tr w:rsidR="004528B5" w:rsidRPr="00A95643" w14:paraId="5C1AEF07" w14:textId="77777777" w:rsidTr="00FA4986">
        <w:tc>
          <w:tcPr>
            <w:tcW w:w="1620" w:type="dxa"/>
          </w:tcPr>
          <w:p w14:paraId="66F614CC" w14:textId="77777777" w:rsidR="004528B5" w:rsidRPr="00A95643" w:rsidRDefault="004528B5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USDA Donated Food</w:t>
            </w:r>
            <w:r w:rsidR="00CD7484" w:rsidRPr="00A95643">
              <w:rPr>
                <w:rFonts w:ascii="Lato" w:hAnsi="Lato"/>
              </w:rPr>
              <w:t xml:space="preserve"> </w:t>
            </w:r>
            <w:r w:rsidRPr="00A95643">
              <w:rPr>
                <w:rFonts w:ascii="Lato" w:hAnsi="Lato"/>
              </w:rPr>
              <w:t xml:space="preserve">(DF) </w:t>
            </w:r>
          </w:p>
        </w:tc>
        <w:tc>
          <w:tcPr>
            <w:tcW w:w="1890" w:type="dxa"/>
          </w:tcPr>
          <w:p w14:paraId="0988C7EE" w14:textId="77777777" w:rsidR="004528B5" w:rsidRPr="00A95643" w:rsidRDefault="004528B5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End Product Price without DF</w:t>
            </w:r>
          </w:p>
        </w:tc>
        <w:tc>
          <w:tcPr>
            <w:tcW w:w="1710" w:type="dxa"/>
          </w:tcPr>
          <w:p w14:paraId="5F6AA590" w14:textId="77777777" w:rsidR="004528B5" w:rsidRPr="00A95643" w:rsidRDefault="004528B5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 xml:space="preserve">Dollar Allowance per </w:t>
            </w:r>
            <w:r w:rsidR="00CD7484" w:rsidRPr="00A95643">
              <w:rPr>
                <w:rFonts w:ascii="Lato" w:hAnsi="Lato"/>
              </w:rPr>
              <w:t>pound/</w:t>
            </w:r>
            <w:r w:rsidRPr="00A95643">
              <w:rPr>
                <w:rFonts w:ascii="Lato" w:hAnsi="Lato"/>
              </w:rPr>
              <w:t>DF</w:t>
            </w:r>
          </w:p>
        </w:tc>
        <w:tc>
          <w:tcPr>
            <w:tcW w:w="1800" w:type="dxa"/>
          </w:tcPr>
          <w:p w14:paraId="195E76AF" w14:textId="77777777" w:rsidR="004528B5" w:rsidRPr="00A95643" w:rsidRDefault="00C84957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Pounds of DF P</w:t>
            </w:r>
            <w:r w:rsidR="004528B5" w:rsidRPr="00A95643">
              <w:rPr>
                <w:rFonts w:ascii="Lato" w:hAnsi="Lato"/>
              </w:rPr>
              <w:t>roduct per Case</w:t>
            </w:r>
          </w:p>
        </w:tc>
        <w:tc>
          <w:tcPr>
            <w:tcW w:w="1350" w:type="dxa"/>
          </w:tcPr>
          <w:p w14:paraId="57FBC43B" w14:textId="77777777" w:rsidR="004528B5" w:rsidRPr="00A95643" w:rsidRDefault="004528B5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Rebate Per Case</w:t>
            </w:r>
          </w:p>
        </w:tc>
        <w:tc>
          <w:tcPr>
            <w:tcW w:w="1710" w:type="dxa"/>
          </w:tcPr>
          <w:p w14:paraId="70A3EF29" w14:textId="77777777" w:rsidR="004528B5" w:rsidRPr="00A95643" w:rsidRDefault="004528B5" w:rsidP="00FA4986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End Product</w:t>
            </w:r>
            <w:r w:rsidR="00FA4986" w:rsidRPr="00A95643">
              <w:rPr>
                <w:rFonts w:ascii="Lato" w:hAnsi="Lato"/>
              </w:rPr>
              <w:t xml:space="preserve"> Net </w:t>
            </w:r>
            <w:r w:rsidRPr="00A95643">
              <w:rPr>
                <w:rFonts w:ascii="Lato" w:hAnsi="Lato"/>
              </w:rPr>
              <w:t xml:space="preserve">Price </w:t>
            </w:r>
            <w:r w:rsidR="00FA4986" w:rsidRPr="00A95643">
              <w:rPr>
                <w:rFonts w:ascii="Lato" w:hAnsi="Lato"/>
              </w:rPr>
              <w:t>using</w:t>
            </w:r>
            <w:r w:rsidRPr="00A95643">
              <w:rPr>
                <w:rFonts w:ascii="Lato" w:hAnsi="Lato"/>
              </w:rPr>
              <w:t xml:space="preserve"> DF</w:t>
            </w:r>
          </w:p>
        </w:tc>
      </w:tr>
      <w:tr w:rsidR="004528B5" w:rsidRPr="00A95643" w14:paraId="43F9E2F1" w14:textId="77777777" w:rsidTr="00FA4986">
        <w:tc>
          <w:tcPr>
            <w:tcW w:w="1620" w:type="dxa"/>
          </w:tcPr>
          <w:p w14:paraId="1050D88E" w14:textId="77777777" w:rsidR="004528B5" w:rsidRPr="00A95643" w:rsidRDefault="004528B5">
            <w:pPr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Mozzarella</w:t>
            </w:r>
          </w:p>
        </w:tc>
        <w:tc>
          <w:tcPr>
            <w:tcW w:w="1890" w:type="dxa"/>
          </w:tcPr>
          <w:p w14:paraId="0890807A" w14:textId="77777777" w:rsidR="004528B5" w:rsidRPr="00A95643" w:rsidRDefault="004528B5" w:rsidP="00D450F2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</w:t>
            </w:r>
            <w:r w:rsidR="00F45DD7" w:rsidRPr="00A95643">
              <w:rPr>
                <w:rFonts w:ascii="Lato" w:hAnsi="Lato"/>
              </w:rPr>
              <w:t>5</w:t>
            </w:r>
            <w:r w:rsidR="00AB0E60" w:rsidRPr="00A95643">
              <w:rPr>
                <w:rFonts w:ascii="Lato" w:hAnsi="Lato"/>
              </w:rPr>
              <w:t>7</w:t>
            </w:r>
            <w:r w:rsidR="008B6BC7" w:rsidRPr="00A95643">
              <w:rPr>
                <w:rFonts w:ascii="Lato" w:hAnsi="Lato"/>
              </w:rPr>
              <w:t>.50</w:t>
            </w:r>
          </w:p>
        </w:tc>
        <w:tc>
          <w:tcPr>
            <w:tcW w:w="1710" w:type="dxa"/>
          </w:tcPr>
          <w:p w14:paraId="2A9D8756" w14:textId="77777777" w:rsidR="004528B5" w:rsidRPr="00A95643" w:rsidRDefault="0062292F" w:rsidP="00C65EB2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</w:t>
            </w:r>
            <w:r w:rsidR="00D450F2" w:rsidRPr="00A95643">
              <w:rPr>
                <w:rFonts w:ascii="Lato" w:hAnsi="Lato"/>
              </w:rPr>
              <w:t>1.</w:t>
            </w:r>
            <w:r w:rsidR="00F45DD7" w:rsidRPr="00A95643">
              <w:rPr>
                <w:rFonts w:ascii="Lato" w:hAnsi="Lato"/>
              </w:rPr>
              <w:t>6</w:t>
            </w:r>
            <w:r w:rsidR="00C65EB2" w:rsidRPr="00A95643">
              <w:rPr>
                <w:rFonts w:ascii="Lato" w:hAnsi="Lato"/>
              </w:rPr>
              <w:t>208</w:t>
            </w:r>
            <w:r w:rsidR="002D3F9D" w:rsidRPr="00A95643">
              <w:rPr>
                <w:rFonts w:ascii="Lato" w:hAnsi="Lato"/>
              </w:rPr>
              <w:t xml:space="preserve"> </w:t>
            </w:r>
            <w:r w:rsidR="00402885" w:rsidRPr="00A95643">
              <w:rPr>
                <w:rFonts w:ascii="Lato" w:hAnsi="Lato"/>
              </w:rPr>
              <w:t>lb.</w:t>
            </w:r>
          </w:p>
        </w:tc>
        <w:tc>
          <w:tcPr>
            <w:tcW w:w="1800" w:type="dxa"/>
          </w:tcPr>
          <w:p w14:paraId="785DBEDD" w14:textId="77777777" w:rsidR="004528B5" w:rsidRPr="00A95643" w:rsidRDefault="008B6BC7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5.68</w:t>
            </w:r>
            <w:r w:rsidR="004528B5" w:rsidRPr="00A95643">
              <w:rPr>
                <w:rFonts w:ascii="Lato" w:hAnsi="Lato"/>
              </w:rPr>
              <w:t xml:space="preserve"> lbs.</w:t>
            </w:r>
          </w:p>
        </w:tc>
        <w:tc>
          <w:tcPr>
            <w:tcW w:w="1350" w:type="dxa"/>
          </w:tcPr>
          <w:p w14:paraId="3F700F35" w14:textId="77777777" w:rsidR="004528B5" w:rsidRPr="00A95643" w:rsidRDefault="0062292F" w:rsidP="00F45DD7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</w:t>
            </w:r>
            <w:r w:rsidR="00AB0E60" w:rsidRPr="00A95643">
              <w:rPr>
                <w:rFonts w:ascii="Lato" w:hAnsi="Lato"/>
              </w:rPr>
              <w:t>9.2</w:t>
            </w:r>
            <w:r w:rsidR="00C65EB2" w:rsidRPr="00A95643">
              <w:rPr>
                <w:rFonts w:ascii="Lato" w:hAnsi="Lato"/>
              </w:rPr>
              <w:t>1</w:t>
            </w:r>
          </w:p>
        </w:tc>
        <w:tc>
          <w:tcPr>
            <w:tcW w:w="1710" w:type="dxa"/>
          </w:tcPr>
          <w:p w14:paraId="490445E3" w14:textId="77777777" w:rsidR="004528B5" w:rsidRPr="00A95643" w:rsidRDefault="0062292F" w:rsidP="00C65EB2">
            <w:pPr>
              <w:jc w:val="center"/>
              <w:rPr>
                <w:rFonts w:ascii="Lato" w:hAnsi="Lato"/>
              </w:rPr>
            </w:pPr>
            <w:r w:rsidRPr="00A95643">
              <w:rPr>
                <w:rFonts w:ascii="Lato" w:hAnsi="Lato"/>
              </w:rPr>
              <w:t>$</w:t>
            </w:r>
            <w:r w:rsidR="00AB0E60" w:rsidRPr="00A95643">
              <w:rPr>
                <w:rFonts w:ascii="Lato" w:hAnsi="Lato"/>
              </w:rPr>
              <w:t>48.2</w:t>
            </w:r>
            <w:r w:rsidR="00C65EB2" w:rsidRPr="00A95643">
              <w:rPr>
                <w:rFonts w:ascii="Lato" w:hAnsi="Lato"/>
              </w:rPr>
              <w:t>9</w:t>
            </w:r>
          </w:p>
        </w:tc>
      </w:tr>
    </w:tbl>
    <w:p w14:paraId="64840A58" w14:textId="77777777" w:rsidR="004528B5" w:rsidRPr="00A95643" w:rsidRDefault="00ED20CD">
      <w:pPr>
        <w:rPr>
          <w:rFonts w:ascii="Lato" w:hAnsi="Lato"/>
          <w:sz w:val="24"/>
        </w:rPr>
      </w:pPr>
      <w:r w:rsidRPr="00A95643">
        <w:rPr>
          <w:rFonts w:ascii="Lato" w:hAnsi="Lato"/>
          <w:sz w:val="24"/>
        </w:rPr>
        <w:t xml:space="preserve">Please note:  the above example is based on USDA’s </w:t>
      </w:r>
      <w:r w:rsidR="00423382" w:rsidRPr="00A95643">
        <w:rPr>
          <w:rFonts w:ascii="Lato" w:hAnsi="Lato"/>
          <w:sz w:val="24"/>
        </w:rPr>
        <w:t>11/1</w:t>
      </w:r>
      <w:r w:rsidR="00174EF0" w:rsidRPr="00A95643">
        <w:rPr>
          <w:rFonts w:ascii="Lato" w:hAnsi="Lato"/>
          <w:sz w:val="24"/>
        </w:rPr>
        <w:t>5</w:t>
      </w:r>
      <w:r w:rsidR="00423382" w:rsidRPr="00A95643">
        <w:rPr>
          <w:rFonts w:ascii="Lato" w:hAnsi="Lato"/>
          <w:sz w:val="24"/>
        </w:rPr>
        <w:t>/201</w:t>
      </w:r>
      <w:r w:rsidR="00C65EB2" w:rsidRPr="00A95643">
        <w:rPr>
          <w:rFonts w:ascii="Lato" w:hAnsi="Lato"/>
          <w:sz w:val="24"/>
        </w:rPr>
        <w:t>8</w:t>
      </w:r>
      <w:r w:rsidRPr="00A95643">
        <w:rPr>
          <w:rFonts w:ascii="Lato" w:hAnsi="Lato"/>
          <w:sz w:val="24"/>
        </w:rPr>
        <w:t xml:space="preserve"> mozzarella cheese price.</w:t>
      </w:r>
    </w:p>
    <w:p w14:paraId="388DC728" w14:textId="77777777" w:rsidR="00ED20CD" w:rsidRPr="00A95643" w:rsidRDefault="00ED20CD">
      <w:pPr>
        <w:rPr>
          <w:rFonts w:ascii="Lato" w:hAnsi="Lato"/>
        </w:rPr>
      </w:pPr>
    </w:p>
    <w:p w14:paraId="321E26AB" w14:textId="49B85E8E" w:rsidR="004528B5" w:rsidRPr="00A95643" w:rsidRDefault="000406E2">
      <w:pPr>
        <w:rPr>
          <w:rFonts w:ascii="Lato" w:hAnsi="Lato"/>
          <w:sz w:val="24"/>
        </w:rPr>
      </w:pPr>
      <w:r w:rsidRPr="00A95643">
        <w:rPr>
          <w:rFonts w:ascii="Lato" w:hAnsi="Lato"/>
          <w:b/>
          <w:sz w:val="24"/>
        </w:rPr>
        <w:t xml:space="preserve">SY </w:t>
      </w:r>
      <w:r w:rsidR="00082A0C">
        <w:rPr>
          <w:rFonts w:ascii="Lato" w:hAnsi="Lato"/>
          <w:b/>
          <w:sz w:val="24"/>
        </w:rPr>
        <w:t>2022-23</w:t>
      </w:r>
      <w:r w:rsidR="004528B5" w:rsidRPr="00A95643">
        <w:rPr>
          <w:rFonts w:ascii="Lato" w:hAnsi="Lato"/>
          <w:b/>
          <w:sz w:val="24"/>
        </w:rPr>
        <w:t>:</w:t>
      </w:r>
      <w:r w:rsidR="004528B5" w:rsidRPr="00A95643">
        <w:rPr>
          <w:rFonts w:ascii="Lato" w:hAnsi="Lato"/>
          <w:sz w:val="24"/>
        </w:rPr>
        <w:t xml:space="preserve"> </w:t>
      </w:r>
      <w:r w:rsidR="00F22A8B" w:rsidRPr="00A95643">
        <w:rPr>
          <w:rFonts w:ascii="Lato" w:hAnsi="Lato"/>
          <w:sz w:val="24"/>
        </w:rPr>
        <w:t>Beginning</w:t>
      </w:r>
      <w:r w:rsidR="004528B5" w:rsidRPr="00A95643">
        <w:rPr>
          <w:rFonts w:ascii="Lato" w:hAnsi="Lato"/>
          <w:sz w:val="24"/>
        </w:rPr>
        <w:t xml:space="preserve"> July 1, </w:t>
      </w:r>
      <w:r w:rsidR="00CA1673">
        <w:rPr>
          <w:rFonts w:ascii="Lato" w:hAnsi="Lato"/>
          <w:sz w:val="24"/>
        </w:rPr>
        <w:t>202</w:t>
      </w:r>
      <w:r w:rsidR="00E167DF">
        <w:rPr>
          <w:rFonts w:ascii="Lato" w:hAnsi="Lato"/>
          <w:sz w:val="24"/>
        </w:rPr>
        <w:t>1</w:t>
      </w:r>
      <w:r w:rsidR="00272605" w:rsidRPr="00A95643">
        <w:rPr>
          <w:rFonts w:ascii="Lato" w:hAnsi="Lato"/>
          <w:sz w:val="24"/>
        </w:rPr>
        <w:t>, SFA</w:t>
      </w:r>
      <w:r w:rsidR="004528B5" w:rsidRPr="00A95643">
        <w:rPr>
          <w:rFonts w:ascii="Lato" w:hAnsi="Lato"/>
          <w:sz w:val="24"/>
        </w:rPr>
        <w:t>s can place orders for their pizza products</w:t>
      </w:r>
      <w:r w:rsidR="004A6368" w:rsidRPr="00A95643">
        <w:rPr>
          <w:rFonts w:ascii="Lato" w:hAnsi="Lato"/>
          <w:sz w:val="24"/>
        </w:rPr>
        <w:t xml:space="preserve"> through their distributor(s). </w:t>
      </w:r>
      <w:r w:rsidR="004528B5" w:rsidRPr="00A95643">
        <w:rPr>
          <w:rFonts w:ascii="Lato" w:hAnsi="Lato"/>
          <w:sz w:val="24"/>
        </w:rPr>
        <w:t>Delivery schedules of these products will be agreed upon</w:t>
      </w:r>
      <w:r w:rsidR="004A6368" w:rsidRPr="00A95643">
        <w:rPr>
          <w:rFonts w:ascii="Lato" w:hAnsi="Lato"/>
          <w:sz w:val="24"/>
        </w:rPr>
        <w:t xml:space="preserve"> between vendor(s)</w:t>
      </w:r>
      <w:r w:rsidR="00F22A8B" w:rsidRPr="00A95643">
        <w:rPr>
          <w:rFonts w:ascii="Lato" w:hAnsi="Lato"/>
          <w:sz w:val="24"/>
        </w:rPr>
        <w:t>, distributor</w:t>
      </w:r>
      <w:r w:rsidR="004A6368" w:rsidRPr="00A95643">
        <w:rPr>
          <w:rFonts w:ascii="Lato" w:hAnsi="Lato"/>
          <w:sz w:val="24"/>
        </w:rPr>
        <w:t xml:space="preserve"> and school. </w:t>
      </w:r>
      <w:r w:rsidR="004528B5" w:rsidRPr="00A95643">
        <w:rPr>
          <w:rFonts w:ascii="Lato" w:hAnsi="Lato"/>
          <w:sz w:val="24"/>
        </w:rPr>
        <w:t>S</w:t>
      </w:r>
      <w:r w:rsidR="00272605" w:rsidRPr="00A95643">
        <w:rPr>
          <w:rFonts w:ascii="Lato" w:hAnsi="Lato"/>
          <w:sz w:val="24"/>
        </w:rPr>
        <w:t>FA</w:t>
      </w:r>
      <w:r w:rsidR="004528B5" w:rsidRPr="00A95643">
        <w:rPr>
          <w:rFonts w:ascii="Lato" w:hAnsi="Lato"/>
          <w:sz w:val="24"/>
        </w:rPr>
        <w:t>s will be required to complete a rebate form and submit to vendor(s). Rebate checks will be se</w:t>
      </w:r>
      <w:r w:rsidR="00925355" w:rsidRPr="00A95643">
        <w:rPr>
          <w:rFonts w:ascii="Lato" w:hAnsi="Lato"/>
          <w:sz w:val="24"/>
        </w:rPr>
        <w:t>nt to the</w:t>
      </w:r>
      <w:r w:rsidR="00272605" w:rsidRPr="00A95643">
        <w:rPr>
          <w:rFonts w:ascii="Lato" w:hAnsi="Lato"/>
          <w:sz w:val="24"/>
        </w:rPr>
        <w:t xml:space="preserve"> SFAs</w:t>
      </w:r>
      <w:r w:rsidR="00925355" w:rsidRPr="00A95643">
        <w:rPr>
          <w:rFonts w:ascii="Lato" w:hAnsi="Lato"/>
          <w:sz w:val="24"/>
        </w:rPr>
        <w:t xml:space="preserve"> directly from</w:t>
      </w:r>
      <w:r w:rsidR="00AE58F9" w:rsidRPr="00A95643">
        <w:rPr>
          <w:rFonts w:ascii="Lato" w:hAnsi="Lato"/>
          <w:sz w:val="24"/>
        </w:rPr>
        <w:t xml:space="preserve"> </w:t>
      </w:r>
      <w:r w:rsidR="004528B5" w:rsidRPr="00A95643">
        <w:rPr>
          <w:rFonts w:ascii="Lato" w:hAnsi="Lato"/>
          <w:sz w:val="24"/>
        </w:rPr>
        <w:t>the vendor</w:t>
      </w:r>
      <w:r w:rsidR="008B6BC7" w:rsidRPr="00A95643">
        <w:rPr>
          <w:rFonts w:ascii="Lato" w:hAnsi="Lato"/>
          <w:sz w:val="24"/>
        </w:rPr>
        <w:t>(s)</w:t>
      </w:r>
      <w:r w:rsidR="004A6368" w:rsidRPr="00A95643">
        <w:rPr>
          <w:rFonts w:ascii="Lato" w:hAnsi="Lato"/>
          <w:sz w:val="24"/>
        </w:rPr>
        <w:t xml:space="preserve">. </w:t>
      </w:r>
      <w:r w:rsidR="00785691" w:rsidRPr="00A95643">
        <w:rPr>
          <w:rFonts w:ascii="Lato" w:hAnsi="Lato"/>
          <w:sz w:val="24"/>
        </w:rPr>
        <w:t xml:space="preserve">Once </w:t>
      </w:r>
      <w:r w:rsidR="00C65EB2" w:rsidRPr="00A95643">
        <w:rPr>
          <w:rFonts w:ascii="Lato" w:hAnsi="Lato"/>
          <w:sz w:val="24"/>
        </w:rPr>
        <w:t>the</w:t>
      </w:r>
      <w:r w:rsidR="00785691" w:rsidRPr="00A95643">
        <w:rPr>
          <w:rFonts w:ascii="Lato" w:hAnsi="Lato"/>
          <w:sz w:val="24"/>
        </w:rPr>
        <w:t xml:space="preserve"> SFA has</w:t>
      </w:r>
      <w:r w:rsidR="004528B5" w:rsidRPr="00A95643">
        <w:rPr>
          <w:rFonts w:ascii="Lato" w:hAnsi="Lato"/>
          <w:sz w:val="24"/>
        </w:rPr>
        <w:t xml:space="preserve"> used the total amount of </w:t>
      </w:r>
      <w:r w:rsidR="00C84957" w:rsidRPr="00A95643">
        <w:rPr>
          <w:rFonts w:ascii="Lato" w:hAnsi="Lato"/>
          <w:sz w:val="24"/>
        </w:rPr>
        <w:t xml:space="preserve">bulk mozzarella </w:t>
      </w:r>
      <w:r w:rsidR="004528B5" w:rsidRPr="00A95643">
        <w:rPr>
          <w:rFonts w:ascii="Lato" w:hAnsi="Lato"/>
          <w:sz w:val="24"/>
        </w:rPr>
        <w:t xml:space="preserve">cheese committed to vendor(s), </w:t>
      </w:r>
      <w:r w:rsidR="00C65EB2" w:rsidRPr="00A95643">
        <w:rPr>
          <w:rFonts w:ascii="Lato" w:hAnsi="Lato"/>
          <w:sz w:val="24"/>
        </w:rPr>
        <w:t>the</w:t>
      </w:r>
      <w:r w:rsidR="00272605" w:rsidRPr="00A95643">
        <w:rPr>
          <w:rFonts w:ascii="Lato" w:hAnsi="Lato"/>
          <w:sz w:val="24"/>
        </w:rPr>
        <w:t xml:space="preserve"> SFA is</w:t>
      </w:r>
      <w:r w:rsidR="004528B5" w:rsidRPr="00A95643">
        <w:rPr>
          <w:rFonts w:ascii="Lato" w:hAnsi="Lato"/>
          <w:sz w:val="24"/>
        </w:rPr>
        <w:t xml:space="preserve"> no longer eligible for a rebate on the prod</w:t>
      </w:r>
      <w:r w:rsidR="00C65EB2" w:rsidRPr="00A95643">
        <w:rPr>
          <w:rFonts w:ascii="Lato" w:hAnsi="Lato"/>
          <w:sz w:val="24"/>
        </w:rPr>
        <w:t>ucts ordered from the vendor(s).</w:t>
      </w:r>
    </w:p>
    <w:p w14:paraId="49BE3F7E" w14:textId="77777777" w:rsidR="004528B5" w:rsidRPr="00A95643" w:rsidRDefault="004528B5">
      <w:pPr>
        <w:rPr>
          <w:rFonts w:ascii="Lato" w:hAnsi="Lato"/>
        </w:rPr>
      </w:pPr>
    </w:p>
    <w:p w14:paraId="2296A8A8" w14:textId="5CF860DC" w:rsidR="004528B5" w:rsidRPr="00A95643" w:rsidRDefault="004528B5">
      <w:pPr>
        <w:rPr>
          <w:rFonts w:ascii="Lato" w:hAnsi="Lato"/>
          <w:sz w:val="24"/>
        </w:rPr>
      </w:pPr>
      <w:r w:rsidRPr="00A95643">
        <w:rPr>
          <w:rFonts w:ascii="Lato" w:hAnsi="Lato"/>
          <w:sz w:val="24"/>
        </w:rPr>
        <w:t xml:space="preserve">Any questions regarding this program can be directed to </w:t>
      </w:r>
      <w:r w:rsidR="00DA0C70">
        <w:rPr>
          <w:rFonts w:ascii="Lato" w:hAnsi="Lato"/>
          <w:sz w:val="24"/>
        </w:rPr>
        <w:t>Claire Nagel</w:t>
      </w:r>
      <w:r w:rsidRPr="00A95643">
        <w:rPr>
          <w:rFonts w:ascii="Lato" w:hAnsi="Lato"/>
          <w:sz w:val="24"/>
        </w:rPr>
        <w:t>, 608</w:t>
      </w:r>
      <w:r w:rsidR="00E167DF">
        <w:rPr>
          <w:rFonts w:ascii="Lato" w:hAnsi="Lato"/>
          <w:sz w:val="24"/>
        </w:rPr>
        <w:t>-</w:t>
      </w:r>
      <w:r w:rsidRPr="00A95643">
        <w:rPr>
          <w:rFonts w:ascii="Lato" w:hAnsi="Lato"/>
          <w:sz w:val="24"/>
        </w:rPr>
        <w:t>26</w:t>
      </w:r>
      <w:r w:rsidR="00DA0C70">
        <w:rPr>
          <w:rFonts w:ascii="Lato" w:hAnsi="Lato"/>
          <w:sz w:val="24"/>
        </w:rPr>
        <w:t>7</w:t>
      </w:r>
      <w:r w:rsidRPr="00A95643">
        <w:rPr>
          <w:rFonts w:ascii="Lato" w:hAnsi="Lato"/>
          <w:sz w:val="24"/>
        </w:rPr>
        <w:t>-</w:t>
      </w:r>
      <w:r w:rsidR="00DA0C70">
        <w:rPr>
          <w:rFonts w:ascii="Lato" w:hAnsi="Lato"/>
          <w:sz w:val="24"/>
        </w:rPr>
        <w:t>9283</w:t>
      </w:r>
      <w:r w:rsidR="00B8642F" w:rsidRPr="00A95643">
        <w:rPr>
          <w:rFonts w:ascii="Lato" w:hAnsi="Lato"/>
          <w:sz w:val="24"/>
        </w:rPr>
        <w:t xml:space="preserve"> or </w:t>
      </w:r>
      <w:r w:rsidR="008B6BC7" w:rsidRPr="00A95643">
        <w:rPr>
          <w:rFonts w:ascii="Lato" w:hAnsi="Lato"/>
          <w:sz w:val="24"/>
        </w:rPr>
        <w:t xml:space="preserve">Laura </w:t>
      </w:r>
      <w:r w:rsidR="00DA0C70">
        <w:rPr>
          <w:rFonts w:ascii="Lato" w:hAnsi="Lato"/>
          <w:sz w:val="24"/>
        </w:rPr>
        <w:t>Paella</w:t>
      </w:r>
      <w:r w:rsidR="008B6BC7" w:rsidRPr="00A95643">
        <w:rPr>
          <w:rFonts w:ascii="Lato" w:hAnsi="Lato"/>
          <w:sz w:val="24"/>
        </w:rPr>
        <w:t xml:space="preserve"> 608</w:t>
      </w:r>
      <w:r w:rsidR="00E167DF">
        <w:rPr>
          <w:rFonts w:ascii="Lato" w:hAnsi="Lato"/>
          <w:sz w:val="24"/>
        </w:rPr>
        <w:t>-</w:t>
      </w:r>
      <w:r w:rsidR="008B6BC7" w:rsidRPr="00A95643">
        <w:rPr>
          <w:rFonts w:ascii="Lato" w:hAnsi="Lato"/>
          <w:sz w:val="24"/>
        </w:rPr>
        <w:t>26</w:t>
      </w:r>
      <w:r w:rsidR="00DA0C70">
        <w:rPr>
          <w:rFonts w:ascii="Lato" w:hAnsi="Lato"/>
          <w:sz w:val="24"/>
        </w:rPr>
        <w:t>6</w:t>
      </w:r>
      <w:r w:rsidR="008B6BC7" w:rsidRPr="00A95643">
        <w:rPr>
          <w:rFonts w:ascii="Lato" w:hAnsi="Lato"/>
          <w:sz w:val="24"/>
        </w:rPr>
        <w:t>-</w:t>
      </w:r>
      <w:r w:rsidR="00DA0C70">
        <w:rPr>
          <w:rFonts w:ascii="Lato" w:hAnsi="Lato"/>
          <w:sz w:val="24"/>
        </w:rPr>
        <w:t>2596</w:t>
      </w:r>
      <w:r w:rsidR="00B8642F" w:rsidRPr="00A95643">
        <w:rPr>
          <w:rFonts w:ascii="Lato" w:hAnsi="Lato"/>
          <w:sz w:val="24"/>
        </w:rPr>
        <w:t>.</w:t>
      </w:r>
    </w:p>
    <w:sectPr w:rsidR="004528B5" w:rsidRPr="00A95643" w:rsidSect="00A95643">
      <w:headerReference w:type="default" r:id="rId9"/>
      <w:type w:val="continuous"/>
      <w:pgSz w:w="12240" w:h="15840" w:code="1"/>
      <w:pgMar w:top="864" w:right="1152" w:bottom="864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B979E" w14:textId="77777777" w:rsidR="00FF392A" w:rsidRDefault="00FF392A">
      <w:r>
        <w:separator/>
      </w:r>
    </w:p>
  </w:endnote>
  <w:endnote w:type="continuationSeparator" w:id="0">
    <w:p w14:paraId="3A7540FA" w14:textId="77777777" w:rsidR="00FF392A" w:rsidRDefault="00FF3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58C8F" w14:textId="77777777" w:rsidR="00FF392A" w:rsidRDefault="00FF392A">
      <w:r>
        <w:separator/>
      </w:r>
    </w:p>
  </w:footnote>
  <w:footnote w:type="continuationSeparator" w:id="0">
    <w:p w14:paraId="6A77E6E2" w14:textId="77777777" w:rsidR="00FF392A" w:rsidRDefault="00FF39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4FE8" w14:textId="7417E3ED" w:rsidR="0037333A" w:rsidRDefault="0037333A">
    <w:pPr>
      <w:pStyle w:val="Header"/>
    </w:pPr>
    <w:ins w:id="2" w:author="Nagel, Claire I.   DPI" w:date="2021-12-22T14:32:00Z">
      <w:r w:rsidRPr="00F34CA3">
        <w:rPr>
          <w:noProof/>
        </w:rPr>
        <w:drawing>
          <wp:anchor distT="0" distB="0" distL="114300" distR="114300" simplePos="0" relativeHeight="251659264" behindDoc="0" locked="1" layoutInCell="1" allowOverlap="1" wp14:anchorId="5EDB40DE" wp14:editId="58B80DAE">
            <wp:simplePos x="0" y="0"/>
            <wp:positionH relativeFrom="page">
              <wp:posOffset>990600</wp:posOffset>
            </wp:positionH>
            <wp:positionV relativeFrom="page">
              <wp:posOffset>342900</wp:posOffset>
            </wp:positionV>
            <wp:extent cx="5870575" cy="906780"/>
            <wp:effectExtent l="0" t="0" r="0" b="0"/>
            <wp:wrapSquare wrapText="bothSides"/>
            <wp:docPr id="1" name="Picture 1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Shape&#10;&#10;Description automatically generated with medium confidence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0575" cy="906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gel, Claire I.   DPI">
    <w15:presenceInfo w15:providerId="AD" w15:userId="S::Claire.Nagel@dpi.wi.gov::a5f67170-78a0-4971-9f7d-dee8f6f4f2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8B5"/>
    <w:rsid w:val="00010935"/>
    <w:rsid w:val="0001442D"/>
    <w:rsid w:val="00031682"/>
    <w:rsid w:val="000406E2"/>
    <w:rsid w:val="00042DB0"/>
    <w:rsid w:val="00082A0C"/>
    <w:rsid w:val="000E5E30"/>
    <w:rsid w:val="00117A18"/>
    <w:rsid w:val="0012092D"/>
    <w:rsid w:val="00125434"/>
    <w:rsid w:val="0015076F"/>
    <w:rsid w:val="00165B6E"/>
    <w:rsid w:val="001672CB"/>
    <w:rsid w:val="00174EF0"/>
    <w:rsid w:val="00181762"/>
    <w:rsid w:val="00190EEA"/>
    <w:rsid w:val="001A20B2"/>
    <w:rsid w:val="00206AC0"/>
    <w:rsid w:val="0023301C"/>
    <w:rsid w:val="00242A79"/>
    <w:rsid w:val="00272605"/>
    <w:rsid w:val="00281EE1"/>
    <w:rsid w:val="00287485"/>
    <w:rsid w:val="002B6F91"/>
    <w:rsid w:val="002C0577"/>
    <w:rsid w:val="002C67D6"/>
    <w:rsid w:val="002D3F9D"/>
    <w:rsid w:val="0033331F"/>
    <w:rsid w:val="003352DB"/>
    <w:rsid w:val="00346681"/>
    <w:rsid w:val="00372E31"/>
    <w:rsid w:val="0037333A"/>
    <w:rsid w:val="00375CC3"/>
    <w:rsid w:val="00395E8D"/>
    <w:rsid w:val="003D78D6"/>
    <w:rsid w:val="003F53E4"/>
    <w:rsid w:val="00402885"/>
    <w:rsid w:val="00411994"/>
    <w:rsid w:val="00423382"/>
    <w:rsid w:val="00427649"/>
    <w:rsid w:val="00451C8A"/>
    <w:rsid w:val="004528B5"/>
    <w:rsid w:val="004637B1"/>
    <w:rsid w:val="00470A8B"/>
    <w:rsid w:val="004A6368"/>
    <w:rsid w:val="004B3190"/>
    <w:rsid w:val="004E0C6B"/>
    <w:rsid w:val="004F339E"/>
    <w:rsid w:val="00507851"/>
    <w:rsid w:val="00516B33"/>
    <w:rsid w:val="00563C23"/>
    <w:rsid w:val="005764F9"/>
    <w:rsid w:val="00583B81"/>
    <w:rsid w:val="00597A63"/>
    <w:rsid w:val="005A4176"/>
    <w:rsid w:val="005E1047"/>
    <w:rsid w:val="005F5E19"/>
    <w:rsid w:val="0062292F"/>
    <w:rsid w:val="00670C05"/>
    <w:rsid w:val="00674FFC"/>
    <w:rsid w:val="00692ED4"/>
    <w:rsid w:val="00695C3C"/>
    <w:rsid w:val="006A417C"/>
    <w:rsid w:val="006C1B18"/>
    <w:rsid w:val="00700F36"/>
    <w:rsid w:val="00704C15"/>
    <w:rsid w:val="00717B55"/>
    <w:rsid w:val="007274BB"/>
    <w:rsid w:val="00751F48"/>
    <w:rsid w:val="00785691"/>
    <w:rsid w:val="007D4130"/>
    <w:rsid w:val="007F0A61"/>
    <w:rsid w:val="00810E5A"/>
    <w:rsid w:val="008113B3"/>
    <w:rsid w:val="00830A14"/>
    <w:rsid w:val="00830C61"/>
    <w:rsid w:val="0084722C"/>
    <w:rsid w:val="00862C2B"/>
    <w:rsid w:val="008769CB"/>
    <w:rsid w:val="008A4A23"/>
    <w:rsid w:val="008B6BC7"/>
    <w:rsid w:val="008C0DAB"/>
    <w:rsid w:val="008C1BA8"/>
    <w:rsid w:val="008E0896"/>
    <w:rsid w:val="00922D2E"/>
    <w:rsid w:val="00925355"/>
    <w:rsid w:val="0093096A"/>
    <w:rsid w:val="00942081"/>
    <w:rsid w:val="00973F44"/>
    <w:rsid w:val="009C19DC"/>
    <w:rsid w:val="00A21BD4"/>
    <w:rsid w:val="00A26810"/>
    <w:rsid w:val="00A36F58"/>
    <w:rsid w:val="00A42587"/>
    <w:rsid w:val="00A462B9"/>
    <w:rsid w:val="00A5292E"/>
    <w:rsid w:val="00A63445"/>
    <w:rsid w:val="00A942C9"/>
    <w:rsid w:val="00A95643"/>
    <w:rsid w:val="00A97E3B"/>
    <w:rsid w:val="00AA1024"/>
    <w:rsid w:val="00AA62C0"/>
    <w:rsid w:val="00AB0E60"/>
    <w:rsid w:val="00AB7119"/>
    <w:rsid w:val="00AE58F9"/>
    <w:rsid w:val="00B029F7"/>
    <w:rsid w:val="00B1141A"/>
    <w:rsid w:val="00B1475F"/>
    <w:rsid w:val="00B3757D"/>
    <w:rsid w:val="00B46373"/>
    <w:rsid w:val="00B70881"/>
    <w:rsid w:val="00B8638D"/>
    <w:rsid w:val="00B8642F"/>
    <w:rsid w:val="00B964BA"/>
    <w:rsid w:val="00BC7BF8"/>
    <w:rsid w:val="00C03B85"/>
    <w:rsid w:val="00C32D6F"/>
    <w:rsid w:val="00C65EB2"/>
    <w:rsid w:val="00C84957"/>
    <w:rsid w:val="00C93B3D"/>
    <w:rsid w:val="00C93FF6"/>
    <w:rsid w:val="00CA1673"/>
    <w:rsid w:val="00CA2706"/>
    <w:rsid w:val="00CD7484"/>
    <w:rsid w:val="00CF215A"/>
    <w:rsid w:val="00D026A0"/>
    <w:rsid w:val="00D11CF6"/>
    <w:rsid w:val="00D27A8C"/>
    <w:rsid w:val="00D450F2"/>
    <w:rsid w:val="00D50D68"/>
    <w:rsid w:val="00D57A70"/>
    <w:rsid w:val="00D8429F"/>
    <w:rsid w:val="00DA0C70"/>
    <w:rsid w:val="00DD15C1"/>
    <w:rsid w:val="00DD7863"/>
    <w:rsid w:val="00E02C64"/>
    <w:rsid w:val="00E10CB1"/>
    <w:rsid w:val="00E167DF"/>
    <w:rsid w:val="00E37C5E"/>
    <w:rsid w:val="00E67D85"/>
    <w:rsid w:val="00E70340"/>
    <w:rsid w:val="00E7121E"/>
    <w:rsid w:val="00E72A10"/>
    <w:rsid w:val="00E7729F"/>
    <w:rsid w:val="00E83D43"/>
    <w:rsid w:val="00E83FCB"/>
    <w:rsid w:val="00ED20CD"/>
    <w:rsid w:val="00EF6168"/>
    <w:rsid w:val="00F07455"/>
    <w:rsid w:val="00F22A8B"/>
    <w:rsid w:val="00F24250"/>
    <w:rsid w:val="00F35A89"/>
    <w:rsid w:val="00F45DD7"/>
    <w:rsid w:val="00FA4986"/>
    <w:rsid w:val="00FA67EF"/>
    <w:rsid w:val="00FF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383F7B"/>
  <w15:docId w15:val="{71087C1F-D116-42AA-9B39-F290DBC4A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2A79"/>
  </w:style>
  <w:style w:type="paragraph" w:styleId="Heading1">
    <w:name w:val="heading 1"/>
    <w:basedOn w:val="Normal"/>
    <w:next w:val="Normal"/>
    <w:qFormat/>
    <w:rsid w:val="00242A79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242A79"/>
    <w:pPr>
      <w:keepNext/>
      <w:jc w:val="center"/>
      <w:outlineLvl w:val="1"/>
    </w:pPr>
    <w:rPr>
      <w:rFonts w:ascii="Arial" w:hAnsi="Arial"/>
      <w:b/>
      <w:i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rsid w:val="00242A79"/>
    <w:rPr>
      <w:sz w:val="16"/>
    </w:rPr>
  </w:style>
  <w:style w:type="paragraph" w:styleId="CommentText">
    <w:name w:val="annotation text"/>
    <w:basedOn w:val="Normal"/>
    <w:semiHidden/>
    <w:rsid w:val="00242A79"/>
  </w:style>
  <w:style w:type="paragraph" w:styleId="BodyText">
    <w:name w:val="Body Text"/>
    <w:basedOn w:val="Normal"/>
    <w:rsid w:val="00242A79"/>
    <w:rPr>
      <w:rFonts w:ascii="Arial" w:hAnsi="Arial"/>
      <w:b/>
      <w:sz w:val="24"/>
    </w:rPr>
  </w:style>
  <w:style w:type="paragraph" w:styleId="Header">
    <w:name w:val="header"/>
    <w:basedOn w:val="Normal"/>
    <w:link w:val="HeaderChar"/>
    <w:uiPriority w:val="99"/>
    <w:rsid w:val="00242A7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42A7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95E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52DB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3733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C7E1F7215A44A880CD29336F32C86" ma:contentTypeVersion="14" ma:contentTypeDescription="Create a new document." ma:contentTypeScope="" ma:versionID="f538860e8ee92d6b0a62f469093e9f12">
  <xsd:schema xmlns:xsd="http://www.w3.org/2001/XMLSchema" xmlns:xs="http://www.w3.org/2001/XMLSchema" xmlns:p="http://schemas.microsoft.com/office/2006/metadata/properties" xmlns:ns1="http://schemas.microsoft.com/sharepoint/v3" xmlns:ns3="9d8593b4-07df-4103-a0a4-9659a89085c6" xmlns:ns4="a9eeef56-ad29-4284-bd5d-7e8e928f7d71" targetNamespace="http://schemas.microsoft.com/office/2006/metadata/properties" ma:root="true" ma:fieldsID="1ec1a3cd2aedfc75bc6904da292a2184" ns1:_="" ns3:_="" ns4:_="">
    <xsd:import namespace="http://schemas.microsoft.com/sharepoint/v3"/>
    <xsd:import namespace="9d8593b4-07df-4103-a0a4-9659a89085c6"/>
    <xsd:import namespace="a9eeef56-ad29-4284-bd5d-7e8e928f7d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8593b4-07df-4103-a0a4-9659a89085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eeef56-ad29-4284-bd5d-7e8e928f7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559ADA-5A24-452C-BFD9-E408D6CEE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d8593b4-07df-4103-a0a4-9659a89085c6"/>
    <ds:schemaRef ds:uri="a9eeef56-ad29-4284-bd5d-7e8e928f7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B2F3D6-26DE-4721-8821-7580A30A26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13AD07-3904-4622-8F01-A30F91196F3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Cheese Processing Program Summary</vt:lpstr>
    </vt:vector>
  </TitlesOfParts>
  <Company>Department of Public Instruction</Company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Cheese Processing Program Summary</dc:title>
  <dc:subject>Wisconsin USDA Foods Program</dc:subject>
  <dc:creator>Claire Nagel</dc:creator>
  <cp:keywords>commodities, cheese, rebate, processing</cp:keywords>
  <cp:lastModifiedBy>Nagel, Claire I.   DPI</cp:lastModifiedBy>
  <cp:revision>3</cp:revision>
  <cp:lastPrinted>2019-12-12T21:32:00Z</cp:lastPrinted>
  <dcterms:created xsi:type="dcterms:W3CDTF">2021-12-22T15:40:00Z</dcterms:created>
  <dcterms:modified xsi:type="dcterms:W3CDTF">2021-12-22T20:37:00Z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0x010100E91C7E1F7215A44A880CD29336F32C86</vt:lpwstr>
  </property>
</Properties>
</file>