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7068" w14:textId="77777777" w:rsidR="00D64BBA" w:rsidRDefault="009B6A8F" w:rsidP="00FB6F33">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highlight w:val="yellow"/>
        </w:rPr>
      </w:pPr>
      <w:bookmarkStart w:id="0" w:name="_Toc378941761"/>
      <w:bookmarkStart w:id="1" w:name="_Toc378942149"/>
      <w:bookmarkStart w:id="2" w:name="_GoBack"/>
      <w:bookmarkEnd w:id="2"/>
      <w:r w:rsidRPr="008F1B75">
        <w:rPr>
          <w:rFonts w:cs="Arial"/>
          <w:b/>
          <w:sz w:val="22"/>
          <w:szCs w:val="22"/>
        </w:rPr>
        <w:t xml:space="preserve">Instruction for adding Summer Food Service Program (SFSP) and/or Child and Adult Care Food Program (CACFP) to the base Food Service Management Company (FSMC) </w:t>
      </w:r>
      <w:r w:rsidR="001E7A6E" w:rsidRPr="005B3058">
        <w:rPr>
          <w:rFonts w:cs="Arial"/>
          <w:b/>
          <w:sz w:val="22"/>
          <w:szCs w:val="22"/>
          <w:highlight w:val="yellow"/>
        </w:rPr>
        <w:t>contract</w:t>
      </w:r>
    </w:p>
    <w:p w14:paraId="39D40573" w14:textId="77777777" w:rsidR="00D64BBA" w:rsidRDefault="00D64BBA" w:rsidP="00FB6F33">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highlight w:val="yellow"/>
        </w:rPr>
      </w:pPr>
    </w:p>
    <w:p w14:paraId="346F7B15" w14:textId="42CC7486" w:rsidR="009B6A8F" w:rsidRDefault="009B6A8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24170F27" w14:textId="6948E6C5" w:rsidR="000A597F" w:rsidRDefault="000A597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5E1DF79C" w14:textId="43EA6CDA" w:rsidR="000A597F" w:rsidRDefault="00A75928" w:rsidP="00A75928">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r w:rsidRPr="00A75928">
        <w:rPr>
          <w:rFonts w:cs="Arial"/>
          <w:b/>
          <w:sz w:val="22"/>
          <w:szCs w:val="22"/>
        </w:rPr>
        <w:t>Material Change</w:t>
      </w:r>
      <w:r>
        <w:rPr>
          <w:rFonts w:cs="Arial"/>
          <w:b/>
          <w:sz w:val="22"/>
          <w:szCs w:val="22"/>
        </w:rPr>
        <w:t>:</w:t>
      </w:r>
      <w:r w:rsidRPr="00A75928">
        <w:rPr>
          <w:rFonts w:cs="Arial"/>
          <w:b/>
          <w:sz w:val="22"/>
          <w:szCs w:val="22"/>
        </w:rPr>
        <w:t xml:space="preserve"> </w:t>
      </w:r>
      <w:r w:rsidR="000A597F" w:rsidRPr="00A75928">
        <w:rPr>
          <w:rFonts w:cs="Arial"/>
          <w:sz w:val="22"/>
          <w:szCs w:val="22"/>
        </w:rPr>
        <w:t xml:space="preserve">When adding </w:t>
      </w:r>
      <w:r w:rsidR="006848A5" w:rsidRPr="00A75928">
        <w:rPr>
          <w:rFonts w:cs="Arial"/>
          <w:sz w:val="22"/>
          <w:szCs w:val="22"/>
        </w:rPr>
        <w:t xml:space="preserve">the </w:t>
      </w:r>
      <w:r w:rsidR="000A597F" w:rsidRPr="00A75928">
        <w:rPr>
          <w:rFonts w:cs="Arial"/>
          <w:sz w:val="22"/>
          <w:szCs w:val="22"/>
        </w:rPr>
        <w:t xml:space="preserve">CACFP and/or SFSP program(s) to an existing FSMC contract, SFA will need to evaluate the possibility it might </w:t>
      </w:r>
      <w:r w:rsidR="006848A5" w:rsidRPr="00A75928">
        <w:rPr>
          <w:rFonts w:cs="Arial"/>
          <w:sz w:val="22"/>
          <w:szCs w:val="22"/>
        </w:rPr>
        <w:t>create a</w:t>
      </w:r>
      <w:r w:rsidR="000A597F" w:rsidRPr="00A75928">
        <w:rPr>
          <w:rFonts w:cs="Arial"/>
          <w:sz w:val="22"/>
          <w:szCs w:val="22"/>
        </w:rPr>
        <w:t xml:space="preserve"> material change to th</w:t>
      </w:r>
      <w:r w:rsidR="006848A5" w:rsidRPr="00A75928">
        <w:rPr>
          <w:rFonts w:cs="Arial"/>
          <w:sz w:val="22"/>
          <w:szCs w:val="22"/>
        </w:rPr>
        <w:t>is</w:t>
      </w:r>
      <w:r w:rsidR="000A597F" w:rsidRPr="00A75928">
        <w:rPr>
          <w:rFonts w:cs="Arial"/>
          <w:sz w:val="22"/>
          <w:szCs w:val="22"/>
        </w:rPr>
        <w:t xml:space="preserve"> contract. If value of the added program</w:t>
      </w:r>
      <w:r w:rsidR="006848A5" w:rsidRPr="00A75928">
        <w:rPr>
          <w:rFonts w:cs="Arial"/>
          <w:sz w:val="22"/>
          <w:szCs w:val="22"/>
        </w:rPr>
        <w:t>(s)</w:t>
      </w:r>
      <w:r w:rsidR="000A597F" w:rsidRPr="00A75928">
        <w:rPr>
          <w:rFonts w:cs="Arial"/>
          <w:sz w:val="22"/>
          <w:szCs w:val="22"/>
        </w:rPr>
        <w:t xml:space="preserve"> is greater than 10% of original value of the awarded FSMC</w:t>
      </w:r>
      <w:r w:rsidR="006848A5" w:rsidRPr="00A75928">
        <w:rPr>
          <w:rFonts w:cs="Arial"/>
          <w:sz w:val="22"/>
          <w:szCs w:val="22"/>
        </w:rPr>
        <w:t xml:space="preserve"> contract</w:t>
      </w:r>
      <w:r w:rsidR="000A597F" w:rsidRPr="00A75928">
        <w:rPr>
          <w:rFonts w:cs="Arial"/>
          <w:sz w:val="22"/>
          <w:szCs w:val="22"/>
        </w:rPr>
        <w:t xml:space="preserve">, the SFA </w:t>
      </w:r>
      <w:r w:rsidR="000A597F" w:rsidRPr="00A75928">
        <w:t>should contact your DPI representative for additional guidance</w:t>
      </w:r>
      <w:r w:rsidR="000A597F" w:rsidRPr="006848A5">
        <w:rPr>
          <w:rFonts w:cs="Arial"/>
          <w:b/>
          <w:sz w:val="22"/>
          <w:szCs w:val="22"/>
        </w:rPr>
        <w:t>.</w:t>
      </w:r>
    </w:p>
    <w:p w14:paraId="2CCA0469" w14:textId="77777777" w:rsidR="000A597F" w:rsidRDefault="000A597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52B49964" w14:textId="389F20E8" w:rsidR="009B6A8F" w:rsidRDefault="009B6A8F" w:rsidP="000A597F">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This amendment to add SFSP and/or CACFP </w:t>
      </w:r>
      <w:r w:rsidR="0038188E">
        <w:rPr>
          <w:rFonts w:cs="Arial"/>
          <w:sz w:val="22"/>
          <w:szCs w:val="22"/>
        </w:rPr>
        <w:t>to the base FSMC R</w:t>
      </w:r>
      <w:r w:rsidR="005704C8">
        <w:rPr>
          <w:rFonts w:cs="Arial"/>
          <w:sz w:val="22"/>
          <w:szCs w:val="22"/>
        </w:rPr>
        <w:t>equest for Proposal (R</w:t>
      </w:r>
      <w:r w:rsidR="0038188E">
        <w:rPr>
          <w:rFonts w:cs="Arial"/>
          <w:sz w:val="22"/>
          <w:szCs w:val="22"/>
        </w:rPr>
        <w:t>FP</w:t>
      </w:r>
      <w:r w:rsidR="005704C8">
        <w:rPr>
          <w:rFonts w:cs="Arial"/>
          <w:sz w:val="22"/>
          <w:szCs w:val="22"/>
        </w:rPr>
        <w:t>)</w:t>
      </w:r>
      <w:r w:rsidR="0038188E">
        <w:rPr>
          <w:rFonts w:cs="Arial"/>
          <w:sz w:val="22"/>
          <w:szCs w:val="22"/>
        </w:rPr>
        <w:t xml:space="preserve">/contract </w:t>
      </w:r>
      <w:r w:rsidRPr="008F1B75">
        <w:rPr>
          <w:rFonts w:cs="Arial"/>
          <w:sz w:val="22"/>
          <w:szCs w:val="22"/>
        </w:rPr>
        <w:t xml:space="preserve">contains all the required </w:t>
      </w:r>
      <w:r w:rsidR="0038188E" w:rsidRPr="008F1B75">
        <w:rPr>
          <w:rFonts w:cs="Arial"/>
          <w:sz w:val="22"/>
          <w:szCs w:val="22"/>
        </w:rPr>
        <w:t>contract</w:t>
      </w:r>
      <w:r w:rsidR="0038188E">
        <w:rPr>
          <w:rFonts w:cs="Arial"/>
          <w:sz w:val="22"/>
          <w:szCs w:val="22"/>
        </w:rPr>
        <w:t>ual</w:t>
      </w:r>
      <w:r w:rsidRPr="008F1B75">
        <w:rPr>
          <w:rFonts w:cs="Arial"/>
          <w:sz w:val="22"/>
          <w:szCs w:val="22"/>
        </w:rPr>
        <w:t xml:space="preserve"> language for participation in these programs. The </w:t>
      </w:r>
      <w:r w:rsidRPr="009B6A8F">
        <w:rPr>
          <w:rFonts w:cs="Arial"/>
          <w:sz w:val="22"/>
          <w:szCs w:val="22"/>
        </w:rPr>
        <w:t>School Food Authority (SFA)</w:t>
      </w:r>
      <w:r>
        <w:rPr>
          <w:rFonts w:cs="Arial"/>
          <w:sz w:val="22"/>
          <w:szCs w:val="22"/>
        </w:rPr>
        <w:t xml:space="preserve"> should consult with its legal/contracting department before entering into any agreement</w:t>
      </w:r>
      <w:r w:rsidR="00AC3241">
        <w:rPr>
          <w:rFonts w:cs="Arial"/>
          <w:sz w:val="22"/>
          <w:szCs w:val="22"/>
        </w:rPr>
        <w:t xml:space="preserve"> or amending a</w:t>
      </w:r>
      <w:r w:rsidR="005704C8">
        <w:rPr>
          <w:rFonts w:cs="Arial"/>
          <w:sz w:val="22"/>
          <w:szCs w:val="22"/>
        </w:rPr>
        <w:t xml:space="preserve"> current</w:t>
      </w:r>
      <w:r w:rsidR="00AC3241">
        <w:rPr>
          <w:rFonts w:cs="Arial"/>
          <w:sz w:val="22"/>
          <w:szCs w:val="22"/>
        </w:rPr>
        <w:t xml:space="preserve"> agreement</w:t>
      </w:r>
      <w:r>
        <w:rPr>
          <w:rFonts w:cs="Arial"/>
          <w:sz w:val="22"/>
          <w:szCs w:val="22"/>
        </w:rPr>
        <w:t xml:space="preserve">. </w:t>
      </w:r>
    </w:p>
    <w:p w14:paraId="3167B456" w14:textId="3DE3188B" w:rsidR="00A82524" w:rsidRDefault="00A82524" w:rsidP="00FB6F33">
      <w:pPr>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3031"/>
        </w:tabs>
        <w:rPr>
          <w:rFonts w:cs="Arial"/>
          <w:sz w:val="22"/>
          <w:szCs w:val="22"/>
        </w:rPr>
      </w:pPr>
      <w:r>
        <w:rPr>
          <w:rFonts w:cs="Arial"/>
          <w:sz w:val="22"/>
          <w:szCs w:val="22"/>
        </w:rPr>
        <w:tab/>
      </w:r>
    </w:p>
    <w:p w14:paraId="6C6E5E25" w14:textId="309BA721" w:rsidR="0031659E" w:rsidRPr="008F1B75" w:rsidRDefault="007C6EA6" w:rsidP="00FB6F33">
      <w:pPr>
        <w:pStyle w:val="ListParagraph"/>
        <w:numPr>
          <w:ilvl w:val="0"/>
          <w:numId w:val="40"/>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Pr>
          <w:rFonts w:cs="Arial"/>
          <w:sz w:val="22"/>
          <w:szCs w:val="22"/>
        </w:rPr>
        <w:t xml:space="preserve">Public Opening Requirements: </w:t>
      </w:r>
      <w:r w:rsidR="0038188E">
        <w:rPr>
          <w:rFonts w:cs="Arial"/>
          <w:sz w:val="22"/>
          <w:szCs w:val="22"/>
        </w:rPr>
        <w:t>A p</w:t>
      </w:r>
      <w:r w:rsidR="00AC3241">
        <w:rPr>
          <w:rFonts w:cs="Arial"/>
          <w:sz w:val="22"/>
          <w:szCs w:val="22"/>
        </w:rPr>
        <w:t>ublic opening of proposals received by potential FSMCs is not required. However, i</w:t>
      </w:r>
      <w:r w:rsidR="009B6A8F" w:rsidRPr="008F1B75">
        <w:rPr>
          <w:rFonts w:cs="Arial"/>
          <w:sz w:val="22"/>
          <w:szCs w:val="22"/>
        </w:rPr>
        <w:t xml:space="preserve">f the SFA </w:t>
      </w:r>
      <w:r w:rsidR="00AC3241">
        <w:rPr>
          <w:rFonts w:cs="Arial"/>
          <w:sz w:val="22"/>
          <w:szCs w:val="22"/>
        </w:rPr>
        <w:t xml:space="preserve">desires to have a public opening of proposals </w:t>
      </w:r>
      <w:r w:rsidR="007A5769" w:rsidRPr="007732F2">
        <w:rPr>
          <w:rFonts w:cs="Arial"/>
          <w:sz w:val="22"/>
          <w:szCs w:val="22"/>
        </w:rPr>
        <w:t>receive</w:t>
      </w:r>
      <w:r w:rsidR="00466727" w:rsidRPr="007732F2">
        <w:rPr>
          <w:rFonts w:cs="Arial"/>
          <w:sz w:val="22"/>
          <w:szCs w:val="22"/>
        </w:rPr>
        <w:t xml:space="preserve">d </w:t>
      </w:r>
      <w:r w:rsidR="00466727" w:rsidRPr="00430FB1">
        <w:rPr>
          <w:rFonts w:cs="Arial"/>
          <w:sz w:val="22"/>
          <w:szCs w:val="22"/>
        </w:rPr>
        <w:t>(</w:t>
      </w:r>
      <w:r w:rsidR="004D5750" w:rsidRPr="00430FB1">
        <w:rPr>
          <w:rFonts w:cs="Arial"/>
          <w:sz w:val="22"/>
          <w:szCs w:val="22"/>
        </w:rPr>
        <w:t xml:space="preserve">and </w:t>
      </w:r>
      <w:r w:rsidR="00AC3241" w:rsidRPr="00430FB1">
        <w:rPr>
          <w:rFonts w:cs="Arial"/>
          <w:sz w:val="22"/>
          <w:szCs w:val="22"/>
        </w:rPr>
        <w:t xml:space="preserve">its RFP </w:t>
      </w:r>
      <w:r w:rsidR="00373EDE" w:rsidRPr="00430FB1">
        <w:rPr>
          <w:rFonts w:cs="Arial"/>
          <w:sz w:val="22"/>
          <w:szCs w:val="22"/>
        </w:rPr>
        <w:t xml:space="preserve">has </w:t>
      </w:r>
      <w:r w:rsidR="009B6A8F" w:rsidRPr="00430FB1">
        <w:rPr>
          <w:rFonts w:cs="Arial"/>
          <w:sz w:val="22"/>
          <w:szCs w:val="22"/>
        </w:rPr>
        <w:t>SFSP</w:t>
      </w:r>
      <w:r w:rsidR="00466727" w:rsidRPr="00430FB1">
        <w:rPr>
          <w:rFonts w:cs="Arial"/>
          <w:sz w:val="22"/>
          <w:szCs w:val="22"/>
        </w:rPr>
        <w:t xml:space="preserve"> </w:t>
      </w:r>
      <w:r w:rsidR="00373EDE" w:rsidRPr="00430FB1">
        <w:rPr>
          <w:rFonts w:cs="Arial"/>
          <w:sz w:val="22"/>
          <w:szCs w:val="22"/>
        </w:rPr>
        <w:t xml:space="preserve">listed as </w:t>
      </w:r>
      <w:r w:rsidR="00AC3241" w:rsidRPr="00430FB1">
        <w:rPr>
          <w:rFonts w:cs="Arial"/>
          <w:sz w:val="22"/>
          <w:szCs w:val="22"/>
        </w:rPr>
        <w:t>part of the</w:t>
      </w:r>
      <w:r w:rsidR="009B6A8F" w:rsidRPr="00430FB1">
        <w:rPr>
          <w:rFonts w:cs="Arial"/>
          <w:sz w:val="22"/>
          <w:szCs w:val="22"/>
        </w:rPr>
        <w:t xml:space="preserve"> </w:t>
      </w:r>
      <w:r w:rsidR="007A5769" w:rsidRPr="00430FB1">
        <w:rPr>
          <w:rFonts w:cs="Arial"/>
          <w:sz w:val="22"/>
          <w:szCs w:val="22"/>
        </w:rPr>
        <w:t>services</w:t>
      </w:r>
      <w:r w:rsidR="00373EDE" w:rsidRPr="00430FB1">
        <w:rPr>
          <w:rFonts w:cs="Arial"/>
          <w:sz w:val="22"/>
          <w:szCs w:val="22"/>
        </w:rPr>
        <w:t xml:space="preserve"> </w:t>
      </w:r>
      <w:r w:rsidR="007A5769" w:rsidRPr="00430FB1">
        <w:rPr>
          <w:rFonts w:cs="Arial"/>
          <w:sz w:val="22"/>
          <w:szCs w:val="22"/>
        </w:rPr>
        <w:t xml:space="preserve">in the </w:t>
      </w:r>
      <w:r w:rsidR="009B6A8F" w:rsidRPr="00430FB1">
        <w:rPr>
          <w:rFonts w:cs="Arial"/>
          <w:sz w:val="22"/>
          <w:szCs w:val="22"/>
        </w:rPr>
        <w:t xml:space="preserve">FSMC </w:t>
      </w:r>
      <w:r w:rsidR="00AC3241" w:rsidRPr="00430FB1">
        <w:rPr>
          <w:rFonts w:cs="Arial"/>
          <w:sz w:val="22"/>
          <w:szCs w:val="22"/>
        </w:rPr>
        <w:t>agreement</w:t>
      </w:r>
      <w:r w:rsidR="00466727" w:rsidRPr="00430FB1">
        <w:rPr>
          <w:rFonts w:cs="Arial"/>
          <w:sz w:val="22"/>
          <w:szCs w:val="22"/>
        </w:rPr>
        <w:t>)</w:t>
      </w:r>
      <w:r w:rsidR="00153348" w:rsidRPr="007732F2">
        <w:rPr>
          <w:rFonts w:cs="Arial"/>
          <w:sz w:val="22"/>
          <w:szCs w:val="22"/>
        </w:rPr>
        <w:t>,</w:t>
      </w:r>
      <w:r w:rsidR="007A5769" w:rsidRPr="007732F2">
        <w:rPr>
          <w:rFonts w:cs="Arial"/>
          <w:sz w:val="22"/>
          <w:szCs w:val="22"/>
        </w:rPr>
        <w:t xml:space="preserve"> then </w:t>
      </w:r>
      <w:r w:rsidR="0031659E" w:rsidRPr="007732F2">
        <w:rPr>
          <w:rFonts w:cs="Arial"/>
          <w:sz w:val="22"/>
          <w:szCs w:val="22"/>
        </w:rPr>
        <w:t>a repre</w:t>
      </w:r>
      <w:r w:rsidR="0031659E" w:rsidRPr="008F1B75">
        <w:rPr>
          <w:rFonts w:cs="Arial"/>
          <w:sz w:val="22"/>
          <w:szCs w:val="22"/>
        </w:rPr>
        <w:t xml:space="preserve">sentative from the DPI Child Nutrition Team (CNT) must be present. Contact </w:t>
      </w:r>
      <w:r w:rsidR="00FB6F33">
        <w:rPr>
          <w:rFonts w:cs="Arial"/>
          <w:sz w:val="22"/>
          <w:szCs w:val="22"/>
        </w:rPr>
        <w:t xml:space="preserve">Amy Kolano, (email: </w:t>
      </w:r>
      <w:hyperlink r:id="rId8" w:history="1">
        <w:r w:rsidR="00FB6F33" w:rsidRPr="00F24BE3">
          <w:rPr>
            <w:rStyle w:val="Hyperlink"/>
            <w:rFonts w:cs="Arial"/>
            <w:sz w:val="22"/>
            <w:szCs w:val="22"/>
          </w:rPr>
          <w:t>Amy.Kolano@dpi.wi.gov</w:t>
        </w:r>
      </w:hyperlink>
      <w:r w:rsidR="00FB6F33">
        <w:rPr>
          <w:rFonts w:cs="Arial"/>
          <w:sz w:val="22"/>
          <w:szCs w:val="22"/>
        </w:rPr>
        <w:t xml:space="preserve">) </w:t>
      </w:r>
      <w:r w:rsidR="0031659E" w:rsidRPr="008F1B75">
        <w:rPr>
          <w:rFonts w:cs="Arial"/>
          <w:sz w:val="22"/>
          <w:szCs w:val="22"/>
        </w:rPr>
        <w:t>to schedule a representative from DPI CNT</w:t>
      </w:r>
      <w:r w:rsidR="00AC3241">
        <w:rPr>
          <w:rFonts w:cs="Arial"/>
          <w:sz w:val="22"/>
          <w:szCs w:val="22"/>
        </w:rPr>
        <w:t xml:space="preserve"> to attend the public opening of proposals</w:t>
      </w:r>
      <w:r w:rsidR="0031659E" w:rsidRPr="008F1B75">
        <w:rPr>
          <w:rFonts w:cs="Arial"/>
          <w:sz w:val="22"/>
          <w:szCs w:val="22"/>
        </w:rPr>
        <w:t xml:space="preserve">. </w:t>
      </w:r>
    </w:p>
    <w:p w14:paraId="4BEA14E5" w14:textId="77777777" w:rsidR="0031659E" w:rsidRDefault="0031659E" w:rsidP="00FB6F33">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p>
    <w:p w14:paraId="6E307193" w14:textId="5BE3F6CD" w:rsidR="0031659E" w:rsidRDefault="0031659E" w:rsidP="00FB6F33">
      <w:pPr>
        <w:pStyle w:val="ListParagraph"/>
        <w:numPr>
          <w:ilvl w:val="0"/>
          <w:numId w:val="40"/>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8F1B75">
        <w:rPr>
          <w:rFonts w:cs="Arial"/>
          <w:sz w:val="22"/>
          <w:szCs w:val="22"/>
        </w:rPr>
        <w:t xml:space="preserve">Complete </w:t>
      </w:r>
      <w:r w:rsidR="00A82524">
        <w:rPr>
          <w:rFonts w:cs="Arial"/>
          <w:sz w:val="22"/>
          <w:szCs w:val="22"/>
        </w:rPr>
        <w:t>all section</w:t>
      </w:r>
      <w:r w:rsidR="00576AF6">
        <w:rPr>
          <w:rFonts w:cs="Arial"/>
          <w:sz w:val="22"/>
          <w:szCs w:val="22"/>
        </w:rPr>
        <w:t>s</w:t>
      </w:r>
      <w:r w:rsidR="00A82524">
        <w:rPr>
          <w:rFonts w:cs="Arial"/>
          <w:sz w:val="22"/>
          <w:szCs w:val="22"/>
        </w:rPr>
        <w:t xml:space="preserve"> of the </w:t>
      </w:r>
      <w:r w:rsidRPr="008F1B75">
        <w:rPr>
          <w:rFonts w:cs="Arial"/>
          <w:sz w:val="22"/>
          <w:szCs w:val="22"/>
        </w:rPr>
        <w:t>amendment and add costs from …. Section of the amendment to the FSMC RFP/Contract</w:t>
      </w:r>
      <w:r w:rsidR="00A82524">
        <w:rPr>
          <w:rFonts w:cs="Arial"/>
          <w:sz w:val="22"/>
          <w:szCs w:val="22"/>
        </w:rPr>
        <w:t xml:space="preserve">. The total value of the proposal will include this amount for calculating the total cost of the </w:t>
      </w:r>
      <w:r w:rsidR="008F1B75">
        <w:rPr>
          <w:rFonts w:cs="Arial"/>
          <w:sz w:val="22"/>
          <w:szCs w:val="22"/>
        </w:rPr>
        <w:t>proposal</w:t>
      </w:r>
      <w:r w:rsidR="00A82524">
        <w:rPr>
          <w:rFonts w:cs="Arial"/>
          <w:sz w:val="22"/>
          <w:szCs w:val="22"/>
        </w:rPr>
        <w:t xml:space="preserve">. </w:t>
      </w:r>
    </w:p>
    <w:p w14:paraId="33D1967E" w14:textId="3587946D" w:rsidR="009B6A8F" w:rsidRPr="00E82F9C" w:rsidRDefault="00E82F9C" w:rsidP="00E82F9C">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i/>
          <w:sz w:val="22"/>
          <w:szCs w:val="22"/>
        </w:rPr>
      </w:pPr>
      <w:r w:rsidRPr="005B3058">
        <w:rPr>
          <w:rFonts w:cs="Arial"/>
          <w:b/>
          <w:i/>
          <w:sz w:val="22"/>
          <w:szCs w:val="22"/>
          <w:highlight w:val="yellow"/>
        </w:rPr>
        <w:t>Delete this section prior to adding the amendment to the FSMC base contract.</w:t>
      </w:r>
    </w:p>
    <w:p w14:paraId="70876870" w14:textId="77777777" w:rsidR="00D26193" w:rsidRDefault="00D26193" w:rsidP="00326E36">
      <w:pPr>
        <w:jc w:val="center"/>
        <w:rPr>
          <w:rFonts w:cs="Arial"/>
          <w:b/>
          <w:sz w:val="28"/>
          <w:szCs w:val="22"/>
        </w:rPr>
      </w:pPr>
    </w:p>
    <w:p w14:paraId="352756FE" w14:textId="77777777" w:rsidR="005704C8" w:rsidRDefault="00326E36" w:rsidP="00326E36">
      <w:pPr>
        <w:jc w:val="center"/>
        <w:rPr>
          <w:rFonts w:cs="Arial"/>
          <w:b/>
          <w:sz w:val="28"/>
          <w:szCs w:val="22"/>
        </w:rPr>
      </w:pPr>
      <w:r w:rsidRPr="007C1F1D">
        <w:rPr>
          <w:rFonts w:cs="Arial"/>
          <w:b/>
          <w:sz w:val="28"/>
          <w:szCs w:val="22"/>
        </w:rPr>
        <w:t xml:space="preserve">AMENDMENT TO </w:t>
      </w:r>
      <w:r>
        <w:rPr>
          <w:rFonts w:cs="Arial"/>
          <w:b/>
          <w:sz w:val="28"/>
          <w:szCs w:val="22"/>
        </w:rPr>
        <w:t xml:space="preserve">THE </w:t>
      </w:r>
      <w:r w:rsidRPr="007C1F1D">
        <w:rPr>
          <w:rFonts w:cs="Arial"/>
          <w:b/>
          <w:sz w:val="28"/>
          <w:szCs w:val="22"/>
        </w:rPr>
        <w:t>FOOD SERVICE MANAGEMENT</w:t>
      </w:r>
      <w:r w:rsidR="00951CAE">
        <w:rPr>
          <w:rFonts w:cs="Arial"/>
          <w:b/>
          <w:sz w:val="28"/>
          <w:szCs w:val="22"/>
        </w:rPr>
        <w:t xml:space="preserve"> COMPANY</w:t>
      </w:r>
      <w:r w:rsidRPr="007C1F1D">
        <w:rPr>
          <w:rFonts w:cs="Arial"/>
          <w:b/>
          <w:sz w:val="28"/>
          <w:szCs w:val="22"/>
        </w:rPr>
        <w:t xml:space="preserve"> </w:t>
      </w:r>
      <w:r w:rsidR="0016497F">
        <w:rPr>
          <w:rFonts w:cs="Arial"/>
          <w:b/>
          <w:sz w:val="28"/>
          <w:szCs w:val="22"/>
        </w:rPr>
        <w:t xml:space="preserve">BASE </w:t>
      </w:r>
      <w:r w:rsidRPr="007C1F1D">
        <w:rPr>
          <w:rFonts w:cs="Arial"/>
          <w:b/>
          <w:sz w:val="28"/>
          <w:szCs w:val="22"/>
        </w:rPr>
        <w:t xml:space="preserve">CONTRACT </w:t>
      </w:r>
      <w:r>
        <w:rPr>
          <w:rFonts w:cs="Arial"/>
          <w:b/>
          <w:sz w:val="28"/>
          <w:szCs w:val="22"/>
        </w:rPr>
        <w:t xml:space="preserve">FOR THE ADDITION OF </w:t>
      </w:r>
      <w:r w:rsidR="007369A2" w:rsidRPr="007369A2">
        <w:rPr>
          <w:rFonts w:cs="Arial"/>
          <w:b/>
          <w:sz w:val="28"/>
          <w:szCs w:val="22"/>
        </w:rPr>
        <w:t>S</w:t>
      </w:r>
      <w:r w:rsidR="005704C8">
        <w:rPr>
          <w:rFonts w:cs="Arial"/>
          <w:b/>
          <w:sz w:val="28"/>
          <w:szCs w:val="22"/>
        </w:rPr>
        <w:t>ummer Food Service Program (S</w:t>
      </w:r>
      <w:r w:rsidR="007369A2" w:rsidRPr="007369A2">
        <w:rPr>
          <w:rFonts w:cs="Arial"/>
          <w:b/>
          <w:sz w:val="28"/>
          <w:szCs w:val="22"/>
        </w:rPr>
        <w:t>FSP</w:t>
      </w:r>
      <w:r w:rsidR="005704C8">
        <w:rPr>
          <w:rFonts w:cs="Arial"/>
          <w:b/>
          <w:sz w:val="28"/>
          <w:szCs w:val="22"/>
        </w:rPr>
        <w:t>)</w:t>
      </w:r>
      <w:r w:rsidR="007369A2" w:rsidRPr="007369A2">
        <w:rPr>
          <w:rFonts w:cs="Arial"/>
          <w:b/>
          <w:sz w:val="28"/>
          <w:szCs w:val="22"/>
        </w:rPr>
        <w:t xml:space="preserve"> </w:t>
      </w:r>
      <w:r w:rsidR="007369A2">
        <w:rPr>
          <w:rFonts w:cs="Arial"/>
          <w:b/>
          <w:sz w:val="28"/>
          <w:szCs w:val="22"/>
        </w:rPr>
        <w:t>AND/OR</w:t>
      </w:r>
      <w:r w:rsidR="007369A2" w:rsidRPr="007369A2">
        <w:rPr>
          <w:rFonts w:cs="Arial"/>
          <w:b/>
          <w:sz w:val="28"/>
          <w:szCs w:val="22"/>
        </w:rPr>
        <w:t xml:space="preserve"> C</w:t>
      </w:r>
      <w:r w:rsidR="005704C8">
        <w:rPr>
          <w:rFonts w:cs="Arial"/>
          <w:b/>
          <w:sz w:val="28"/>
          <w:szCs w:val="22"/>
        </w:rPr>
        <w:t>hild and Adult Care Food Program (C</w:t>
      </w:r>
      <w:r w:rsidR="007369A2" w:rsidRPr="007369A2">
        <w:rPr>
          <w:rFonts w:cs="Arial"/>
          <w:b/>
          <w:sz w:val="28"/>
          <w:szCs w:val="22"/>
        </w:rPr>
        <w:t>ACFP</w:t>
      </w:r>
      <w:r w:rsidR="005704C8">
        <w:rPr>
          <w:rFonts w:cs="Arial"/>
          <w:b/>
          <w:sz w:val="28"/>
          <w:szCs w:val="22"/>
        </w:rPr>
        <w:t>)</w:t>
      </w:r>
    </w:p>
    <w:p w14:paraId="39D5985B" w14:textId="3CC38DE5" w:rsidR="00326E36" w:rsidRDefault="007369A2" w:rsidP="00326E36">
      <w:pPr>
        <w:jc w:val="center"/>
        <w:rPr>
          <w:rFonts w:cs="Arial"/>
          <w:b/>
          <w:sz w:val="28"/>
          <w:szCs w:val="22"/>
        </w:rPr>
      </w:pPr>
      <w:r w:rsidRPr="007369A2">
        <w:rPr>
          <w:rFonts w:cs="Arial"/>
          <w:b/>
          <w:sz w:val="28"/>
          <w:szCs w:val="22"/>
        </w:rPr>
        <w:t xml:space="preserve"> </w:t>
      </w:r>
      <w:r w:rsidR="00326E36">
        <w:rPr>
          <w:rFonts w:cs="Arial"/>
          <w:b/>
          <w:sz w:val="28"/>
          <w:szCs w:val="22"/>
        </w:rPr>
        <w:t>CHILD NUTRITION PROGRAM(S)</w:t>
      </w:r>
    </w:p>
    <w:p w14:paraId="5242B785" w14:textId="77777777" w:rsidR="00A44DEB" w:rsidRDefault="00A44DEB" w:rsidP="00A44DEB">
      <w:pPr>
        <w:jc w:val="center"/>
        <w:rPr>
          <w:rFonts w:cs="Arial"/>
          <w:sz w:val="22"/>
          <w:szCs w:val="20"/>
        </w:rPr>
      </w:pPr>
    </w:p>
    <w:p w14:paraId="648748B3" w14:textId="6E40A8AC" w:rsidR="00A44DEB" w:rsidRDefault="005B3058" w:rsidP="00A44DEB">
      <w:pPr>
        <w:jc w:val="center"/>
        <w:rPr>
          <w:rFonts w:cs="Arial"/>
          <w:sz w:val="22"/>
          <w:szCs w:val="20"/>
        </w:rPr>
      </w:pPr>
      <w:r>
        <w:rPr>
          <w:rFonts w:cs="Arial"/>
          <w:sz w:val="22"/>
          <w:szCs w:val="20"/>
        </w:rPr>
        <w:t xml:space="preserve">January </w:t>
      </w:r>
      <w:r w:rsidR="00A44DEB" w:rsidRPr="00A44DEB">
        <w:rPr>
          <w:rFonts w:cs="Arial"/>
          <w:sz w:val="22"/>
          <w:szCs w:val="20"/>
        </w:rPr>
        <w:t>201</w:t>
      </w:r>
      <w:r>
        <w:rPr>
          <w:rFonts w:cs="Arial"/>
          <w:sz w:val="22"/>
          <w:szCs w:val="20"/>
        </w:rPr>
        <w:t>8</w:t>
      </w:r>
    </w:p>
    <w:p w14:paraId="34FCDDA2" w14:textId="77777777" w:rsidR="00206CD2" w:rsidRPr="008A23B6" w:rsidRDefault="00206CD2" w:rsidP="008A23B6">
      <w:pPr>
        <w:rPr>
          <w:rFonts w:cs="Arial"/>
          <w:sz w:val="22"/>
          <w:szCs w:val="22"/>
        </w:rPr>
      </w:pPr>
    </w:p>
    <w:bookmarkEnd w:id="0"/>
    <w:p w14:paraId="63CF6B30" w14:textId="58F1C875" w:rsidR="006B2BDE" w:rsidRDefault="000160BE" w:rsidP="00131754">
      <w:pPr>
        <w:rPr>
          <w:rFonts w:cs="Arial"/>
          <w:sz w:val="22"/>
          <w:szCs w:val="22"/>
        </w:rPr>
      </w:pPr>
      <w:r>
        <w:rPr>
          <w:rFonts w:cs="Arial"/>
          <w:sz w:val="22"/>
          <w:szCs w:val="22"/>
        </w:rPr>
        <w:t>This “</w:t>
      </w:r>
      <w:r w:rsidRPr="008A23B6">
        <w:rPr>
          <w:rFonts w:cs="Arial"/>
          <w:i/>
          <w:sz w:val="22"/>
          <w:szCs w:val="22"/>
        </w:rPr>
        <w:t>Amendment</w:t>
      </w:r>
      <w:r>
        <w:rPr>
          <w:rFonts w:cs="Arial"/>
          <w:sz w:val="22"/>
          <w:szCs w:val="22"/>
        </w:rPr>
        <w:t xml:space="preserve">” is entered into and between </w:t>
      </w:r>
      <w:r w:rsidR="00E264EC" w:rsidRPr="008A23B6">
        <w:rPr>
          <w:rFonts w:cs="Arial"/>
          <w:color w:val="C00000"/>
          <w:sz w:val="22"/>
          <w:szCs w:val="22"/>
          <w:highlight w:val="lightGray"/>
          <w:u w:val="single"/>
        </w:rPr>
        <w:t>NAME OF SCHOOL</w:t>
      </w:r>
      <w:r w:rsidR="00E264EC" w:rsidRPr="008A23B6">
        <w:rPr>
          <w:rFonts w:cs="Arial"/>
          <w:sz w:val="22"/>
          <w:szCs w:val="22"/>
        </w:rPr>
        <w:t xml:space="preserve">, </w:t>
      </w:r>
      <w:r w:rsidR="00E264EC">
        <w:rPr>
          <w:rFonts w:cs="Arial"/>
          <w:sz w:val="22"/>
          <w:szCs w:val="22"/>
        </w:rPr>
        <w:t xml:space="preserve">the </w:t>
      </w:r>
      <w:r w:rsidR="00131754" w:rsidRPr="007C1F1D">
        <w:rPr>
          <w:rFonts w:cs="Arial"/>
          <w:sz w:val="22"/>
          <w:szCs w:val="22"/>
        </w:rPr>
        <w:t>School Food Author</w:t>
      </w:r>
      <w:r>
        <w:rPr>
          <w:rFonts w:cs="Arial"/>
          <w:sz w:val="22"/>
          <w:szCs w:val="22"/>
        </w:rPr>
        <w:t>ity</w:t>
      </w:r>
      <w:r w:rsidR="00315C00">
        <w:rPr>
          <w:rFonts w:cs="Arial"/>
          <w:sz w:val="22"/>
          <w:szCs w:val="22"/>
        </w:rPr>
        <w:t xml:space="preserve"> (“</w:t>
      </w:r>
      <w:r w:rsidR="00E264EC" w:rsidRPr="008A23B6">
        <w:rPr>
          <w:i/>
          <w:sz w:val="22"/>
          <w:szCs w:val="22"/>
        </w:rPr>
        <w:t>SFA</w:t>
      </w:r>
      <w:r w:rsidR="00E264EC">
        <w:rPr>
          <w:sz w:val="22"/>
          <w:szCs w:val="22"/>
        </w:rPr>
        <w:t>”)</w:t>
      </w:r>
      <w:r>
        <w:rPr>
          <w:rFonts w:cs="Arial"/>
          <w:sz w:val="22"/>
          <w:szCs w:val="22"/>
        </w:rPr>
        <w:t xml:space="preserve"> </w:t>
      </w:r>
      <w:r w:rsidR="00131754" w:rsidRPr="007C1F1D">
        <w:rPr>
          <w:rFonts w:cs="Arial"/>
          <w:sz w:val="22"/>
          <w:szCs w:val="22"/>
        </w:rPr>
        <w:t xml:space="preserve">and </w:t>
      </w:r>
      <w:r w:rsidR="00E264EC" w:rsidRPr="00C874EE">
        <w:rPr>
          <w:rFonts w:cs="Arial"/>
          <w:color w:val="C00000"/>
          <w:sz w:val="22"/>
          <w:szCs w:val="22"/>
          <w:highlight w:val="lightGray"/>
          <w:u w:val="single"/>
        </w:rPr>
        <w:t xml:space="preserve">NAME OF </w:t>
      </w:r>
      <w:r w:rsidR="00315C00" w:rsidRPr="008A23B6">
        <w:rPr>
          <w:rFonts w:cs="Arial"/>
          <w:color w:val="C00000"/>
          <w:sz w:val="22"/>
          <w:szCs w:val="22"/>
          <w:highlight w:val="lightGray"/>
          <w:u w:val="single"/>
        </w:rPr>
        <w:t>FSMC</w:t>
      </w:r>
      <w:r w:rsidR="00E264EC" w:rsidRPr="007C1F1D">
        <w:rPr>
          <w:rFonts w:cs="Arial"/>
          <w:sz w:val="22"/>
          <w:szCs w:val="22"/>
        </w:rPr>
        <w:t xml:space="preserve"> </w:t>
      </w:r>
      <w:r w:rsidR="00E264EC">
        <w:rPr>
          <w:rFonts w:cs="Arial"/>
          <w:sz w:val="22"/>
          <w:szCs w:val="22"/>
        </w:rPr>
        <w:t xml:space="preserve">the </w:t>
      </w:r>
      <w:r w:rsidR="00131754" w:rsidRPr="007C1F1D">
        <w:rPr>
          <w:rFonts w:cs="Arial"/>
          <w:sz w:val="22"/>
          <w:szCs w:val="22"/>
        </w:rPr>
        <w:t>Food Service Management Company (</w:t>
      </w:r>
      <w:r w:rsidR="00315C00">
        <w:rPr>
          <w:rFonts w:cs="Arial"/>
          <w:sz w:val="22"/>
          <w:szCs w:val="22"/>
        </w:rPr>
        <w:t>“</w:t>
      </w:r>
      <w:r w:rsidR="00131754" w:rsidRPr="008A23B6">
        <w:rPr>
          <w:rFonts w:cs="Arial"/>
          <w:i/>
          <w:sz w:val="22"/>
          <w:szCs w:val="22"/>
        </w:rPr>
        <w:t>FSMC</w:t>
      </w:r>
      <w:r w:rsidR="00315C00">
        <w:rPr>
          <w:rFonts w:cs="Arial"/>
          <w:sz w:val="22"/>
          <w:szCs w:val="22"/>
        </w:rPr>
        <w:t>”</w:t>
      </w:r>
      <w:r w:rsidR="00131754" w:rsidRPr="007C1F1D">
        <w:rPr>
          <w:rFonts w:cs="Arial"/>
          <w:sz w:val="22"/>
          <w:szCs w:val="22"/>
        </w:rPr>
        <w:t>)</w:t>
      </w:r>
      <w:r w:rsidR="00E264EC">
        <w:rPr>
          <w:rFonts w:cs="Arial"/>
          <w:sz w:val="22"/>
          <w:szCs w:val="22"/>
        </w:rPr>
        <w:t xml:space="preserve"> </w:t>
      </w:r>
      <w:r w:rsidR="00315C00">
        <w:rPr>
          <w:rFonts w:cs="Arial"/>
          <w:sz w:val="22"/>
          <w:szCs w:val="22"/>
        </w:rPr>
        <w:t xml:space="preserve">and </w:t>
      </w:r>
      <w:r w:rsidR="00E264EC">
        <w:rPr>
          <w:rFonts w:cs="Arial"/>
          <w:sz w:val="22"/>
          <w:szCs w:val="22"/>
        </w:rPr>
        <w:t xml:space="preserve">collectively </w:t>
      </w:r>
      <w:r w:rsidR="00A06960" w:rsidRPr="007C1F1D">
        <w:rPr>
          <w:rFonts w:cs="Arial"/>
          <w:sz w:val="22"/>
          <w:szCs w:val="22"/>
        </w:rPr>
        <w:t xml:space="preserve">referred </w:t>
      </w:r>
      <w:r w:rsidR="00315C00">
        <w:rPr>
          <w:rFonts w:cs="Arial"/>
          <w:sz w:val="22"/>
          <w:szCs w:val="22"/>
        </w:rPr>
        <w:t xml:space="preserve">to </w:t>
      </w:r>
      <w:r w:rsidR="00E264EC" w:rsidRPr="007C1F1D">
        <w:rPr>
          <w:rFonts w:cs="Arial"/>
          <w:sz w:val="22"/>
          <w:szCs w:val="22"/>
        </w:rPr>
        <w:t xml:space="preserve">herein </w:t>
      </w:r>
      <w:r w:rsidR="00A06960" w:rsidRPr="007C1F1D">
        <w:rPr>
          <w:rFonts w:cs="Arial"/>
          <w:sz w:val="22"/>
          <w:szCs w:val="22"/>
        </w:rPr>
        <w:t>as the “</w:t>
      </w:r>
      <w:r w:rsidR="00A06960" w:rsidRPr="008A23B6">
        <w:rPr>
          <w:rFonts w:cs="Arial"/>
          <w:i/>
          <w:sz w:val="22"/>
          <w:szCs w:val="22"/>
        </w:rPr>
        <w:t>Parties</w:t>
      </w:r>
      <w:r w:rsidR="00A06960" w:rsidRPr="007C1F1D">
        <w:rPr>
          <w:rFonts w:cs="Arial"/>
          <w:sz w:val="22"/>
          <w:szCs w:val="22"/>
        </w:rPr>
        <w:t>”</w:t>
      </w:r>
      <w:r w:rsidR="00315C00">
        <w:rPr>
          <w:rFonts w:cs="Arial"/>
          <w:sz w:val="22"/>
          <w:szCs w:val="22"/>
        </w:rPr>
        <w:t xml:space="preserve">. </w:t>
      </w:r>
    </w:p>
    <w:p w14:paraId="274FFA63" w14:textId="77777777" w:rsidR="006B2BDE" w:rsidRDefault="006B2BDE" w:rsidP="00131754">
      <w:pPr>
        <w:rPr>
          <w:rFonts w:cs="Arial"/>
          <w:sz w:val="22"/>
          <w:szCs w:val="22"/>
        </w:rPr>
      </w:pPr>
    </w:p>
    <w:p w14:paraId="01943DC5" w14:textId="7CDA36E9" w:rsidR="00E2339E" w:rsidRPr="00C874EE" w:rsidRDefault="008C4AF7" w:rsidP="00E2339E">
      <w:pPr>
        <w:rPr>
          <w:rFonts w:cs="Arial"/>
          <w:sz w:val="22"/>
          <w:szCs w:val="22"/>
        </w:rPr>
      </w:pPr>
      <w:r w:rsidRPr="000D0AB9">
        <w:rPr>
          <w:sz w:val="22"/>
          <w:szCs w:val="22"/>
        </w:rPr>
        <w:t xml:space="preserve">This </w:t>
      </w:r>
      <w:r>
        <w:rPr>
          <w:sz w:val="22"/>
          <w:szCs w:val="22"/>
        </w:rPr>
        <w:t>A</w:t>
      </w:r>
      <w:r w:rsidRPr="000D0AB9">
        <w:rPr>
          <w:sz w:val="22"/>
          <w:szCs w:val="22"/>
        </w:rPr>
        <w:t>mendment</w:t>
      </w:r>
      <w:r w:rsidR="008319FE">
        <w:rPr>
          <w:sz w:val="22"/>
          <w:szCs w:val="22"/>
        </w:rPr>
        <w:t>,</w:t>
      </w:r>
      <w:r w:rsidRPr="000D0AB9">
        <w:rPr>
          <w:sz w:val="22"/>
          <w:szCs w:val="22"/>
        </w:rPr>
        <w:t xml:space="preserve"> </w:t>
      </w:r>
      <w:r w:rsidRPr="00430FB1">
        <w:rPr>
          <w:strike/>
          <w:sz w:val="22"/>
          <w:szCs w:val="22"/>
        </w:rPr>
        <w:t>is</w:t>
      </w:r>
      <w:r w:rsidRPr="000D0AB9">
        <w:rPr>
          <w:sz w:val="22"/>
          <w:szCs w:val="22"/>
        </w:rPr>
        <w:t xml:space="preserve"> effective </w:t>
      </w:r>
      <w:r w:rsidR="008A23B6" w:rsidRPr="008A23B6">
        <w:rPr>
          <w:rFonts w:cs="Arial"/>
          <w:color w:val="C00000"/>
          <w:sz w:val="22"/>
          <w:szCs w:val="22"/>
          <w:highlight w:val="lightGray"/>
          <w:u w:val="single"/>
        </w:rPr>
        <w:t>EFFECTIVE DATE OF AMENDMENT</w:t>
      </w:r>
      <w:r w:rsidR="008319FE">
        <w:rPr>
          <w:rFonts w:cs="Arial"/>
          <w:color w:val="C00000"/>
          <w:sz w:val="22"/>
          <w:szCs w:val="22"/>
          <w:u w:val="single"/>
        </w:rPr>
        <w:t>,</w:t>
      </w:r>
      <w:r w:rsidR="00620B82">
        <w:rPr>
          <w:sz w:val="22"/>
          <w:szCs w:val="22"/>
        </w:rPr>
        <w:t xml:space="preserve"> </w:t>
      </w:r>
      <w:r w:rsidR="00315C00" w:rsidRPr="00C874EE">
        <w:rPr>
          <w:rFonts w:cs="Arial"/>
          <w:sz w:val="22"/>
          <w:szCs w:val="22"/>
        </w:rPr>
        <w:t xml:space="preserve">amends and modifies </w:t>
      </w:r>
      <w:r w:rsidR="00315C00">
        <w:rPr>
          <w:rFonts w:cs="Arial"/>
          <w:sz w:val="22"/>
          <w:szCs w:val="22"/>
        </w:rPr>
        <w:t xml:space="preserve">the </w:t>
      </w:r>
      <w:r w:rsidR="00315C00">
        <w:rPr>
          <w:sz w:val="22"/>
          <w:szCs w:val="22"/>
        </w:rPr>
        <w:t>FSMC Contract (herein referred to as the “</w:t>
      </w:r>
      <w:r w:rsidR="00315C00" w:rsidRPr="008A23B6">
        <w:rPr>
          <w:i/>
          <w:sz w:val="22"/>
          <w:szCs w:val="22"/>
        </w:rPr>
        <w:t>Base Contract</w:t>
      </w:r>
      <w:r w:rsidR="00315C00">
        <w:rPr>
          <w:sz w:val="22"/>
          <w:szCs w:val="22"/>
        </w:rPr>
        <w:t xml:space="preserve">”). </w:t>
      </w:r>
      <w:r w:rsidRPr="000D0AB9">
        <w:rPr>
          <w:sz w:val="22"/>
          <w:szCs w:val="22"/>
        </w:rPr>
        <w:t>All other terms and conditions contained in the</w:t>
      </w:r>
      <w:r w:rsidR="00F551CE">
        <w:rPr>
          <w:sz w:val="22"/>
          <w:szCs w:val="22"/>
        </w:rPr>
        <w:t xml:space="preserve"> FSMC Contract </w:t>
      </w:r>
      <w:r w:rsidR="00F551CE" w:rsidRPr="000D0AB9">
        <w:rPr>
          <w:sz w:val="22"/>
          <w:szCs w:val="22"/>
        </w:rPr>
        <w:t>shall remain unchanged and in full force and effect</w:t>
      </w:r>
      <w:r w:rsidR="00E2339E">
        <w:rPr>
          <w:sz w:val="22"/>
          <w:szCs w:val="22"/>
        </w:rPr>
        <w:t>. I</w:t>
      </w:r>
      <w:r w:rsidR="00E2339E" w:rsidRPr="00C874EE">
        <w:rPr>
          <w:rFonts w:cs="Arial"/>
          <w:sz w:val="22"/>
          <w:szCs w:val="22"/>
        </w:rPr>
        <w:t xml:space="preserve">n consideration of the mutual promises set forth herein, the sufficiency of which is hereby acknowledged, the </w:t>
      </w:r>
      <w:r w:rsidR="00E2339E">
        <w:rPr>
          <w:rFonts w:cs="Arial"/>
          <w:sz w:val="22"/>
          <w:szCs w:val="22"/>
        </w:rPr>
        <w:t>P</w:t>
      </w:r>
      <w:r w:rsidR="00E2339E" w:rsidRPr="00C874EE">
        <w:rPr>
          <w:rFonts w:cs="Arial"/>
          <w:sz w:val="22"/>
          <w:szCs w:val="22"/>
        </w:rPr>
        <w:t>arties agree as follows:</w:t>
      </w:r>
    </w:p>
    <w:p w14:paraId="3BBE4FDA" w14:textId="73A8DC85" w:rsidR="000162F6" w:rsidRDefault="003636EA" w:rsidP="008A23B6">
      <w:pPr>
        <w:pStyle w:val="Footer"/>
        <w:tabs>
          <w:tab w:val="clear" w:pos="4320"/>
          <w:tab w:val="clear" w:pos="8640"/>
        </w:tabs>
        <w:rPr>
          <w:sz w:val="22"/>
          <w:szCs w:val="22"/>
        </w:rPr>
      </w:pPr>
      <w:r>
        <w:rPr>
          <w:sz w:val="22"/>
          <w:szCs w:val="22"/>
        </w:rPr>
        <w:t xml:space="preserve"> </w:t>
      </w:r>
    </w:p>
    <w:p w14:paraId="13D28D38" w14:textId="0D02E8E6" w:rsidR="00E2339E" w:rsidRPr="007C1F1D" w:rsidRDefault="000160BE" w:rsidP="008A23B6">
      <w:pPr>
        <w:rPr>
          <w:rFonts w:cs="Arial"/>
          <w:color w:val="000000"/>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3636EA">
        <w:rPr>
          <w:rFonts w:cs="Arial"/>
          <w:sz w:val="22"/>
          <w:szCs w:val="22"/>
        </w:rPr>
        <w:t xml:space="preserve"> Base Contract</w:t>
      </w:r>
      <w:r w:rsidR="00A06960" w:rsidRPr="007C1F1D">
        <w:rPr>
          <w:rFonts w:cs="Arial"/>
          <w:sz w:val="22"/>
          <w:szCs w:val="22"/>
        </w:rPr>
        <w:t xml:space="preserve"> originally dated </w:t>
      </w:r>
      <w:r w:rsidR="008A23B6" w:rsidRPr="00E82F9C">
        <w:rPr>
          <w:rFonts w:cs="Arial"/>
          <w:color w:val="C00000"/>
          <w:sz w:val="22"/>
          <w:szCs w:val="22"/>
          <w:highlight w:val="lightGray"/>
          <w:u w:val="single"/>
        </w:rPr>
        <w:t>DATE OF BASE FSMC AGREEMENT</w:t>
      </w:r>
      <w:r w:rsidR="008A23B6" w:rsidRPr="007C1F1D">
        <w:rPr>
          <w:rFonts w:cs="Arial"/>
          <w:sz w:val="22"/>
          <w:szCs w:val="22"/>
        </w:rPr>
        <w:t xml:space="preserve"> </w:t>
      </w:r>
      <w:r w:rsidR="00A06960" w:rsidRPr="007C1F1D">
        <w:rPr>
          <w:rFonts w:cs="Arial"/>
          <w:sz w:val="22"/>
          <w:szCs w:val="22"/>
        </w:rPr>
        <w:t>to add Child Nutrition Program</w:t>
      </w:r>
      <w:r w:rsidR="007156A1">
        <w:rPr>
          <w:rFonts w:cs="Arial"/>
          <w:sz w:val="22"/>
          <w:szCs w:val="22"/>
        </w:rPr>
        <w:t>(</w:t>
      </w:r>
      <w:r w:rsidR="003636EA">
        <w:rPr>
          <w:rFonts w:cs="Arial"/>
          <w:sz w:val="22"/>
          <w:szCs w:val="22"/>
        </w:rPr>
        <w:t>s</w:t>
      </w:r>
      <w:r w:rsidR="007156A1">
        <w:rPr>
          <w:rFonts w:cs="Arial"/>
          <w:sz w:val="22"/>
          <w:szCs w:val="22"/>
        </w:rPr>
        <w:t>)</w:t>
      </w:r>
      <w:r w:rsidR="00A06960" w:rsidRPr="007C1F1D">
        <w:rPr>
          <w:rFonts w:cs="Arial"/>
          <w:sz w:val="22"/>
          <w:szCs w:val="22"/>
        </w:rPr>
        <w:t xml:space="preserve"> (CNP</w:t>
      </w:r>
      <w:r w:rsidR="007156A1">
        <w:rPr>
          <w:rFonts w:cs="Arial"/>
          <w:sz w:val="22"/>
          <w:szCs w:val="22"/>
        </w:rPr>
        <w:t>(s)</w:t>
      </w:r>
      <w:r w:rsidR="00A06960" w:rsidRPr="007C1F1D">
        <w:rPr>
          <w:rFonts w:cs="Arial"/>
          <w:sz w:val="22"/>
          <w:szCs w:val="22"/>
        </w:rPr>
        <w:t xml:space="preserve">) </w:t>
      </w:r>
      <w:r w:rsidR="00E2339E">
        <w:rPr>
          <w:rFonts w:cs="Arial"/>
          <w:sz w:val="22"/>
          <w:szCs w:val="22"/>
        </w:rPr>
        <w:t xml:space="preserve">as described in this Amendment </w:t>
      </w:r>
      <w:r w:rsidR="00A06960" w:rsidRPr="007C1F1D">
        <w:rPr>
          <w:rFonts w:cs="Arial"/>
          <w:sz w:val="22"/>
          <w:szCs w:val="22"/>
        </w:rPr>
        <w:t xml:space="preserve">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r w:rsidR="00E2339E">
        <w:rPr>
          <w:rFonts w:cs="Arial"/>
          <w:sz w:val="22"/>
          <w:szCs w:val="22"/>
        </w:rPr>
        <w:t xml:space="preserve"> </w:t>
      </w:r>
      <w:r w:rsidR="00E2339E">
        <w:rPr>
          <w:rFonts w:cs="Arial"/>
          <w:color w:val="000000"/>
          <w:sz w:val="22"/>
          <w:szCs w:val="22"/>
        </w:rPr>
        <w:t xml:space="preserve">Parties will select </w:t>
      </w:r>
      <w:r w:rsidR="00E2339E" w:rsidRPr="007C1F1D">
        <w:rPr>
          <w:rFonts w:cs="Arial"/>
          <w:color w:val="000000"/>
          <w:sz w:val="22"/>
          <w:szCs w:val="22"/>
        </w:rPr>
        <w:t>the</w:t>
      </w:r>
      <w:r w:rsidR="00E2339E">
        <w:rPr>
          <w:rFonts w:cs="Arial"/>
          <w:color w:val="000000"/>
          <w:sz w:val="22"/>
          <w:szCs w:val="22"/>
        </w:rPr>
        <w:t xml:space="preserve"> type of FSMC </w:t>
      </w:r>
      <w:r w:rsidR="00ED7453">
        <w:rPr>
          <w:rFonts w:cs="Arial"/>
          <w:color w:val="000000"/>
          <w:sz w:val="22"/>
          <w:szCs w:val="22"/>
        </w:rPr>
        <w:t>Base C</w:t>
      </w:r>
      <w:r w:rsidR="00E2339E">
        <w:rPr>
          <w:rFonts w:cs="Arial"/>
          <w:color w:val="000000"/>
          <w:sz w:val="22"/>
          <w:szCs w:val="22"/>
        </w:rPr>
        <w:t>ontract in</w:t>
      </w:r>
      <w:r w:rsidR="00E2339E" w:rsidRPr="007C1F1D">
        <w:rPr>
          <w:rFonts w:cs="Arial"/>
          <w:color w:val="000000"/>
          <w:sz w:val="22"/>
          <w:szCs w:val="22"/>
        </w:rPr>
        <w:t xml:space="preserve"> appropriate box below.</w:t>
      </w:r>
    </w:p>
    <w:p w14:paraId="0F804941" w14:textId="77777777" w:rsidR="00E2339E" w:rsidRPr="007C1F1D" w:rsidRDefault="00E2339E" w:rsidP="00E2339E">
      <w:pPr>
        <w:pStyle w:val="Footer"/>
        <w:tabs>
          <w:tab w:val="clear" w:pos="4320"/>
          <w:tab w:val="clear" w:pos="8640"/>
        </w:tabs>
        <w:ind w:left="360"/>
        <w:jc w:val="both"/>
        <w:rPr>
          <w:rFonts w:cs="Arial"/>
          <w:color w:val="000000"/>
          <w:sz w:val="22"/>
          <w:szCs w:val="22"/>
        </w:rPr>
      </w:pPr>
    </w:p>
    <w:p w14:paraId="47870706"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Fixed Price FSMC Contract</w:t>
      </w:r>
      <w:r w:rsidRPr="007C1F1D">
        <w:rPr>
          <w:rFonts w:cs="Arial"/>
          <w:color w:val="000000"/>
          <w:sz w:val="22"/>
          <w:szCs w:val="22"/>
        </w:rPr>
        <w:t>.</w:t>
      </w:r>
    </w:p>
    <w:p w14:paraId="222544CD" w14:textId="77777777" w:rsidR="00E2339E" w:rsidRPr="007C1F1D" w:rsidRDefault="00E2339E" w:rsidP="00E2339E">
      <w:pPr>
        <w:pStyle w:val="Footer"/>
        <w:tabs>
          <w:tab w:val="clear" w:pos="4320"/>
          <w:tab w:val="clear" w:pos="8640"/>
        </w:tabs>
        <w:ind w:left="1800"/>
        <w:jc w:val="both"/>
        <w:rPr>
          <w:rFonts w:cs="Arial"/>
          <w:color w:val="000000"/>
          <w:sz w:val="22"/>
          <w:szCs w:val="22"/>
        </w:rPr>
      </w:pPr>
    </w:p>
    <w:p w14:paraId="0ACD3B3A"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Cost Reimbursable FSMC Contract</w:t>
      </w:r>
      <w:r w:rsidRPr="007C1F1D">
        <w:rPr>
          <w:rFonts w:cs="Arial"/>
          <w:color w:val="000000"/>
          <w:sz w:val="22"/>
          <w:szCs w:val="22"/>
        </w:rPr>
        <w:t>.</w:t>
      </w:r>
    </w:p>
    <w:p w14:paraId="054A0413" w14:textId="77777777" w:rsidR="00DE47B5" w:rsidRPr="007C1F1D" w:rsidRDefault="00DE47B5" w:rsidP="00131754">
      <w:pPr>
        <w:rPr>
          <w:rFonts w:cs="Arial"/>
          <w:sz w:val="22"/>
          <w:szCs w:val="22"/>
        </w:rPr>
      </w:pPr>
    </w:p>
    <w:p w14:paraId="4CC0D8E6" w14:textId="41F1C175" w:rsidR="0023545D" w:rsidRDefault="0059166D" w:rsidP="00131754">
      <w:pPr>
        <w:rPr>
          <w:ins w:id="3" w:author="Jones, Randall E.   DPI" w:date="2018-01-25T15:01:00Z"/>
          <w:rFonts w:cs="Arial"/>
          <w:color w:val="000000"/>
          <w:sz w:val="22"/>
          <w:szCs w:val="22"/>
        </w:rPr>
      </w:pPr>
      <w:r w:rsidRPr="007C1F1D">
        <w:rPr>
          <w:rFonts w:cs="Arial"/>
          <w:color w:val="000000"/>
          <w:sz w:val="22"/>
          <w:szCs w:val="22"/>
        </w:rPr>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w:t>
      </w:r>
      <w:r w:rsidR="00AC078F">
        <w:rPr>
          <w:rFonts w:cs="Arial"/>
          <w:color w:val="000000"/>
          <w:sz w:val="22"/>
          <w:szCs w:val="22"/>
        </w:rPr>
        <w:t xml:space="preserve">add the following </w:t>
      </w:r>
      <w:r w:rsidRPr="007C1F1D">
        <w:rPr>
          <w:rFonts w:cs="Arial"/>
          <w:color w:val="000000"/>
          <w:sz w:val="22"/>
          <w:szCs w:val="22"/>
        </w:rPr>
        <w:t>CNP(s)</w:t>
      </w:r>
      <w:r w:rsidR="00AC078F">
        <w:rPr>
          <w:rFonts w:cs="Arial"/>
          <w:color w:val="000000"/>
          <w:sz w:val="22"/>
          <w:szCs w:val="22"/>
        </w:rPr>
        <w:t xml:space="preserve"> to</w:t>
      </w:r>
      <w:r w:rsidR="00C939B1">
        <w:rPr>
          <w:rFonts w:cs="Arial"/>
          <w:color w:val="000000"/>
          <w:sz w:val="22"/>
          <w:szCs w:val="22"/>
        </w:rPr>
        <w:t xml:space="preserve"> the</w:t>
      </w:r>
      <w:r w:rsidR="00AC078F">
        <w:rPr>
          <w:rFonts w:cs="Arial"/>
          <w:color w:val="000000"/>
          <w:sz w:val="22"/>
          <w:szCs w:val="22"/>
        </w:rPr>
        <w:t xml:space="preserve"> Base Contract</w:t>
      </w:r>
      <w:r w:rsidRPr="007C1F1D">
        <w:rPr>
          <w:rFonts w:cs="Arial"/>
          <w:color w:val="000000"/>
          <w:sz w:val="22"/>
          <w:szCs w:val="22"/>
        </w:rPr>
        <w:t xml:space="preserve">. </w:t>
      </w:r>
    </w:p>
    <w:p w14:paraId="729778E5" w14:textId="77777777" w:rsidR="0059166D" w:rsidRPr="0023545D" w:rsidRDefault="0059166D" w:rsidP="0023545D">
      <w:pPr>
        <w:rPr>
          <w:rFonts w:cs="Arial"/>
          <w:sz w:val="22"/>
          <w:szCs w:val="22"/>
          <w:rPrChange w:id="4" w:author="Jones, Randall E.   DPI" w:date="2018-01-25T15:01:00Z">
            <w:rPr>
              <w:rFonts w:cs="Arial"/>
              <w:color w:val="000000"/>
              <w:sz w:val="22"/>
              <w:szCs w:val="22"/>
            </w:rPr>
          </w:rPrChange>
        </w:rPr>
      </w:pPr>
    </w:p>
    <w:p w14:paraId="1D4DD8FB" w14:textId="77777777" w:rsidR="00254184" w:rsidRDefault="00254184" w:rsidP="00131754">
      <w:pPr>
        <w:rPr>
          <w:rFonts w:cs="Arial"/>
          <w:color w:val="000000"/>
          <w:sz w:val="22"/>
          <w:szCs w:val="22"/>
        </w:rPr>
      </w:pPr>
    </w:p>
    <w:p w14:paraId="16493CC0" w14:textId="51A8941D"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Summe</w:t>
      </w:r>
      <w:r w:rsidR="00AE6E0D">
        <w:rPr>
          <w:rFonts w:cs="Arial"/>
          <w:color w:val="000000"/>
          <w:sz w:val="22"/>
          <w:szCs w:val="22"/>
        </w:rPr>
        <w:t>r Food Service Program (SFSP)</w:t>
      </w:r>
      <w:r w:rsidR="0016497F">
        <w:rPr>
          <w:rFonts w:cs="Arial"/>
          <w:color w:val="000000"/>
          <w:sz w:val="22"/>
          <w:szCs w:val="22"/>
        </w:rPr>
        <w:t>.</w:t>
      </w:r>
    </w:p>
    <w:p w14:paraId="12AC59E9" w14:textId="77777777" w:rsidR="00131754" w:rsidRPr="007C1F1D" w:rsidRDefault="00131754" w:rsidP="008F1B75">
      <w:pPr>
        <w:pStyle w:val="Footer"/>
        <w:tabs>
          <w:tab w:val="clear" w:pos="4320"/>
          <w:tab w:val="clear" w:pos="8640"/>
        </w:tabs>
        <w:ind w:left="1800"/>
        <w:jc w:val="both"/>
        <w:rPr>
          <w:rFonts w:cs="Arial"/>
          <w:color w:val="000000"/>
          <w:sz w:val="22"/>
          <w:szCs w:val="22"/>
        </w:rPr>
      </w:pPr>
    </w:p>
    <w:p w14:paraId="7901F00C" w14:textId="4B470416"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Child and Adult Care Food Program (CACFP)</w:t>
      </w:r>
      <w:r w:rsidR="0016497F">
        <w:rPr>
          <w:rFonts w:cs="Arial"/>
          <w:color w:val="000000"/>
          <w:sz w:val="22"/>
          <w:szCs w:val="22"/>
        </w:rPr>
        <w:t>.</w:t>
      </w:r>
    </w:p>
    <w:p w14:paraId="5A62E33C" w14:textId="77777777" w:rsidR="00131754" w:rsidRPr="007C1F1D" w:rsidRDefault="00131754" w:rsidP="00131754">
      <w:pPr>
        <w:rPr>
          <w:rFonts w:cs="Arial"/>
          <w:color w:val="000000"/>
          <w:sz w:val="22"/>
          <w:szCs w:val="22"/>
        </w:rPr>
      </w:pPr>
    </w:p>
    <w:p w14:paraId="1EB45DC6" w14:textId="7E749AE0"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 xml:space="preserve">and any additions or amendments thereto, including USDA </w:t>
      </w:r>
      <w:r w:rsidR="00895554">
        <w:rPr>
          <w:rFonts w:cs="Arial"/>
          <w:color w:val="000000"/>
          <w:sz w:val="22"/>
          <w:szCs w:val="22"/>
        </w:rPr>
        <w:t>7 CFR part</w:t>
      </w:r>
      <w:r w:rsidR="00131754" w:rsidRPr="007C1F1D">
        <w:rPr>
          <w:rFonts w:cs="Arial"/>
          <w:color w:val="000000"/>
          <w:sz w:val="22"/>
          <w:szCs w:val="22"/>
        </w:rPr>
        <w:t xml:space="preserve"> 225 (SFSP) and/or </w:t>
      </w:r>
      <w:r w:rsidR="00895554">
        <w:rPr>
          <w:rFonts w:cs="Arial"/>
          <w:color w:val="000000"/>
          <w:sz w:val="22"/>
          <w:szCs w:val="22"/>
        </w:rPr>
        <w:t xml:space="preserve">7 CFR part </w:t>
      </w:r>
      <w:r w:rsidR="00131754" w:rsidRPr="007C1F1D">
        <w:rPr>
          <w:rFonts w:cs="Arial"/>
          <w:color w:val="000000"/>
          <w:sz w:val="22"/>
          <w:szCs w:val="22"/>
        </w:rPr>
        <w:t>226 (CACFP)</w:t>
      </w:r>
      <w:r w:rsidR="00895554">
        <w:rPr>
          <w:rFonts w:cs="Arial"/>
          <w:color w:val="000000"/>
          <w:sz w:val="22"/>
          <w:szCs w:val="22"/>
        </w:rPr>
        <w:t xml:space="preserve"> regulations</w:t>
      </w:r>
      <w:r w:rsidR="00131754" w:rsidRPr="007C1F1D">
        <w:rPr>
          <w:rFonts w:cs="Arial"/>
          <w:color w:val="000000"/>
          <w:sz w:val="22"/>
          <w:szCs w:val="22"/>
        </w:rPr>
        <w:t>.</w:t>
      </w:r>
    </w:p>
    <w:bookmarkEnd w:id="1"/>
    <w:p w14:paraId="4B29A7F6" w14:textId="77777777" w:rsidR="001E5ABD" w:rsidRPr="007C1F1D" w:rsidRDefault="001E5ABD" w:rsidP="001E5ABD">
      <w:pPr>
        <w:pStyle w:val="Footer"/>
        <w:tabs>
          <w:tab w:val="clear" w:pos="4320"/>
          <w:tab w:val="clear" w:pos="8640"/>
        </w:tabs>
        <w:jc w:val="both"/>
        <w:rPr>
          <w:rFonts w:cs="Arial"/>
          <w:color w:val="000000"/>
          <w:sz w:val="22"/>
          <w:szCs w:val="22"/>
        </w:rPr>
      </w:pPr>
    </w:p>
    <w:p w14:paraId="08C01DD9" w14:textId="54A8FCD1" w:rsidR="00E31109" w:rsidRPr="001E5ABD" w:rsidRDefault="00E31109" w:rsidP="001E5ABD">
      <w:pPr>
        <w:numPr>
          <w:ilvl w:val="0"/>
          <w:numId w:val="9"/>
        </w:numPr>
        <w:rPr>
          <w:rFonts w:cs="Arial"/>
          <w:b/>
          <w:color w:val="000000"/>
          <w:sz w:val="22"/>
          <w:szCs w:val="22"/>
        </w:rPr>
      </w:pPr>
      <w:bookmarkStart w:id="5" w:name="_Toc378942177"/>
      <w:r w:rsidRPr="001E5ABD">
        <w:rPr>
          <w:rFonts w:cs="Arial"/>
          <w:b/>
          <w:color w:val="000000"/>
          <w:sz w:val="22"/>
          <w:szCs w:val="22"/>
        </w:rPr>
        <w:t>S</w:t>
      </w:r>
      <w:r w:rsidR="00C82D92" w:rsidRPr="001E5ABD">
        <w:rPr>
          <w:rFonts w:cs="Arial"/>
          <w:b/>
          <w:color w:val="000000"/>
          <w:sz w:val="22"/>
          <w:szCs w:val="22"/>
        </w:rPr>
        <w:t>ummer Food Service Program (S</w:t>
      </w:r>
      <w:r w:rsidRPr="001E5ABD">
        <w:rPr>
          <w:rFonts w:cs="Arial"/>
          <w:b/>
          <w:color w:val="000000"/>
          <w:sz w:val="22"/>
          <w:szCs w:val="22"/>
        </w:rPr>
        <w:t>FSP</w:t>
      </w:r>
      <w:bookmarkEnd w:id="5"/>
      <w:r w:rsidR="00C82D92" w:rsidRPr="001E5ABD">
        <w:rPr>
          <w:rFonts w:cs="Arial"/>
          <w:b/>
          <w:color w:val="000000"/>
          <w:sz w:val="22"/>
          <w:szCs w:val="22"/>
        </w:rPr>
        <w:t>)</w:t>
      </w:r>
      <w:r w:rsidRPr="001E5ABD">
        <w:rPr>
          <w:rFonts w:cs="Arial"/>
          <w:b/>
          <w:color w:val="000000"/>
          <w:sz w:val="22"/>
          <w:szCs w:val="22"/>
        </w:rPr>
        <w:t xml:space="preserve">  </w:t>
      </w:r>
    </w:p>
    <w:p w14:paraId="4D45C0B5" w14:textId="77777777" w:rsidR="00B63984" w:rsidRDefault="00B63984" w:rsidP="00EE3E21">
      <w:pPr>
        <w:pStyle w:val="Footer"/>
        <w:tabs>
          <w:tab w:val="clear" w:pos="4320"/>
          <w:tab w:val="clear" w:pos="8640"/>
        </w:tabs>
        <w:ind w:firstLine="720"/>
        <w:jc w:val="both"/>
        <w:rPr>
          <w:rFonts w:cs="Arial"/>
          <w:color w:val="000000"/>
          <w:sz w:val="22"/>
          <w:szCs w:val="22"/>
        </w:rPr>
      </w:pPr>
    </w:p>
    <w:p w14:paraId="1778D365" w14:textId="77777777" w:rsidR="00697DAA" w:rsidRPr="00697DAA" w:rsidRDefault="00697DAA" w:rsidP="00697DAA">
      <w:pPr>
        <w:jc w:val="center"/>
        <w:rPr>
          <w:b/>
          <w:sz w:val="22"/>
          <w:szCs w:val="22"/>
        </w:rPr>
      </w:pPr>
      <w:r>
        <w:rPr>
          <w:b/>
          <w:sz w:val="22"/>
          <w:szCs w:val="22"/>
        </w:rPr>
        <w:t>[[</w:t>
      </w:r>
      <w:r w:rsidRPr="00697DAA">
        <w:rPr>
          <w:b/>
          <w:sz w:val="22"/>
          <w:szCs w:val="22"/>
        </w:rPr>
        <w:t>[</w:t>
      </w:r>
      <w:r w:rsidRPr="00697DAA">
        <w:rPr>
          <w:b/>
          <w:color w:val="C00000"/>
          <w:sz w:val="22"/>
          <w:szCs w:val="22"/>
          <w:highlight w:val="yellow"/>
        </w:rPr>
        <w:t>Additional requirement, if applicable (SFA must strikethrough this entire section if not applicable.)</w:t>
      </w:r>
      <w:r w:rsidRPr="00697DAA">
        <w:rPr>
          <w:b/>
          <w:sz w:val="22"/>
          <w:szCs w:val="22"/>
        </w:rPr>
        <w:t>]</w:t>
      </w:r>
      <w:r>
        <w:rPr>
          <w:b/>
          <w:sz w:val="22"/>
          <w:szCs w:val="22"/>
        </w:rPr>
        <w:t>]]</w:t>
      </w:r>
    </w:p>
    <w:p w14:paraId="540E57C6" w14:textId="77777777" w:rsidR="00EA61D5" w:rsidRPr="003A487D" w:rsidRDefault="00EA61D5" w:rsidP="00EA61D5">
      <w:pPr>
        <w:pStyle w:val="Footer"/>
        <w:tabs>
          <w:tab w:val="clear" w:pos="4320"/>
          <w:tab w:val="clear" w:pos="8640"/>
        </w:tabs>
        <w:rPr>
          <w:rFonts w:cs="Arial"/>
          <w:color w:val="000000"/>
          <w:sz w:val="22"/>
          <w:szCs w:val="22"/>
        </w:rPr>
      </w:pPr>
    </w:p>
    <w:p w14:paraId="454A3885" w14:textId="77777777" w:rsidR="00EA61D5" w:rsidRPr="003A487D" w:rsidRDefault="00EA61D5" w:rsidP="00EA61D5">
      <w:pPr>
        <w:pStyle w:val="Footer"/>
        <w:numPr>
          <w:ilvl w:val="0"/>
          <w:numId w:val="37"/>
        </w:numPr>
        <w:tabs>
          <w:tab w:val="clear" w:pos="4320"/>
          <w:tab w:val="clear" w:pos="8640"/>
        </w:tabs>
        <w:rPr>
          <w:rFonts w:cs="Arial"/>
          <w:color w:val="000000"/>
          <w:sz w:val="22"/>
          <w:szCs w:val="22"/>
        </w:rPr>
      </w:pPr>
      <w:r w:rsidRPr="003A487D">
        <w:rPr>
          <w:rFonts w:cs="Arial"/>
          <w:color w:val="000000"/>
          <w:sz w:val="22"/>
          <w:szCs w:val="22"/>
        </w:rPr>
        <w:t xml:space="preserve">The </w:t>
      </w:r>
      <w:smartTag w:uri="urn:schemas-microsoft-com:office:smarttags" w:element="stockticker">
        <w:r w:rsidRPr="003A487D">
          <w:rPr>
            <w:rFonts w:cs="Arial"/>
            <w:color w:val="000000"/>
            <w:sz w:val="22"/>
            <w:szCs w:val="22"/>
          </w:rPr>
          <w:t>SFA</w:t>
        </w:r>
      </w:smartTag>
      <w:r w:rsidRPr="003A487D">
        <w:rPr>
          <w:rFonts w:cs="Arial"/>
          <w:color w:val="000000"/>
          <w:sz w:val="22"/>
          <w:szCs w:val="22"/>
        </w:rPr>
        <w:t xml:space="preserve"> shall be responsible for determining eligibility of all SFSP sites.</w:t>
      </w:r>
    </w:p>
    <w:p w14:paraId="4B672E3E" w14:textId="77777777" w:rsidR="00EA61D5" w:rsidRPr="003A487D" w:rsidRDefault="00EA61D5" w:rsidP="00EA61D5">
      <w:pPr>
        <w:pStyle w:val="Footer"/>
        <w:tabs>
          <w:tab w:val="clear" w:pos="4320"/>
          <w:tab w:val="clear" w:pos="8640"/>
        </w:tabs>
        <w:rPr>
          <w:rFonts w:cs="Arial"/>
          <w:color w:val="000000"/>
          <w:sz w:val="22"/>
          <w:szCs w:val="22"/>
        </w:rPr>
      </w:pPr>
    </w:p>
    <w:p w14:paraId="5065D7E4" w14:textId="77777777" w:rsidR="00EA61D5" w:rsidRPr="003A487D" w:rsidRDefault="00EA61D5" w:rsidP="00EA61D5">
      <w:pPr>
        <w:pStyle w:val="Footer"/>
        <w:numPr>
          <w:ilvl w:val="0"/>
          <w:numId w:val="37"/>
        </w:numPr>
        <w:tabs>
          <w:tab w:val="clear" w:pos="4320"/>
          <w:tab w:val="clear" w:pos="8640"/>
        </w:tabs>
        <w:rPr>
          <w:rFonts w:cs="Arial"/>
          <w:sz w:val="22"/>
          <w:szCs w:val="22"/>
        </w:rPr>
      </w:pPr>
      <w:r w:rsidRPr="003A487D">
        <w:rPr>
          <w:rFonts w:cs="Arial"/>
          <w:color w:val="000000"/>
          <w:sz w:val="22"/>
          <w:szCs w:val="22"/>
        </w:rPr>
        <w:t xml:space="preserve">Bonding </w:t>
      </w:r>
      <w:r w:rsidRPr="003A487D">
        <w:rPr>
          <w:rFonts w:cs="Arial"/>
          <w:sz w:val="22"/>
          <w:szCs w:val="22"/>
        </w:rPr>
        <w:t>requirements.</w:t>
      </w:r>
    </w:p>
    <w:p w14:paraId="6E1817B9" w14:textId="77777777" w:rsidR="00EA61D5" w:rsidRPr="003A487D" w:rsidRDefault="00EA61D5" w:rsidP="00EA61D5">
      <w:pPr>
        <w:pStyle w:val="Footer"/>
        <w:tabs>
          <w:tab w:val="clear" w:pos="4320"/>
          <w:tab w:val="clear" w:pos="8640"/>
        </w:tabs>
        <w:rPr>
          <w:rFonts w:cs="Arial"/>
          <w:sz w:val="22"/>
          <w:szCs w:val="22"/>
        </w:rPr>
      </w:pPr>
    </w:p>
    <w:p w14:paraId="2D530281" w14:textId="77777777" w:rsidR="00EA61D5" w:rsidRPr="003A487D" w:rsidRDefault="00EA61D5" w:rsidP="00EA61D5">
      <w:pPr>
        <w:pStyle w:val="Footer"/>
        <w:numPr>
          <w:ilvl w:val="4"/>
          <w:numId w:val="36"/>
        </w:numPr>
        <w:tabs>
          <w:tab w:val="clear" w:pos="3240"/>
          <w:tab w:val="num" w:pos="1080"/>
        </w:tabs>
        <w:ind w:left="1080"/>
        <w:rPr>
          <w:rFonts w:cs="Arial"/>
          <w:sz w:val="22"/>
          <w:szCs w:val="22"/>
        </w:rPr>
      </w:pPr>
      <w:r w:rsidRPr="003A487D">
        <w:rPr>
          <w:rFonts w:cs="Arial"/>
          <w:sz w:val="22"/>
          <w:szCs w:val="22"/>
        </w:rPr>
        <w:t>Bid bond guarantee (when the SFSP portion of the proposal exceeds $150,000):</w:t>
      </w:r>
    </w:p>
    <w:p w14:paraId="6493D0B9" w14:textId="77777777" w:rsidR="00EA61D5" w:rsidRPr="003A487D" w:rsidRDefault="00EA61D5" w:rsidP="00EA61D5">
      <w:pPr>
        <w:pStyle w:val="Footer"/>
        <w:tabs>
          <w:tab w:val="left" w:pos="720"/>
        </w:tabs>
        <w:ind w:left="1080"/>
        <w:rPr>
          <w:rFonts w:cs="Arial"/>
          <w:sz w:val="22"/>
          <w:szCs w:val="22"/>
        </w:rPr>
      </w:pPr>
    </w:p>
    <w:p w14:paraId="15BB3C73" w14:textId="77777777" w:rsidR="00EA61D5" w:rsidRPr="003A487D" w:rsidRDefault="00EA61D5" w:rsidP="00EA61D5">
      <w:pPr>
        <w:pStyle w:val="Footer"/>
        <w:tabs>
          <w:tab w:val="clear" w:pos="4320"/>
          <w:tab w:val="clear" w:pos="8640"/>
        </w:tabs>
        <w:ind w:left="1080"/>
        <w:rPr>
          <w:rFonts w:cs="Arial"/>
          <w:sz w:val="22"/>
          <w:szCs w:val="22"/>
        </w:rPr>
      </w:pPr>
      <w:r w:rsidRPr="003A487D">
        <w:rPr>
          <w:rFonts w:cs="Arial"/>
          <w:sz w:val="22"/>
          <w:szCs w:val="22"/>
        </w:rPr>
        <w:t xml:space="preserve">Offeror shall submit with his or her proposal, a bid bond guarantee in the amount of $______________ (no less than five (5) percent or more than ten (10) percent of the total proposed price), which shall be from a surety company listed in the current Department of the Treasury Circular 570. </w:t>
      </w:r>
    </w:p>
    <w:p w14:paraId="4B0AC930" w14:textId="77777777" w:rsidR="00EA61D5" w:rsidRPr="003A487D" w:rsidRDefault="00EA61D5" w:rsidP="00EA61D5">
      <w:pPr>
        <w:pStyle w:val="Footer"/>
        <w:tabs>
          <w:tab w:val="left" w:pos="720"/>
        </w:tabs>
        <w:ind w:left="1080"/>
        <w:rPr>
          <w:rFonts w:cs="Arial"/>
          <w:sz w:val="22"/>
          <w:szCs w:val="22"/>
        </w:rPr>
      </w:pPr>
    </w:p>
    <w:p w14:paraId="77D5263A"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bid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14:paraId="47287F92" w14:textId="77777777" w:rsidR="00EA61D5" w:rsidRPr="003A487D" w:rsidRDefault="00EA61D5" w:rsidP="00EA61D5">
      <w:pPr>
        <w:pStyle w:val="Footer"/>
        <w:tabs>
          <w:tab w:val="left" w:pos="720"/>
        </w:tabs>
        <w:rPr>
          <w:rFonts w:cs="Arial"/>
          <w:sz w:val="22"/>
          <w:szCs w:val="22"/>
        </w:rPr>
      </w:pPr>
    </w:p>
    <w:p w14:paraId="77B2F1A8" w14:textId="77777777" w:rsidR="00EA61D5" w:rsidRPr="003A487D" w:rsidRDefault="00EA61D5" w:rsidP="00EA61D5">
      <w:pPr>
        <w:pStyle w:val="Footer"/>
        <w:numPr>
          <w:ilvl w:val="4"/>
          <w:numId w:val="36"/>
        </w:numPr>
        <w:tabs>
          <w:tab w:val="clear" w:pos="3240"/>
          <w:tab w:val="num" w:pos="1080"/>
        </w:tabs>
        <w:ind w:left="1080"/>
        <w:rPr>
          <w:rFonts w:cs="Arial"/>
          <w:sz w:val="22"/>
          <w:szCs w:val="22"/>
        </w:rPr>
      </w:pPr>
      <w:r w:rsidRPr="003A487D">
        <w:rPr>
          <w:rFonts w:cs="Arial"/>
          <w:sz w:val="22"/>
          <w:szCs w:val="22"/>
        </w:rPr>
        <w:t>Performance bonds (when the SFSP portion of the contract exceeds $150,000):</w:t>
      </w:r>
    </w:p>
    <w:p w14:paraId="26EDB045" w14:textId="77777777" w:rsidR="00EA61D5" w:rsidRPr="003A487D" w:rsidRDefault="00EA61D5" w:rsidP="00EA61D5">
      <w:pPr>
        <w:pStyle w:val="Footer"/>
        <w:tabs>
          <w:tab w:val="left" w:pos="720"/>
        </w:tabs>
        <w:rPr>
          <w:rFonts w:cs="Arial"/>
          <w:sz w:val="22"/>
          <w:szCs w:val="22"/>
        </w:rPr>
      </w:pPr>
    </w:p>
    <w:p w14:paraId="079012D3" w14:textId="7A36A64B" w:rsidR="00EA61D5" w:rsidRPr="003A487D" w:rsidRDefault="00EA61D5" w:rsidP="00EA61D5">
      <w:pPr>
        <w:ind w:left="1080"/>
        <w:rPr>
          <w:rFonts w:cs="Arial"/>
          <w:sz w:val="22"/>
          <w:szCs w:val="22"/>
        </w:rPr>
      </w:pPr>
      <w:r w:rsidRPr="003A487D">
        <w:rPr>
          <w:rFonts w:cs="Arial"/>
          <w:sz w:val="22"/>
          <w:szCs w:val="22"/>
        </w:rPr>
        <w:t xml:space="preserve">The </w:t>
      </w:r>
      <w:r w:rsidRPr="003A487D">
        <w:rPr>
          <w:sz w:val="22"/>
          <w:szCs w:val="22"/>
        </w:rPr>
        <w:t>selected</w:t>
      </w:r>
      <w:r w:rsidRPr="003A487D">
        <w:rPr>
          <w:rFonts w:cs="Arial"/>
          <w:sz w:val="22"/>
          <w:szCs w:val="22"/>
        </w:rPr>
        <w:t xml:space="preserve"> FSMC must obtain a performance bond in the amount of $__________ (not less than 10</w:t>
      </w:r>
      <w:r w:rsidRPr="003A487D">
        <w:rPr>
          <w:sz w:val="22"/>
          <w:szCs w:val="22"/>
        </w:rPr>
        <w:t xml:space="preserve"> </w:t>
      </w:r>
      <w:r w:rsidRPr="003A487D">
        <w:rPr>
          <w:rFonts w:cs="Arial"/>
          <w:sz w:val="22"/>
          <w:szCs w:val="22"/>
        </w:rPr>
        <w:t xml:space="preserve">percent or no more than 25 percent of the value of the awarded contract) which shall be from a surety company listed in the current Department of the Treasury Circular 570. </w:t>
      </w:r>
      <w:r w:rsidRPr="003A487D">
        <w:rPr>
          <w:rFonts w:cs="Arial"/>
          <w:color w:val="333333"/>
          <w:sz w:val="22"/>
          <w:szCs w:val="22"/>
          <w:shd w:val="clear" w:color="auto" w:fill="FFFFFF"/>
        </w:rPr>
        <w:t>Any FSMC which enters into more than one </w:t>
      </w:r>
      <w:r w:rsidRPr="003A487D">
        <w:rPr>
          <w:sz w:val="22"/>
          <w:szCs w:val="22"/>
        </w:rPr>
        <w:t>contract</w:t>
      </w:r>
      <w:r w:rsidRPr="003A487D">
        <w:rPr>
          <w:rFonts w:cs="Arial"/>
          <w:color w:val="333333"/>
          <w:sz w:val="22"/>
          <w:szCs w:val="22"/>
          <w:shd w:val="clear" w:color="auto" w:fill="FFFFFF"/>
        </w:rPr>
        <w:t> with any one SFA shall obtain a performance </w:t>
      </w:r>
      <w:r w:rsidRPr="003A487D">
        <w:rPr>
          <w:sz w:val="22"/>
          <w:szCs w:val="22"/>
        </w:rPr>
        <w:t>bond</w:t>
      </w:r>
      <w:r w:rsidRPr="003A487D">
        <w:rPr>
          <w:rFonts w:cs="Arial"/>
          <w:color w:val="333333"/>
          <w:sz w:val="22"/>
          <w:szCs w:val="22"/>
          <w:shd w:val="clear" w:color="auto" w:fill="FFFFFF"/>
        </w:rPr>
        <w:t> covering all </w:t>
      </w:r>
      <w:r w:rsidRPr="003A487D">
        <w:rPr>
          <w:sz w:val="22"/>
          <w:szCs w:val="22"/>
        </w:rPr>
        <w:t>contracts</w:t>
      </w:r>
      <w:r w:rsidRPr="003A487D">
        <w:rPr>
          <w:rFonts w:cs="Arial"/>
          <w:color w:val="333333"/>
          <w:sz w:val="22"/>
          <w:szCs w:val="22"/>
          <w:shd w:val="clear" w:color="auto" w:fill="FFFFFF"/>
        </w:rPr>
        <w:t> if the aggregate amount of the </w:t>
      </w:r>
      <w:r w:rsidRPr="003A487D">
        <w:rPr>
          <w:sz w:val="22"/>
          <w:szCs w:val="22"/>
        </w:rPr>
        <w:t>contracts</w:t>
      </w:r>
      <w:r w:rsidRPr="003A487D">
        <w:rPr>
          <w:rFonts w:cs="Arial"/>
          <w:sz w:val="22"/>
          <w:szCs w:val="22"/>
        </w:rPr>
        <w:t xml:space="preserve"> </w:t>
      </w:r>
      <w:r w:rsidRPr="003A487D">
        <w:rPr>
          <w:rFonts w:cs="Arial"/>
          <w:color w:val="333333"/>
          <w:sz w:val="22"/>
          <w:szCs w:val="22"/>
          <w:shd w:val="clear" w:color="auto" w:fill="FFFFFF"/>
        </w:rPr>
        <w:t>exceeds $</w:t>
      </w:r>
      <w:r w:rsidR="000C0DDB" w:rsidRPr="003A487D">
        <w:rPr>
          <w:rFonts w:cs="Arial"/>
          <w:color w:val="333333"/>
          <w:sz w:val="22"/>
          <w:szCs w:val="22"/>
          <w:shd w:val="clear" w:color="auto" w:fill="FFFFFF"/>
        </w:rPr>
        <w:t>15</w:t>
      </w:r>
      <w:r w:rsidRPr="003A487D">
        <w:rPr>
          <w:rFonts w:cs="Arial"/>
          <w:color w:val="333333"/>
          <w:sz w:val="22"/>
          <w:szCs w:val="22"/>
          <w:shd w:val="clear" w:color="auto" w:fill="FFFFFF"/>
        </w:rPr>
        <w:t xml:space="preserve">0,000. </w:t>
      </w:r>
      <w:r w:rsidRPr="003A487D">
        <w:rPr>
          <w:rFonts w:cs="Arial"/>
          <w:sz w:val="22"/>
          <w:szCs w:val="22"/>
        </w:rPr>
        <w:t xml:space="preserve">The performance bond must be furnished within ten (10) days after notice of the awarded contracts. </w:t>
      </w:r>
    </w:p>
    <w:p w14:paraId="3D2ECE44" w14:textId="77777777" w:rsidR="00EA61D5" w:rsidRPr="003A487D" w:rsidRDefault="00EA61D5" w:rsidP="00EA61D5">
      <w:pPr>
        <w:pStyle w:val="Footer"/>
        <w:tabs>
          <w:tab w:val="left" w:pos="720"/>
        </w:tabs>
        <w:ind w:left="1080"/>
        <w:rPr>
          <w:rFonts w:cs="Arial"/>
          <w:sz w:val="22"/>
          <w:szCs w:val="22"/>
        </w:rPr>
      </w:pPr>
    </w:p>
    <w:p w14:paraId="47ABE796"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proposal bonds will be returned to unsuccessful offerors as soon as practicable after the opening of proposals or a proposal is withdrawn. Performance bonds for the successful offeror shall be held for the duration of the awarded contract.</w:t>
      </w:r>
    </w:p>
    <w:p w14:paraId="28E03A03" w14:textId="77777777" w:rsidR="00EA61D5" w:rsidRPr="003A487D" w:rsidRDefault="00EA61D5" w:rsidP="00EA61D5">
      <w:pPr>
        <w:pStyle w:val="Footer"/>
        <w:tabs>
          <w:tab w:val="clear" w:pos="4320"/>
          <w:tab w:val="clear" w:pos="8640"/>
        </w:tabs>
        <w:rPr>
          <w:rFonts w:cs="Arial"/>
          <w:sz w:val="22"/>
          <w:szCs w:val="22"/>
        </w:rPr>
      </w:pPr>
    </w:p>
    <w:p w14:paraId="3D1E5ABC" w14:textId="77777777" w:rsidR="00EA61D5" w:rsidRPr="003A487D" w:rsidRDefault="00EA61D5" w:rsidP="00EA61D5">
      <w:pPr>
        <w:pStyle w:val="Footer"/>
        <w:numPr>
          <w:ilvl w:val="0"/>
          <w:numId w:val="37"/>
        </w:numPr>
        <w:tabs>
          <w:tab w:val="clear" w:pos="4320"/>
          <w:tab w:val="clear" w:pos="8640"/>
        </w:tabs>
        <w:rPr>
          <w:rFonts w:cs="Arial"/>
          <w:color w:val="000000"/>
          <w:sz w:val="22"/>
          <w:szCs w:val="22"/>
        </w:rPr>
      </w:pPr>
      <w:r w:rsidRPr="003A487D">
        <w:rPr>
          <w:rFonts w:cs="Arial"/>
          <w:sz w:val="22"/>
          <w:szCs w:val="22"/>
        </w:rPr>
        <w:t xml:space="preserve">The </w:t>
      </w:r>
      <w:smartTag w:uri="urn:schemas-microsoft-com:office:smarttags" w:element="stockticker">
        <w:r w:rsidRPr="003A487D">
          <w:rPr>
            <w:rFonts w:cs="Arial"/>
            <w:sz w:val="22"/>
            <w:szCs w:val="22"/>
          </w:rPr>
          <w:t>SFA</w:t>
        </w:r>
      </w:smartTag>
      <w:r w:rsidRPr="003A487D">
        <w:rPr>
          <w:rFonts w:cs="Arial"/>
          <w:sz w:val="22"/>
          <w:szCs w:val="22"/>
        </w:rPr>
        <w:t xml:space="preserve"> shall immediately correct any problems found as a result of a health inspection and shall submit</w:t>
      </w:r>
      <w:r w:rsidRPr="003A487D">
        <w:rPr>
          <w:rFonts w:cs="Arial"/>
          <w:color w:val="000000"/>
          <w:sz w:val="22"/>
          <w:szCs w:val="22"/>
        </w:rPr>
        <w:t xml:space="preserve"> written documentation of the corrective action implemented within two weeks of the citation.</w:t>
      </w:r>
    </w:p>
    <w:p w14:paraId="508BA960" w14:textId="77777777" w:rsidR="00EA61D5" w:rsidRPr="003A487D" w:rsidRDefault="00EA61D5" w:rsidP="00EA61D5">
      <w:pPr>
        <w:pStyle w:val="Footer"/>
        <w:tabs>
          <w:tab w:val="clear" w:pos="4320"/>
          <w:tab w:val="clear" w:pos="8640"/>
        </w:tabs>
        <w:rPr>
          <w:rFonts w:cs="Arial"/>
          <w:color w:val="000000"/>
          <w:sz w:val="22"/>
          <w:szCs w:val="22"/>
        </w:rPr>
      </w:pPr>
    </w:p>
    <w:p w14:paraId="18EDA1DE" w14:textId="3D06D3B7" w:rsidR="00EA61D5" w:rsidRPr="008F1B75" w:rsidRDefault="00B35AE5" w:rsidP="00EA61D5">
      <w:pPr>
        <w:pStyle w:val="Footer"/>
        <w:numPr>
          <w:ilvl w:val="0"/>
          <w:numId w:val="37"/>
        </w:numPr>
        <w:tabs>
          <w:tab w:val="clear" w:pos="4320"/>
          <w:tab w:val="clear" w:pos="8640"/>
        </w:tabs>
        <w:rPr>
          <w:rFonts w:cs="Arial"/>
          <w:sz w:val="22"/>
          <w:szCs w:val="22"/>
        </w:rPr>
      </w:pPr>
      <w:r>
        <w:rPr>
          <w:color w:val="000000"/>
          <w:sz w:val="22"/>
        </w:rPr>
        <w:t xml:space="preserve">Parties to this </w:t>
      </w:r>
      <w:r w:rsidR="00E82F9C">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w:t>
      </w:r>
      <w:r w:rsidR="00912DC4">
        <w:rPr>
          <w:color w:val="000000"/>
          <w:sz w:val="22"/>
          <w:szCs w:val="22"/>
        </w:rPr>
        <w:t xml:space="preserve">nu </w:t>
      </w:r>
      <w:r>
        <w:rPr>
          <w:color w:val="000000"/>
          <w:sz w:val="22"/>
          <w:szCs w:val="22"/>
        </w:rPr>
        <w:t>development requirements</w:t>
      </w:r>
      <w:r w:rsidRPr="003254C8">
        <w:rPr>
          <w:color w:val="000000"/>
          <w:sz w:val="22"/>
          <w:szCs w:val="22"/>
        </w:rPr>
        <w:t xml:space="preserve"> </w:t>
      </w:r>
      <w:r>
        <w:rPr>
          <w:color w:val="000000"/>
          <w:sz w:val="22"/>
          <w:szCs w:val="22"/>
        </w:rPr>
        <w:t>described in</w:t>
      </w:r>
      <w:r w:rsidR="00B96B68">
        <w:rPr>
          <w:color w:val="000000"/>
          <w:sz w:val="22"/>
          <w:szCs w:val="22"/>
        </w:rPr>
        <w:t xml:space="preserve"> the</w:t>
      </w:r>
      <w:r w:rsidRPr="003254C8">
        <w:rPr>
          <w:color w:val="000000"/>
          <w:sz w:val="22"/>
          <w:szCs w:val="22"/>
        </w:rPr>
        <w:t xml:space="preserve"> </w:t>
      </w:r>
      <w:r w:rsidR="005B3058">
        <w:rPr>
          <w:rFonts w:cs="Arial"/>
          <w:color w:val="000000"/>
          <w:sz w:val="22"/>
          <w:szCs w:val="22"/>
        </w:rPr>
        <w:t>Base Contract</w:t>
      </w:r>
      <w:r w:rsidR="00BC1443">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w:t>
      </w:r>
      <w:r w:rsidR="00CB44B0">
        <w:rPr>
          <w:rFonts w:cs="Arial"/>
          <w:color w:val="000000"/>
          <w:sz w:val="22"/>
          <w:szCs w:val="22"/>
        </w:rPr>
        <w:t xml:space="preserve"> </w:t>
      </w:r>
      <w:r w:rsidR="00B96B68">
        <w:rPr>
          <w:color w:val="000000"/>
          <w:sz w:val="22"/>
          <w:szCs w:val="22"/>
        </w:rPr>
        <w:t xml:space="preserve">of this Amendment </w:t>
      </w:r>
      <w:r w:rsidR="00B96B68">
        <w:rPr>
          <w:rFonts w:cs="Arial"/>
          <w:color w:val="000000"/>
          <w:sz w:val="22"/>
          <w:szCs w:val="22"/>
        </w:rPr>
        <w:t xml:space="preserve">when completing </w:t>
      </w:r>
      <w:r w:rsidR="00B96B68" w:rsidRPr="008E6499">
        <w:rPr>
          <w:rFonts w:cs="Arial"/>
          <w:color w:val="000000"/>
          <w:sz w:val="22"/>
          <w:szCs w:val="22"/>
        </w:rPr>
        <w:t>attachment</w:t>
      </w:r>
      <w:r w:rsidR="008E6499" w:rsidRPr="008E6499">
        <w:rPr>
          <w:rFonts w:cs="Arial"/>
          <w:color w:val="000000"/>
          <w:sz w:val="22"/>
          <w:szCs w:val="22"/>
        </w:rPr>
        <w:t xml:space="preserve"> B</w:t>
      </w:r>
      <w:r w:rsidR="00EA61D5" w:rsidRPr="008F1B75">
        <w:rPr>
          <w:rFonts w:cs="Arial"/>
          <w:color w:val="000000"/>
          <w:sz w:val="22"/>
          <w:szCs w:val="22"/>
        </w:rPr>
        <w:t xml:space="preserve"> </w:t>
      </w:r>
      <w:r w:rsidR="00B96B68">
        <w:rPr>
          <w:rFonts w:cs="Arial"/>
          <w:color w:val="000000"/>
          <w:sz w:val="22"/>
          <w:szCs w:val="22"/>
        </w:rPr>
        <w:t>“</w:t>
      </w:r>
      <w:r w:rsidR="00EA61D5" w:rsidRPr="008F1B75">
        <w:rPr>
          <w:i/>
          <w:color w:val="000000"/>
          <w:sz w:val="22"/>
          <w:szCs w:val="22"/>
        </w:rPr>
        <w:t>Summer</w:t>
      </w:r>
      <w:r w:rsidR="00EA61D5" w:rsidRPr="008F1B75">
        <w:rPr>
          <w:color w:val="000000"/>
          <w:sz w:val="22"/>
          <w:szCs w:val="22"/>
        </w:rPr>
        <w:t xml:space="preserve"> </w:t>
      </w:r>
      <w:r w:rsidR="00EA61D5" w:rsidRPr="008F1B75">
        <w:rPr>
          <w:i/>
          <w:color w:val="000000"/>
          <w:sz w:val="22"/>
          <w:szCs w:val="22"/>
        </w:rPr>
        <w:t xml:space="preserve">Food Service Program </w:t>
      </w:r>
      <w:r w:rsidR="00EA61D5" w:rsidRPr="008F1B75">
        <w:rPr>
          <w:i/>
          <w:sz w:val="22"/>
          <w:szCs w:val="22"/>
        </w:rPr>
        <w:t>Menus</w:t>
      </w:r>
      <w:r w:rsidR="00BC1443">
        <w:rPr>
          <w:rFonts w:cs="Arial"/>
          <w:sz w:val="22"/>
          <w:szCs w:val="22"/>
        </w:rPr>
        <w:t>”</w:t>
      </w:r>
      <w:r w:rsidR="00EA61D5" w:rsidRPr="008F1B75">
        <w:rPr>
          <w:rFonts w:cs="Arial"/>
          <w:sz w:val="22"/>
          <w:szCs w:val="22"/>
        </w:rPr>
        <w:t xml:space="preserve">. </w:t>
      </w:r>
      <w:r w:rsidR="007F22E6">
        <w:rPr>
          <w:rFonts w:cs="Arial"/>
          <w:sz w:val="22"/>
          <w:szCs w:val="22"/>
        </w:rPr>
        <w:t xml:space="preserve">If the </w:t>
      </w:r>
      <w:r w:rsidR="00AA2E51">
        <w:rPr>
          <w:rFonts w:cs="Arial"/>
          <w:sz w:val="22"/>
          <w:szCs w:val="22"/>
        </w:rPr>
        <w:t>FSMC</w:t>
      </w:r>
      <w:r w:rsidR="007F22E6">
        <w:rPr>
          <w:rFonts w:cs="Arial"/>
          <w:sz w:val="22"/>
          <w:szCs w:val="22"/>
        </w:rPr>
        <w:t xml:space="preserve"> is developing the menu, t</w:t>
      </w:r>
      <w:r w:rsidR="00EA61D5" w:rsidRPr="008F1B75">
        <w:rPr>
          <w:rFonts w:cs="Arial"/>
          <w:sz w:val="22"/>
          <w:szCs w:val="22"/>
        </w:rPr>
        <w:t xml:space="preserve">he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 </w:t>
      </w:r>
    </w:p>
    <w:p w14:paraId="6F677AE4" w14:textId="77777777" w:rsidR="00EA61D5" w:rsidRPr="008F1B75" w:rsidRDefault="00EA61D5" w:rsidP="00EA61D5">
      <w:pPr>
        <w:pStyle w:val="ListParagraph"/>
        <w:rPr>
          <w:rFonts w:cs="Arial"/>
          <w:sz w:val="22"/>
          <w:szCs w:val="22"/>
        </w:rPr>
      </w:pPr>
    </w:p>
    <w:p w14:paraId="78BC3C6E" w14:textId="24258105" w:rsidR="00CD5388" w:rsidRPr="008F1B75" w:rsidRDefault="00EA61D5" w:rsidP="00CD5388">
      <w:pPr>
        <w:pStyle w:val="psection-2"/>
        <w:shd w:val="clear" w:color="auto" w:fill="FFFFFF"/>
        <w:spacing w:before="0" w:beforeAutospacing="0" w:after="150" w:afterAutospacing="0"/>
        <w:ind w:left="720"/>
        <w:rPr>
          <w:rFonts w:ascii="Arial" w:hAnsi="Arial" w:cs="Arial"/>
          <w:color w:val="333333"/>
          <w:sz w:val="22"/>
          <w:szCs w:val="22"/>
        </w:rPr>
      </w:pPr>
      <w:r w:rsidRPr="008F1B75">
        <w:rPr>
          <w:rFonts w:ascii="Arial" w:hAnsi="Arial" w:cs="Arial"/>
          <w:color w:val="333333"/>
          <w:sz w:val="22"/>
          <w:szCs w:val="22"/>
        </w:rPr>
        <w:lastRenderedPageBreak/>
        <w:t>All </w:t>
      </w:r>
      <w:r w:rsidRPr="008F1B75">
        <w:rPr>
          <w:rFonts w:ascii="Arial" w:hAnsi="Arial" w:cs="Arial"/>
          <w:sz w:val="22"/>
          <w:szCs w:val="22"/>
        </w:rPr>
        <w:t>meals prepared by a FSMC shall be unitized, with or without </w:t>
      </w:r>
      <w:hyperlink r:id="rId9" w:tooltip="milk" w:history="1">
        <w:r w:rsidRPr="008F1B75">
          <w:rPr>
            <w:rStyle w:val="Hyperlink"/>
            <w:rFonts w:ascii="Arial" w:hAnsi="Arial" w:cs="Arial"/>
            <w:color w:val="auto"/>
            <w:sz w:val="22"/>
            <w:szCs w:val="22"/>
            <w:u w:val="none"/>
          </w:rPr>
          <w:t>milk</w:t>
        </w:r>
      </w:hyperlink>
      <w:r w:rsidRPr="008F1B75">
        <w:rPr>
          <w:rFonts w:ascii="Arial" w:hAnsi="Arial" w:cs="Arial"/>
          <w:sz w:val="22"/>
          <w:szCs w:val="22"/>
        </w:rPr>
        <w:t xml:space="preserve"> or juice, </w:t>
      </w:r>
      <w:r w:rsidR="00175DBF">
        <w:rPr>
          <w:rFonts w:ascii="Arial" w:hAnsi="Arial" w:cs="Arial"/>
          <w:sz w:val="22"/>
          <w:szCs w:val="22"/>
        </w:rPr>
        <w:t xml:space="preserve">in accordance with </w:t>
      </w:r>
      <w:r w:rsidR="00063C29">
        <w:rPr>
          <w:rFonts w:ascii="Arial" w:hAnsi="Arial" w:cs="Arial"/>
          <w:sz w:val="22"/>
          <w:szCs w:val="22"/>
        </w:rPr>
        <w:t xml:space="preserve">requirements </w:t>
      </w:r>
      <w:r w:rsidR="00390615">
        <w:rPr>
          <w:rFonts w:ascii="Arial" w:hAnsi="Arial" w:cs="Arial"/>
          <w:sz w:val="22"/>
          <w:szCs w:val="22"/>
        </w:rPr>
        <w:t xml:space="preserve">contained in </w:t>
      </w:r>
      <w:r w:rsidR="00175DBF">
        <w:rPr>
          <w:rFonts w:ascii="Arial" w:hAnsi="Arial" w:cs="Arial"/>
          <w:sz w:val="22"/>
          <w:szCs w:val="22"/>
        </w:rPr>
        <w:t xml:space="preserve">this amendment </w:t>
      </w:r>
      <w:r w:rsidR="00EC4296">
        <w:rPr>
          <w:rFonts w:ascii="Arial" w:hAnsi="Arial" w:cs="Arial"/>
          <w:sz w:val="22"/>
          <w:szCs w:val="22"/>
        </w:rPr>
        <w:t>and</w:t>
      </w:r>
      <w:r w:rsidR="00175DBF">
        <w:rPr>
          <w:rFonts w:ascii="Arial" w:hAnsi="Arial" w:cs="Arial"/>
          <w:sz w:val="22"/>
          <w:szCs w:val="22"/>
        </w:rPr>
        <w:t xml:space="preserve"> Base Contract</w:t>
      </w:r>
      <w:r w:rsidRPr="008F1B75">
        <w:rPr>
          <w:rFonts w:ascii="Arial" w:hAnsi="Arial" w:cs="Arial"/>
          <w:sz w:val="22"/>
          <w:szCs w:val="22"/>
        </w:rPr>
        <w:t>.</w:t>
      </w:r>
    </w:p>
    <w:p w14:paraId="5D95FCA7" w14:textId="77777777" w:rsidR="00EA61D5" w:rsidRPr="008F1B75" w:rsidRDefault="00EA61D5" w:rsidP="00EA61D5">
      <w:pPr>
        <w:pStyle w:val="ListParagraph"/>
        <w:numPr>
          <w:ilvl w:val="0"/>
          <w:numId w:val="37"/>
        </w:numPr>
        <w:rPr>
          <w:rFonts w:cs="Arial"/>
          <w:sz w:val="22"/>
          <w:szCs w:val="22"/>
          <w:shd w:val="clear" w:color="auto" w:fill="FFFFFF"/>
        </w:rPr>
      </w:pPr>
      <w:r w:rsidRPr="008F1B75">
        <w:rPr>
          <w:rFonts w:cs="Arial"/>
          <w:color w:val="000000"/>
          <w:sz w:val="22"/>
          <w:szCs w:val="22"/>
          <w:shd w:val="clear" w:color="auto" w:fill="FFFFFF"/>
        </w:rPr>
        <w:t>All meals served under the SFSP shall meet the requirements of §225.16.</w:t>
      </w:r>
    </w:p>
    <w:p w14:paraId="5E0A84C8" w14:textId="77777777" w:rsidR="00EA61D5" w:rsidRPr="008F1B75" w:rsidRDefault="00EA61D5" w:rsidP="00EA61D5">
      <w:pPr>
        <w:pStyle w:val="ListParagraph"/>
        <w:ind w:left="360"/>
        <w:rPr>
          <w:rFonts w:cs="Arial"/>
          <w:sz w:val="22"/>
          <w:szCs w:val="22"/>
          <w:shd w:val="clear" w:color="auto" w:fill="FFFFFF"/>
        </w:rPr>
      </w:pPr>
    </w:p>
    <w:p w14:paraId="5494DEFF" w14:textId="42E3F330" w:rsidR="00EA61D5" w:rsidRPr="008F1B75" w:rsidRDefault="00EA61D5" w:rsidP="00EA61D5">
      <w:pPr>
        <w:pStyle w:val="psection-2"/>
        <w:numPr>
          <w:ilvl w:val="0"/>
          <w:numId w:val="37"/>
        </w:numPr>
        <w:shd w:val="clear" w:color="auto" w:fill="FFFFFF"/>
        <w:spacing w:before="0" w:beforeAutospacing="0" w:after="150" w:afterAutospacing="0"/>
        <w:rPr>
          <w:rFonts w:ascii="Arial" w:hAnsi="Arial" w:cs="Arial"/>
          <w:sz w:val="22"/>
          <w:szCs w:val="22"/>
        </w:rPr>
      </w:pPr>
      <w:r w:rsidRPr="008F1B75">
        <w:rPr>
          <w:rFonts w:ascii="Arial" w:hAnsi="Arial" w:cs="Arial"/>
          <w:sz w:val="22"/>
          <w:szCs w:val="22"/>
        </w:rPr>
        <w:t xml:space="preserve">The DPI shall have a representative present at all food service management company procurement bid openings when SFAs are expected to receive more than </w:t>
      </w:r>
      <w:r w:rsidR="000C0DDB" w:rsidRPr="008F1B75">
        <w:rPr>
          <w:rFonts w:ascii="Arial" w:hAnsi="Arial" w:cs="Arial"/>
          <w:sz w:val="22"/>
          <w:szCs w:val="22"/>
        </w:rPr>
        <w:t>$15</w:t>
      </w:r>
      <w:r w:rsidRPr="008F1B75">
        <w:rPr>
          <w:rFonts w:ascii="Arial" w:hAnsi="Arial" w:cs="Arial"/>
          <w:sz w:val="22"/>
          <w:szCs w:val="22"/>
        </w:rPr>
        <w:t>0,000 in SFSP payments.</w:t>
      </w:r>
    </w:p>
    <w:p w14:paraId="6E3BBD84" w14:textId="77777777" w:rsidR="00EA61D5" w:rsidRPr="008F1B75" w:rsidRDefault="00EA61D5" w:rsidP="00EA61D5">
      <w:pPr>
        <w:pStyle w:val="Footer"/>
        <w:numPr>
          <w:ilvl w:val="0"/>
          <w:numId w:val="37"/>
        </w:numPr>
        <w:tabs>
          <w:tab w:val="clear" w:pos="4320"/>
          <w:tab w:val="clear" w:pos="8640"/>
        </w:tabs>
        <w:rPr>
          <w:sz w:val="22"/>
          <w:szCs w:val="22"/>
        </w:rPr>
      </w:pPr>
      <w:r w:rsidRPr="008F1B75">
        <w:rPr>
          <w:sz w:val="22"/>
          <w:szCs w:val="22"/>
        </w:rPr>
        <w:t xml:space="preserve">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04E26BD7" w14:textId="77777777" w:rsidR="00EA61D5" w:rsidRPr="008F1B75" w:rsidRDefault="00EA61D5" w:rsidP="00EA61D5">
      <w:pPr>
        <w:pStyle w:val="Footer"/>
        <w:tabs>
          <w:tab w:val="clear" w:pos="4320"/>
          <w:tab w:val="clear" w:pos="8640"/>
        </w:tabs>
        <w:ind w:left="360"/>
        <w:rPr>
          <w:sz w:val="22"/>
          <w:szCs w:val="22"/>
        </w:rPr>
      </w:pPr>
    </w:p>
    <w:p w14:paraId="7D4FC662" w14:textId="77777777" w:rsidR="00EA61D5" w:rsidRPr="008F1B75" w:rsidRDefault="00EA61D5" w:rsidP="00EA61D5">
      <w:pPr>
        <w:pStyle w:val="Footer"/>
        <w:numPr>
          <w:ilvl w:val="0"/>
          <w:numId w:val="37"/>
        </w:numPr>
        <w:rPr>
          <w:rFonts w:cs="Arial"/>
          <w:color w:val="000000"/>
          <w:sz w:val="22"/>
          <w:szCs w:val="22"/>
        </w:rPr>
      </w:pPr>
      <w:r w:rsidRPr="008F1B75">
        <w:rPr>
          <w:rFonts w:cs="Arial"/>
          <w:color w:val="000000"/>
          <w:sz w:val="22"/>
          <w:szCs w:val="22"/>
        </w:rPr>
        <w:t>The projected number of SFSP full feeding days is: __________.</w:t>
      </w:r>
    </w:p>
    <w:p w14:paraId="33AED133" w14:textId="77777777" w:rsidR="004833EA" w:rsidRPr="00367F9D" w:rsidRDefault="004833EA" w:rsidP="008F1B75">
      <w:pPr>
        <w:pStyle w:val="ListParagraph"/>
        <w:jc w:val="both"/>
        <w:rPr>
          <w:sz w:val="22"/>
          <w:szCs w:val="22"/>
        </w:rPr>
      </w:pPr>
    </w:p>
    <w:p w14:paraId="549C6EBD" w14:textId="15EA1765" w:rsidR="002468BE" w:rsidRDefault="004833EA" w:rsidP="004833EA">
      <w:pPr>
        <w:ind w:left="720"/>
        <w:jc w:val="both"/>
        <w:rPr>
          <w:rFonts w:cs="Arial"/>
          <w:sz w:val="22"/>
          <w:szCs w:val="22"/>
        </w:rPr>
      </w:pPr>
      <w:r w:rsidRPr="00367F9D">
        <w:rPr>
          <w:b/>
          <w:sz w:val="22"/>
          <w:szCs w:val="22"/>
        </w:rPr>
        <w:t>Payment</w:t>
      </w:r>
      <w:r w:rsidR="0083024F" w:rsidRPr="00367F9D">
        <w:rPr>
          <w:sz w:val="22"/>
          <w:szCs w:val="22"/>
        </w:rPr>
        <w:t>:</w:t>
      </w:r>
      <w:r w:rsidRPr="00367F9D">
        <w:rPr>
          <w:sz w:val="22"/>
          <w:szCs w:val="22"/>
        </w:rPr>
        <w:t xml:space="preserve"> </w:t>
      </w:r>
      <w:r w:rsidR="002468BE" w:rsidRPr="00367F9D">
        <w:rPr>
          <w:sz w:val="22"/>
          <w:szCs w:val="22"/>
        </w:rPr>
        <w:t>Payment for meals provide</w:t>
      </w:r>
      <w:r w:rsidR="0034260A" w:rsidRPr="00367F9D">
        <w:rPr>
          <w:sz w:val="22"/>
          <w:szCs w:val="22"/>
        </w:rPr>
        <w:t xml:space="preserve">d under this section I: </w:t>
      </w:r>
      <w:r w:rsidR="0034260A" w:rsidRPr="00367F9D">
        <w:rPr>
          <w:i/>
          <w:sz w:val="22"/>
          <w:szCs w:val="22"/>
        </w:rPr>
        <w:t>SFSP</w:t>
      </w:r>
      <w:r w:rsidR="0034260A" w:rsidRPr="00367F9D">
        <w:rPr>
          <w:sz w:val="22"/>
          <w:szCs w:val="22"/>
        </w:rPr>
        <w:t xml:space="preserve"> of th</w:t>
      </w:r>
      <w:r w:rsidR="00B23128" w:rsidRPr="00367F9D">
        <w:rPr>
          <w:sz w:val="22"/>
          <w:szCs w:val="22"/>
        </w:rPr>
        <w:t>e</w:t>
      </w:r>
      <w:r w:rsidR="0034260A" w:rsidRPr="00367F9D">
        <w:rPr>
          <w:sz w:val="22"/>
          <w:szCs w:val="22"/>
        </w:rPr>
        <w:t xml:space="preserve"> </w:t>
      </w:r>
      <w:r w:rsidR="0034260A" w:rsidRPr="00367F9D">
        <w:rPr>
          <w:rFonts w:cs="Arial"/>
          <w:sz w:val="22"/>
          <w:szCs w:val="22"/>
        </w:rPr>
        <w:t>Amendment</w:t>
      </w:r>
      <w:r w:rsidR="0034260A" w:rsidRPr="00367F9D">
        <w:rPr>
          <w:sz w:val="22"/>
          <w:szCs w:val="22"/>
        </w:rPr>
        <w:t xml:space="preserve"> will be inclusive of </w:t>
      </w:r>
      <w:r w:rsidR="00732E55" w:rsidRPr="00367F9D">
        <w:rPr>
          <w:sz w:val="22"/>
          <w:szCs w:val="22"/>
        </w:rPr>
        <w:t>the Base Contract and all expenditures and fees quoted therein</w:t>
      </w:r>
      <w:r w:rsidR="004A71FF" w:rsidRPr="00367F9D">
        <w:rPr>
          <w:sz w:val="22"/>
          <w:szCs w:val="22"/>
        </w:rPr>
        <w:t xml:space="preserve">. </w:t>
      </w:r>
      <w:r w:rsidR="002468BE" w:rsidRPr="00367F9D">
        <w:rPr>
          <w:rFonts w:cs="Arial"/>
          <w:sz w:val="22"/>
          <w:szCs w:val="22"/>
        </w:rPr>
        <w:t xml:space="preserve"> </w:t>
      </w:r>
    </w:p>
    <w:p w14:paraId="50EE5522" w14:textId="77777777" w:rsidR="004E6355" w:rsidRDefault="004E6355" w:rsidP="004833EA">
      <w:pPr>
        <w:ind w:left="720"/>
        <w:jc w:val="both"/>
        <w:rPr>
          <w:rFonts w:cs="Arial"/>
          <w:sz w:val="22"/>
          <w:szCs w:val="22"/>
        </w:rPr>
      </w:pPr>
    </w:p>
    <w:p w14:paraId="04082041" w14:textId="77777777" w:rsidR="004E6355" w:rsidRPr="007C1F1D" w:rsidRDefault="004E6355" w:rsidP="00BE171A">
      <w:pPr>
        <w:pStyle w:val="Footer"/>
        <w:tabs>
          <w:tab w:val="clear" w:pos="4320"/>
          <w:tab w:val="clear" w:pos="8640"/>
        </w:tabs>
        <w:ind w:left="1080"/>
        <w:jc w:val="both"/>
        <w:rPr>
          <w:rFonts w:cs="Arial"/>
          <w:color w:val="000000"/>
          <w:sz w:val="22"/>
          <w:szCs w:val="22"/>
        </w:rPr>
      </w:pPr>
      <w:r w:rsidRPr="007C1F1D">
        <w:rPr>
          <w:rFonts w:cs="Arial"/>
          <w:color w:val="000000"/>
          <w:sz w:val="22"/>
          <w:szCs w:val="22"/>
        </w:rPr>
        <w:t>Check the appropriate box below.</w:t>
      </w:r>
    </w:p>
    <w:p w14:paraId="46CA14AF" w14:textId="77777777" w:rsidR="004E6355" w:rsidRPr="007C1F1D" w:rsidRDefault="004E6355" w:rsidP="004E6355">
      <w:pPr>
        <w:pStyle w:val="Footer"/>
        <w:tabs>
          <w:tab w:val="clear" w:pos="4320"/>
          <w:tab w:val="clear" w:pos="8640"/>
        </w:tabs>
        <w:ind w:left="360"/>
        <w:jc w:val="both"/>
        <w:rPr>
          <w:rFonts w:cs="Arial"/>
          <w:color w:val="000000"/>
          <w:sz w:val="22"/>
          <w:szCs w:val="22"/>
        </w:rPr>
      </w:pPr>
    </w:p>
    <w:p w14:paraId="513A199A" w14:textId="50904AF1" w:rsidR="004E6355" w:rsidRDefault="004E6355" w:rsidP="00A81542">
      <w:pPr>
        <w:ind w:left="1170"/>
        <w:rPr>
          <w:sz w:val="22"/>
          <w:szCs w:val="22"/>
        </w:rPr>
      </w:pPr>
      <w:r w:rsidRPr="007C1F1D">
        <w:rPr>
          <w:rFonts w:cs="Arial"/>
          <w:color w:val="000000"/>
          <w:sz w:val="22"/>
          <w:szCs w:val="22"/>
        </w:rPr>
        <w:t>□</w:t>
      </w:r>
      <w:r w:rsidRPr="007C1F1D">
        <w:rPr>
          <w:rFonts w:cs="Arial"/>
          <w:color w:val="000000"/>
          <w:sz w:val="22"/>
          <w:szCs w:val="22"/>
        </w:rPr>
        <w:tab/>
      </w:r>
      <w:r w:rsidRPr="00367F9D">
        <w:rPr>
          <w:b/>
          <w:sz w:val="22"/>
          <w:szCs w:val="22"/>
        </w:rPr>
        <w:t xml:space="preserve">Cost-Reimbursable </w:t>
      </w:r>
      <w:r w:rsidR="00F551CE">
        <w:rPr>
          <w:b/>
          <w:sz w:val="22"/>
          <w:szCs w:val="22"/>
        </w:rPr>
        <w:t xml:space="preserve">FSMC </w:t>
      </w:r>
      <w:r w:rsidRPr="00367F9D">
        <w:rPr>
          <w:b/>
          <w:sz w:val="22"/>
          <w:szCs w:val="22"/>
        </w:rPr>
        <w:t>Contract</w:t>
      </w:r>
      <w:r w:rsidRPr="00367F9D">
        <w:rPr>
          <w:sz w:val="22"/>
          <w:szCs w:val="22"/>
        </w:rPr>
        <w:t xml:space="preserve">: </w:t>
      </w:r>
      <w:r w:rsidRPr="00367F9D">
        <w:rPr>
          <w:i/>
          <w:sz w:val="22"/>
          <w:szCs w:val="22"/>
        </w:rPr>
        <w:t>CFR §250.50 Contract requirements and procurement,(b)Types of contracts</w:t>
      </w:r>
      <w:r w:rsidRPr="00367F9D">
        <w:rPr>
          <w:sz w:val="22"/>
          <w:szCs w:val="22"/>
        </w:rPr>
        <w:t xml:space="preserve">; allows for a cost-reimbursable contract with a FSMC for a SFA participating in SFSP and as such all payments terms stated in the Base Contract shall govern this section II: </w:t>
      </w:r>
      <w:r w:rsidRPr="00367F9D">
        <w:rPr>
          <w:i/>
          <w:sz w:val="22"/>
          <w:szCs w:val="22"/>
        </w:rPr>
        <w:t>SFSP</w:t>
      </w:r>
      <w:r w:rsidRPr="00367F9D">
        <w:rPr>
          <w:sz w:val="22"/>
          <w:szCs w:val="22"/>
        </w:rPr>
        <w:t xml:space="preserve"> o</w:t>
      </w:r>
      <w:r w:rsidR="002379D9">
        <w:rPr>
          <w:sz w:val="22"/>
          <w:szCs w:val="22"/>
        </w:rPr>
        <w:t>f</w:t>
      </w:r>
      <w:r w:rsidRPr="00367F9D">
        <w:rPr>
          <w:sz w:val="22"/>
          <w:szCs w:val="22"/>
        </w:rPr>
        <w:t xml:space="preserve"> the Amendment.</w:t>
      </w:r>
    </w:p>
    <w:p w14:paraId="7976CDAE" w14:textId="77777777" w:rsidR="004E6355" w:rsidRPr="007C1F1D" w:rsidRDefault="004E6355" w:rsidP="00A81542">
      <w:pPr>
        <w:pStyle w:val="Footer"/>
        <w:tabs>
          <w:tab w:val="clear" w:pos="4320"/>
          <w:tab w:val="clear" w:pos="8640"/>
        </w:tabs>
        <w:ind w:left="1170"/>
        <w:jc w:val="both"/>
        <w:rPr>
          <w:rFonts w:cs="Arial"/>
          <w:color w:val="000000"/>
          <w:sz w:val="22"/>
          <w:szCs w:val="22"/>
        </w:rPr>
      </w:pPr>
    </w:p>
    <w:p w14:paraId="4B279A6C" w14:textId="4A97E3CE" w:rsidR="004E6355" w:rsidRDefault="004E6355" w:rsidP="00A81542">
      <w:pPr>
        <w:ind w:left="1170"/>
        <w:jc w:val="both"/>
        <w:rPr>
          <w:rFonts w:cs="Arial"/>
          <w:sz w:val="22"/>
          <w:szCs w:val="22"/>
        </w:rPr>
      </w:pPr>
      <w:r w:rsidRPr="007C1F1D">
        <w:rPr>
          <w:rFonts w:cs="Arial"/>
          <w:color w:val="000000"/>
          <w:sz w:val="22"/>
          <w:szCs w:val="22"/>
        </w:rPr>
        <w:t>□</w:t>
      </w:r>
      <w:r w:rsidRPr="007C1F1D">
        <w:rPr>
          <w:rFonts w:cs="Arial"/>
          <w:color w:val="000000"/>
          <w:sz w:val="22"/>
          <w:szCs w:val="22"/>
        </w:rPr>
        <w:tab/>
      </w:r>
      <w:r>
        <w:rPr>
          <w:b/>
          <w:sz w:val="22"/>
          <w:szCs w:val="22"/>
        </w:rPr>
        <w:t>Fixed Price</w:t>
      </w:r>
      <w:r w:rsidR="00BE171A">
        <w:rPr>
          <w:b/>
          <w:sz w:val="22"/>
          <w:szCs w:val="22"/>
        </w:rPr>
        <w:t xml:space="preserve"> </w:t>
      </w:r>
      <w:r w:rsidR="00F551CE">
        <w:rPr>
          <w:b/>
          <w:sz w:val="22"/>
          <w:szCs w:val="22"/>
        </w:rPr>
        <w:t xml:space="preserve">FSMC </w:t>
      </w:r>
      <w:r w:rsidR="00BE171A">
        <w:rPr>
          <w:b/>
          <w:sz w:val="22"/>
          <w:szCs w:val="22"/>
        </w:rPr>
        <w:t>Contract</w:t>
      </w:r>
      <w:r>
        <w:rPr>
          <w:sz w:val="22"/>
          <w:szCs w:val="22"/>
        </w:rPr>
        <w:t xml:space="preserve">: </w:t>
      </w:r>
      <w:r w:rsidRPr="004833EA">
        <w:rPr>
          <w:sz w:val="22"/>
          <w:szCs w:val="22"/>
        </w:rPr>
        <w:t xml:space="preserve">Payment for meals provided under this section I: </w:t>
      </w:r>
      <w:r w:rsidRPr="004833EA">
        <w:rPr>
          <w:i/>
          <w:sz w:val="22"/>
          <w:szCs w:val="22"/>
        </w:rPr>
        <w:t>SFSP</w:t>
      </w:r>
      <w:r w:rsidRPr="004833EA">
        <w:rPr>
          <w:sz w:val="22"/>
          <w:szCs w:val="22"/>
        </w:rPr>
        <w:t xml:space="preserve"> of th</w:t>
      </w:r>
      <w:r>
        <w:rPr>
          <w:sz w:val="22"/>
          <w:szCs w:val="22"/>
        </w:rPr>
        <w:t>e</w:t>
      </w:r>
      <w:r w:rsidRPr="004833EA">
        <w:rPr>
          <w:sz w:val="22"/>
          <w:szCs w:val="22"/>
        </w:rPr>
        <w:t xml:space="preserve"> </w:t>
      </w:r>
      <w:r w:rsidRPr="004833EA">
        <w:rPr>
          <w:rFonts w:cs="Arial"/>
          <w:sz w:val="22"/>
          <w:szCs w:val="22"/>
        </w:rPr>
        <w:t>Amendment</w:t>
      </w:r>
      <w:r w:rsidRPr="004833EA">
        <w:rPr>
          <w:sz w:val="22"/>
          <w:szCs w:val="22"/>
        </w:rPr>
        <w:t xml:space="preserve"> will be inclusive of the Base Contract and all expenditures and fees quoted therein</w:t>
      </w:r>
      <w:r>
        <w:rPr>
          <w:sz w:val="22"/>
          <w:szCs w:val="22"/>
        </w:rPr>
        <w:t>, and the fixed price per meal shall be:</w:t>
      </w:r>
      <w:r w:rsidRPr="004833EA">
        <w:rPr>
          <w:sz w:val="22"/>
          <w:szCs w:val="22"/>
        </w:rPr>
        <w:t xml:space="preserve">  </w:t>
      </w:r>
      <w:r w:rsidRPr="004833EA">
        <w:rPr>
          <w:rFonts w:cs="Arial"/>
          <w:sz w:val="22"/>
          <w:szCs w:val="22"/>
        </w:rPr>
        <w:t xml:space="preserve"> </w:t>
      </w:r>
    </w:p>
    <w:p w14:paraId="495C0EC7" w14:textId="77777777" w:rsidR="004E6355" w:rsidRDefault="004E6355" w:rsidP="004E6355">
      <w:pPr>
        <w:ind w:left="720"/>
        <w:jc w:val="both"/>
        <w:rPr>
          <w:rFonts w:cs="Arial"/>
          <w:sz w:val="22"/>
          <w:szCs w:val="22"/>
        </w:rPr>
      </w:pPr>
    </w:p>
    <w:p w14:paraId="6BAFD78F" w14:textId="77777777" w:rsidR="004E6355" w:rsidRDefault="004E6355" w:rsidP="00A81542">
      <w:pPr>
        <w:pStyle w:val="Footer"/>
        <w:tabs>
          <w:tab w:val="clear" w:pos="4320"/>
          <w:tab w:val="clear" w:pos="8640"/>
        </w:tabs>
        <w:ind w:left="1440"/>
        <w:rPr>
          <w:sz w:val="22"/>
          <w:szCs w:val="22"/>
        </w:rPr>
      </w:pPr>
      <w:r w:rsidRPr="00B60BC8">
        <w:rPr>
          <w:sz w:val="22"/>
          <w:szCs w:val="22"/>
        </w:rPr>
        <w:t xml:space="preserve">The </w:t>
      </w:r>
      <w:r>
        <w:rPr>
          <w:sz w:val="22"/>
          <w:szCs w:val="22"/>
        </w:rPr>
        <w:t xml:space="preserve">SFSP </w:t>
      </w:r>
      <w:r w:rsidRPr="00B60BC8">
        <w:rPr>
          <w:sz w:val="22"/>
          <w:szCs w:val="22"/>
        </w:rPr>
        <w:t xml:space="preserve">Fixed Price </w:t>
      </w:r>
      <w:r>
        <w:rPr>
          <w:sz w:val="22"/>
          <w:szCs w:val="22"/>
        </w:rPr>
        <w:t>per</w:t>
      </w:r>
      <w:r w:rsidRPr="00B60BC8">
        <w:rPr>
          <w:sz w:val="22"/>
          <w:szCs w:val="22"/>
        </w:rPr>
        <w:t xml:space="preserve"> </w:t>
      </w:r>
      <w:r>
        <w:rPr>
          <w:sz w:val="22"/>
          <w:szCs w:val="22"/>
        </w:rPr>
        <w:t>M</w:t>
      </w:r>
      <w:r w:rsidRPr="00B60BC8">
        <w:rPr>
          <w:sz w:val="22"/>
          <w:szCs w:val="22"/>
        </w:rPr>
        <w:t>eal:</w:t>
      </w:r>
    </w:p>
    <w:p w14:paraId="7B301E59" w14:textId="77777777" w:rsidR="00A81542" w:rsidRPr="00A81542" w:rsidRDefault="00A81542" w:rsidP="00A81542">
      <w:pPr>
        <w:ind w:firstLine="720"/>
        <w:rPr>
          <w:sz w:val="8"/>
          <w:szCs w:val="22"/>
        </w:rPr>
      </w:pPr>
    </w:p>
    <w:p w14:paraId="0009234A" w14:textId="77777777" w:rsidR="00A81542" w:rsidRPr="008F1B75" w:rsidRDefault="00A81542" w:rsidP="00A81542">
      <w:pPr>
        <w:tabs>
          <w:tab w:val="left" w:pos="1440"/>
          <w:tab w:val="left" w:pos="2610"/>
        </w:tabs>
        <w:ind w:firstLine="720"/>
        <w:rPr>
          <w:sz w:val="22"/>
          <w:szCs w:val="22"/>
        </w:rPr>
      </w:pPr>
      <w:r w:rsidRPr="008F1B75">
        <w:rPr>
          <w:sz w:val="22"/>
          <w:szCs w:val="22"/>
        </w:rPr>
        <w:tab/>
        <w:t>Breakfast</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p>
    <w:p w14:paraId="799B712C" w14:textId="77777777" w:rsidR="00A81542" w:rsidRPr="008F1B75" w:rsidRDefault="00A81542" w:rsidP="00A81542">
      <w:pPr>
        <w:tabs>
          <w:tab w:val="left" w:pos="1440"/>
          <w:tab w:val="left" w:pos="2610"/>
        </w:tabs>
        <w:ind w:firstLine="720"/>
        <w:rPr>
          <w:sz w:val="22"/>
          <w:szCs w:val="22"/>
        </w:rPr>
      </w:pPr>
      <w:r w:rsidRPr="008F1B75">
        <w:rPr>
          <w:sz w:val="22"/>
          <w:szCs w:val="22"/>
        </w:rPr>
        <w:tab/>
        <w:t>Lunch</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5B519407" w14:textId="77777777" w:rsidR="00A81542" w:rsidRPr="008F1B75" w:rsidRDefault="00A81542" w:rsidP="00A81542">
      <w:pPr>
        <w:tabs>
          <w:tab w:val="left" w:pos="1440"/>
          <w:tab w:val="left" w:pos="2610"/>
        </w:tabs>
        <w:ind w:firstLine="720"/>
        <w:rPr>
          <w:sz w:val="22"/>
          <w:szCs w:val="22"/>
        </w:rPr>
      </w:pPr>
      <w:r w:rsidRPr="008F1B75">
        <w:rPr>
          <w:sz w:val="22"/>
          <w:szCs w:val="22"/>
        </w:rPr>
        <w:tab/>
        <w:t>Supper</w:t>
      </w:r>
      <w:r>
        <w:rPr>
          <w:sz w:val="22"/>
          <w:szCs w:val="22"/>
        </w:rPr>
        <w:t>:</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2B5548C7" w14:textId="77777777" w:rsidR="00A81542" w:rsidRDefault="00A81542" w:rsidP="00A81542">
      <w:pPr>
        <w:tabs>
          <w:tab w:val="left" w:pos="1440"/>
          <w:tab w:val="left" w:pos="2610"/>
        </w:tabs>
        <w:ind w:firstLine="720"/>
        <w:rPr>
          <w:sz w:val="22"/>
          <w:szCs w:val="22"/>
        </w:rPr>
      </w:pPr>
      <w:r w:rsidRPr="008F1B75">
        <w:rPr>
          <w:sz w:val="22"/>
          <w:szCs w:val="22"/>
        </w:rPr>
        <w:tab/>
        <w:t>Snack</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Del="00A81542">
        <w:rPr>
          <w:sz w:val="22"/>
          <w:szCs w:val="22"/>
        </w:rPr>
        <w:t xml:space="preserve"> </w:t>
      </w:r>
    </w:p>
    <w:p w14:paraId="22E225D2" w14:textId="659DF9E6" w:rsidR="0051445C" w:rsidRPr="00367F9D" w:rsidRDefault="006E1766" w:rsidP="00293305">
      <w:pPr>
        <w:pStyle w:val="Heading1"/>
        <w:numPr>
          <w:ilvl w:val="0"/>
          <w:numId w:val="9"/>
        </w:numPr>
        <w:rPr>
          <w:sz w:val="22"/>
          <w:szCs w:val="22"/>
        </w:rPr>
      </w:pPr>
      <w:bookmarkStart w:id="6" w:name="_Toc378942178"/>
      <w:r>
        <w:rPr>
          <w:sz w:val="22"/>
          <w:szCs w:val="22"/>
        </w:rPr>
        <w:t>C</w:t>
      </w:r>
      <w:r w:rsidR="001C4CFC" w:rsidRPr="00367F9D">
        <w:rPr>
          <w:sz w:val="22"/>
          <w:szCs w:val="22"/>
        </w:rPr>
        <w:t>hild and Adult Care Food Program (CACFP)</w:t>
      </w:r>
      <w:bookmarkEnd w:id="6"/>
    </w:p>
    <w:p w14:paraId="1971D95B" w14:textId="77777777" w:rsidR="00380AD7" w:rsidRDefault="00380AD7" w:rsidP="00697DAA">
      <w:pPr>
        <w:rPr>
          <w:b/>
          <w:sz w:val="22"/>
          <w:szCs w:val="22"/>
        </w:rPr>
      </w:pPr>
    </w:p>
    <w:p w14:paraId="7EA863A7" w14:textId="715F0D91" w:rsidR="00EA61D5" w:rsidRPr="00697DAA" w:rsidRDefault="00697DAA" w:rsidP="00697DAA">
      <w:pPr>
        <w:jc w:val="center"/>
        <w:rPr>
          <w:b/>
          <w:sz w:val="22"/>
          <w:szCs w:val="22"/>
        </w:rPr>
      </w:pPr>
      <w:r>
        <w:rPr>
          <w:b/>
          <w:sz w:val="22"/>
          <w:szCs w:val="22"/>
        </w:rPr>
        <w:t>[[</w:t>
      </w:r>
      <w:r w:rsidRPr="00697DAA">
        <w:rPr>
          <w:b/>
          <w:sz w:val="22"/>
          <w:szCs w:val="22"/>
        </w:rPr>
        <w:t>[</w:t>
      </w:r>
      <w:r w:rsidR="00EA61D5" w:rsidRPr="00697DAA">
        <w:rPr>
          <w:b/>
          <w:color w:val="C00000"/>
          <w:sz w:val="22"/>
          <w:szCs w:val="22"/>
          <w:highlight w:val="yellow"/>
        </w:rPr>
        <w:t>Additional requirement, if applicable (SFA must strikethrough this entire section if not applicable.)</w:t>
      </w:r>
      <w:r w:rsidRPr="00697DAA">
        <w:rPr>
          <w:b/>
          <w:sz w:val="22"/>
          <w:szCs w:val="22"/>
        </w:rPr>
        <w:t>]</w:t>
      </w:r>
      <w:r>
        <w:rPr>
          <w:b/>
          <w:sz w:val="22"/>
          <w:szCs w:val="22"/>
        </w:rPr>
        <w:t>]]</w:t>
      </w:r>
    </w:p>
    <w:p w14:paraId="1D03FF72" w14:textId="77777777" w:rsidR="00EA61D5" w:rsidRPr="008F1B75" w:rsidRDefault="00EA61D5" w:rsidP="00EA61D5">
      <w:pPr>
        <w:ind w:left="360"/>
        <w:rPr>
          <w:b/>
          <w:sz w:val="22"/>
          <w:szCs w:val="22"/>
        </w:rPr>
      </w:pPr>
    </w:p>
    <w:p w14:paraId="3D6B82F8" w14:textId="22657225" w:rsidR="00EA61D5" w:rsidRPr="008F1B75" w:rsidRDefault="00EA61D5" w:rsidP="008F1B75">
      <w:pPr>
        <w:ind w:left="360"/>
        <w:rPr>
          <w:sz w:val="22"/>
          <w:szCs w:val="22"/>
        </w:rPr>
      </w:pPr>
      <w:r w:rsidRPr="008F1B75">
        <w:rPr>
          <w:b/>
          <w:sz w:val="22"/>
          <w:szCs w:val="22"/>
        </w:rPr>
        <w:t>Important separation of duties with CACFP:</w:t>
      </w:r>
      <w:r w:rsidRPr="008F1B75">
        <w:rPr>
          <w:sz w:val="22"/>
          <w:szCs w:val="22"/>
        </w:rPr>
        <w:t xml:space="preserve"> </w:t>
      </w:r>
      <w:r w:rsidR="00380AD7">
        <w:rPr>
          <w:sz w:val="22"/>
          <w:szCs w:val="22"/>
        </w:rPr>
        <w:t>W</w:t>
      </w:r>
      <w:r w:rsidRPr="008F1B75">
        <w:rPr>
          <w:sz w:val="22"/>
          <w:szCs w:val="22"/>
        </w:rPr>
        <w:t xml:space="preserve">hen providing food service management duties on behalf of SFA for CACFP, selected FSMC will be limited in its management authority; management functions which institutions may </w:t>
      </w:r>
      <w:r w:rsidRPr="008F1B75">
        <w:rPr>
          <w:sz w:val="22"/>
          <w:szCs w:val="22"/>
          <w:u w:val="single"/>
        </w:rPr>
        <w:t>not</w:t>
      </w:r>
      <w:r w:rsidRPr="008F1B75">
        <w:rPr>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 </w:t>
      </w:r>
    </w:p>
    <w:p w14:paraId="608C33AA" w14:textId="77777777" w:rsidR="00EA61D5" w:rsidRPr="008F1B75" w:rsidRDefault="00EA61D5" w:rsidP="00EA61D5">
      <w:pPr>
        <w:rPr>
          <w:sz w:val="22"/>
          <w:szCs w:val="22"/>
        </w:rPr>
      </w:pPr>
    </w:p>
    <w:p w14:paraId="7DA6FD36"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shall be responsible for determining eligibility of all CACFP sites.</w:t>
      </w:r>
    </w:p>
    <w:p w14:paraId="0A4CF582" w14:textId="77777777" w:rsidR="00EA61D5" w:rsidRPr="008F1B75" w:rsidRDefault="00EA61D5" w:rsidP="00EA61D5">
      <w:pPr>
        <w:pStyle w:val="Footer"/>
        <w:tabs>
          <w:tab w:val="clear" w:pos="4320"/>
          <w:tab w:val="clear" w:pos="8640"/>
        </w:tabs>
        <w:ind w:left="360"/>
        <w:rPr>
          <w:sz w:val="22"/>
          <w:szCs w:val="22"/>
        </w:rPr>
      </w:pPr>
    </w:p>
    <w:p w14:paraId="45733D7D"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is responsible for ensuring the selected FSMC conforms to its agreement with the DPI as per all requirements as specified at 7 CFR Part 226.21.</w:t>
      </w:r>
    </w:p>
    <w:p w14:paraId="710AC644" w14:textId="77777777" w:rsidR="00EA61D5" w:rsidRPr="008F1B75" w:rsidRDefault="00EA61D5" w:rsidP="00EA61D5">
      <w:pPr>
        <w:pStyle w:val="Footer"/>
        <w:tabs>
          <w:tab w:val="clear" w:pos="4320"/>
          <w:tab w:val="clear" w:pos="8640"/>
        </w:tabs>
        <w:rPr>
          <w:sz w:val="22"/>
          <w:szCs w:val="22"/>
        </w:rPr>
      </w:pPr>
    </w:p>
    <w:p w14:paraId="45650115"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is responsible for the administration of the CACFP according to 7 CFR Part 226 (e.g., submitting the reimbursement claim, monitoring sites if applicable).</w:t>
      </w:r>
    </w:p>
    <w:p w14:paraId="4EE76F80" w14:textId="77777777" w:rsidR="00EA61D5" w:rsidRPr="008F1B75" w:rsidRDefault="00EA61D5" w:rsidP="00EA61D5">
      <w:pPr>
        <w:pStyle w:val="Footer"/>
        <w:tabs>
          <w:tab w:val="clear" w:pos="4320"/>
          <w:tab w:val="clear" w:pos="8640"/>
        </w:tabs>
        <w:rPr>
          <w:sz w:val="22"/>
          <w:szCs w:val="22"/>
        </w:rPr>
      </w:pPr>
    </w:p>
    <w:p w14:paraId="1FAD586B"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lastRenderedPageBreak/>
        <w:t>The SFA shall immediately correct any problems found as a result of a health inspection and shall submit written documentation of the corrective action implemented within two weeks of the citation.</w:t>
      </w:r>
    </w:p>
    <w:p w14:paraId="5825CF52" w14:textId="77777777" w:rsidR="00EA61D5" w:rsidRPr="008F1B75" w:rsidRDefault="00EA61D5" w:rsidP="00EA61D5">
      <w:pPr>
        <w:pStyle w:val="Footer"/>
        <w:tabs>
          <w:tab w:val="clear" w:pos="4320"/>
          <w:tab w:val="clear" w:pos="8640"/>
        </w:tabs>
        <w:rPr>
          <w:sz w:val="22"/>
          <w:szCs w:val="22"/>
        </w:rPr>
      </w:pPr>
    </w:p>
    <w:p w14:paraId="3D8F5D72" w14:textId="70714059" w:rsidR="00EA61D5" w:rsidRPr="008F1B75" w:rsidRDefault="000A4B93" w:rsidP="00EA61D5">
      <w:pPr>
        <w:pStyle w:val="Footer"/>
        <w:numPr>
          <w:ilvl w:val="0"/>
          <w:numId w:val="38"/>
        </w:numPr>
        <w:tabs>
          <w:tab w:val="clear" w:pos="4320"/>
          <w:tab w:val="clear" w:pos="8640"/>
        </w:tabs>
        <w:rPr>
          <w:sz w:val="22"/>
          <w:szCs w:val="22"/>
        </w:rPr>
      </w:pPr>
      <w:r>
        <w:rPr>
          <w:color w:val="000000"/>
          <w:sz w:val="22"/>
        </w:rPr>
        <w:t xml:space="preserve">Parties to this </w:t>
      </w:r>
      <w:r w:rsidR="00B41D87">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menu development requirements</w:t>
      </w:r>
      <w:r w:rsidRPr="003254C8">
        <w:rPr>
          <w:color w:val="000000"/>
          <w:sz w:val="22"/>
          <w:szCs w:val="22"/>
        </w:rPr>
        <w:t xml:space="preserve"> </w:t>
      </w:r>
      <w:r>
        <w:rPr>
          <w:color w:val="000000"/>
          <w:sz w:val="22"/>
          <w:szCs w:val="22"/>
        </w:rPr>
        <w:t>described in</w:t>
      </w:r>
      <w:r w:rsidRPr="003254C8">
        <w:rPr>
          <w:color w:val="000000"/>
          <w:sz w:val="22"/>
          <w:szCs w:val="22"/>
        </w:rPr>
        <w:t xml:space="preserve"> </w:t>
      </w:r>
      <w:r w:rsidR="00486B00">
        <w:rPr>
          <w:color w:val="000000"/>
          <w:sz w:val="22"/>
          <w:szCs w:val="22"/>
        </w:rPr>
        <w:t xml:space="preserve">the </w:t>
      </w:r>
      <w:r w:rsidR="00B41D87">
        <w:rPr>
          <w:rFonts w:cs="Arial"/>
          <w:color w:val="000000"/>
          <w:sz w:val="22"/>
          <w:szCs w:val="22"/>
        </w:rPr>
        <w:t>Base Contract</w:t>
      </w:r>
      <w:r>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 xml:space="preserve">” </w:t>
      </w:r>
      <w:r w:rsidR="00B96B68">
        <w:rPr>
          <w:color w:val="000000"/>
          <w:sz w:val="22"/>
          <w:szCs w:val="22"/>
        </w:rPr>
        <w:t xml:space="preserve">of this Amendment </w:t>
      </w:r>
      <w:r>
        <w:rPr>
          <w:rFonts w:cs="Arial"/>
          <w:color w:val="000000"/>
          <w:sz w:val="22"/>
          <w:szCs w:val="22"/>
        </w:rPr>
        <w:t>when</w:t>
      </w:r>
      <w:r w:rsidR="00B96B68">
        <w:rPr>
          <w:rFonts w:cs="Arial"/>
          <w:color w:val="000000"/>
          <w:sz w:val="22"/>
          <w:szCs w:val="22"/>
        </w:rPr>
        <w:t xml:space="preserve"> completing</w:t>
      </w:r>
      <w:r>
        <w:rPr>
          <w:rFonts w:cs="Arial"/>
          <w:color w:val="000000"/>
          <w:sz w:val="22"/>
          <w:szCs w:val="22"/>
        </w:rPr>
        <w:t xml:space="preserve"> </w:t>
      </w:r>
      <w:r w:rsidR="00B96B68">
        <w:rPr>
          <w:sz w:val="22"/>
          <w:szCs w:val="22"/>
        </w:rPr>
        <w:t>a</w:t>
      </w:r>
      <w:r w:rsidR="008E6499" w:rsidRPr="000C0DDB">
        <w:rPr>
          <w:sz w:val="22"/>
          <w:szCs w:val="22"/>
        </w:rPr>
        <w:t>ttachment C</w:t>
      </w:r>
      <w:r w:rsidR="00AA2E51">
        <w:rPr>
          <w:sz w:val="22"/>
          <w:szCs w:val="22"/>
        </w:rPr>
        <w:t>: “</w:t>
      </w:r>
      <w:r w:rsidR="00AA2E51" w:rsidRPr="005B3058">
        <w:rPr>
          <w:i/>
          <w:sz w:val="22"/>
        </w:rPr>
        <w:t>Child and Adult Care Food Program Menu</w:t>
      </w:r>
      <w:r w:rsidR="00AA2E51">
        <w:rPr>
          <w:sz w:val="22"/>
          <w:szCs w:val="22"/>
        </w:rPr>
        <w:t>”</w:t>
      </w:r>
      <w:r w:rsidR="00EA61D5" w:rsidRPr="008F1B75">
        <w:rPr>
          <w:sz w:val="22"/>
          <w:szCs w:val="22"/>
        </w:rPr>
        <w:t>.</w:t>
      </w:r>
      <w:r w:rsidR="00EA61D5" w:rsidRPr="008F1B75">
        <w:rPr>
          <w:rFonts w:cs="Arial"/>
          <w:sz w:val="22"/>
          <w:szCs w:val="22"/>
        </w:rPr>
        <w:t xml:space="preserve"> </w:t>
      </w:r>
      <w:r w:rsidR="00AA2E51">
        <w:rPr>
          <w:rFonts w:cs="Arial"/>
          <w:sz w:val="22"/>
          <w:szCs w:val="22"/>
        </w:rPr>
        <w:t>If the FSMC is developing the menu, t</w:t>
      </w:r>
      <w:r w:rsidR="00AA2E51" w:rsidRPr="008F1B75">
        <w:rPr>
          <w:rFonts w:cs="Arial"/>
          <w:sz w:val="22"/>
          <w:szCs w:val="22"/>
        </w:rPr>
        <w:t>he</w:t>
      </w:r>
      <w:r w:rsidR="00EA61D5" w:rsidRPr="008F1B75">
        <w:rPr>
          <w:rFonts w:cs="Arial"/>
          <w:sz w:val="22"/>
          <w:szCs w:val="22"/>
        </w:rPr>
        <w:t xml:space="preserv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w:t>
      </w:r>
    </w:p>
    <w:p w14:paraId="4000C464" w14:textId="77777777" w:rsidR="00EA61D5" w:rsidRPr="008F1B75" w:rsidRDefault="00EA61D5" w:rsidP="00EA61D5">
      <w:pPr>
        <w:pStyle w:val="ListParagraph"/>
        <w:rPr>
          <w:sz w:val="22"/>
          <w:szCs w:val="22"/>
        </w:rPr>
      </w:pPr>
    </w:p>
    <w:p w14:paraId="787B1255" w14:textId="400B3106" w:rsidR="00EA61D5" w:rsidRPr="008F1B75" w:rsidRDefault="00EA61D5" w:rsidP="00EA61D5">
      <w:pPr>
        <w:pStyle w:val="ListParagraph"/>
        <w:numPr>
          <w:ilvl w:val="0"/>
          <w:numId w:val="38"/>
        </w:numPr>
        <w:rPr>
          <w:rFonts w:cs="Arial"/>
          <w:sz w:val="22"/>
          <w:szCs w:val="22"/>
          <w:shd w:val="clear" w:color="auto" w:fill="FFFFFF"/>
        </w:rPr>
      </w:pPr>
      <w:r w:rsidRPr="008F1B75">
        <w:rPr>
          <w:rFonts w:cs="Arial"/>
          <w:sz w:val="22"/>
          <w:szCs w:val="22"/>
          <w:shd w:val="clear" w:color="auto" w:fill="FFFFFF"/>
        </w:rPr>
        <w:t>All meals served under the CACFP shall meet the requirements of §226.20.</w:t>
      </w:r>
    </w:p>
    <w:p w14:paraId="247B3733" w14:textId="77777777" w:rsidR="00EA61D5" w:rsidRPr="008F1B75" w:rsidRDefault="00EA61D5" w:rsidP="00EA61D5">
      <w:pPr>
        <w:rPr>
          <w:sz w:val="22"/>
          <w:szCs w:val="22"/>
        </w:rPr>
      </w:pPr>
    </w:p>
    <w:p w14:paraId="26015DCB" w14:textId="77777777" w:rsidR="00EA61D5" w:rsidRPr="008F1B75" w:rsidRDefault="00EA61D5" w:rsidP="00EA61D5">
      <w:pPr>
        <w:pStyle w:val="Footer"/>
        <w:numPr>
          <w:ilvl w:val="0"/>
          <w:numId w:val="38"/>
        </w:numPr>
        <w:tabs>
          <w:tab w:val="clear" w:pos="4320"/>
          <w:tab w:val="clear" w:pos="8640"/>
        </w:tabs>
        <w:rPr>
          <w:sz w:val="22"/>
          <w:szCs w:val="22"/>
        </w:rPr>
      </w:pPr>
      <w:r w:rsidRPr="008F1B75">
        <w:rPr>
          <w:sz w:val="22"/>
          <w:szCs w:val="22"/>
        </w:rPr>
        <w:t>The SFA shall not delegate any CACFP management responsibilities to the selected FSMC as specified in the Food and Nutrition Instruction 792-2, Rev.1 and as specified at 7 CFR 226.15(c).</w:t>
      </w:r>
    </w:p>
    <w:p w14:paraId="1D780C6A" w14:textId="77777777" w:rsidR="00EA61D5" w:rsidRPr="008F1B75" w:rsidRDefault="00EA61D5" w:rsidP="00EA61D5">
      <w:pPr>
        <w:pStyle w:val="Footer"/>
        <w:tabs>
          <w:tab w:val="clear" w:pos="4320"/>
          <w:tab w:val="clear" w:pos="8640"/>
        </w:tabs>
        <w:rPr>
          <w:sz w:val="22"/>
          <w:szCs w:val="22"/>
        </w:rPr>
      </w:pPr>
    </w:p>
    <w:p w14:paraId="218105EB" w14:textId="77777777" w:rsidR="00EA61D5" w:rsidRPr="008F1B75" w:rsidRDefault="00EA61D5" w:rsidP="00EA61D5">
      <w:pPr>
        <w:pStyle w:val="Footer"/>
        <w:numPr>
          <w:ilvl w:val="0"/>
          <w:numId w:val="38"/>
        </w:numPr>
        <w:rPr>
          <w:rFonts w:cs="Arial"/>
          <w:color w:val="000000"/>
          <w:sz w:val="22"/>
          <w:szCs w:val="22"/>
        </w:rPr>
      </w:pPr>
      <w:r w:rsidRPr="008F1B75">
        <w:rPr>
          <w:rFonts w:cs="Arial"/>
          <w:color w:val="000000"/>
          <w:sz w:val="22"/>
          <w:szCs w:val="22"/>
        </w:rPr>
        <w:t>The projected number of CACFP full feeding days is: __________.</w:t>
      </w:r>
    </w:p>
    <w:p w14:paraId="6DCCBFD1" w14:textId="77777777" w:rsidR="00EA61D5" w:rsidRPr="008F1B75" w:rsidRDefault="00EA61D5" w:rsidP="005B3058">
      <w:pPr>
        <w:ind w:left="360"/>
        <w:contextualSpacing/>
        <w:rPr>
          <w:b/>
          <w:sz w:val="22"/>
          <w:szCs w:val="22"/>
        </w:rPr>
      </w:pPr>
    </w:p>
    <w:p w14:paraId="4D1543A7" w14:textId="08648F32" w:rsidR="00EF6EF1" w:rsidRPr="00367F9D" w:rsidRDefault="00EF6EF1" w:rsidP="005B3058">
      <w:pPr>
        <w:ind w:left="720"/>
        <w:rPr>
          <w:rFonts w:cs="Arial"/>
          <w:sz w:val="22"/>
          <w:szCs w:val="22"/>
        </w:rPr>
      </w:pPr>
      <w:r w:rsidRPr="00367F9D">
        <w:rPr>
          <w:b/>
          <w:sz w:val="22"/>
          <w:szCs w:val="22"/>
        </w:rPr>
        <w:t>Payment</w:t>
      </w:r>
      <w:r w:rsidRPr="00367F9D">
        <w:rPr>
          <w:sz w:val="22"/>
          <w:szCs w:val="22"/>
        </w:rPr>
        <w:t xml:space="preserve">: Payment for meals provided under this section II: </w:t>
      </w:r>
      <w:r w:rsidRPr="00367F9D">
        <w:rPr>
          <w:i/>
          <w:sz w:val="22"/>
          <w:szCs w:val="22"/>
        </w:rPr>
        <w:t>CACFP</w:t>
      </w:r>
      <w:r w:rsidRPr="00367F9D">
        <w:rPr>
          <w:sz w:val="22"/>
          <w:szCs w:val="22"/>
        </w:rPr>
        <w:t xml:space="preserve"> of the </w:t>
      </w:r>
      <w:r w:rsidRPr="00367F9D">
        <w:rPr>
          <w:rFonts w:cs="Arial"/>
          <w:sz w:val="22"/>
          <w:szCs w:val="22"/>
        </w:rPr>
        <w:t>Amendment</w:t>
      </w:r>
      <w:r w:rsidRPr="00367F9D">
        <w:rPr>
          <w:sz w:val="22"/>
          <w:szCs w:val="22"/>
        </w:rPr>
        <w:t xml:space="preserve"> will be inclusive of the Base Contract and all expenditures and fees quoted therein. </w:t>
      </w:r>
      <w:r w:rsidRPr="00367F9D">
        <w:rPr>
          <w:rFonts w:cs="Arial"/>
          <w:sz w:val="22"/>
          <w:szCs w:val="22"/>
        </w:rPr>
        <w:t xml:space="preserve"> </w:t>
      </w:r>
    </w:p>
    <w:p w14:paraId="17BD1D2F" w14:textId="77777777" w:rsidR="00EF6EF1" w:rsidRDefault="00EF6EF1" w:rsidP="005B3058">
      <w:pPr>
        <w:ind w:left="720"/>
        <w:contextualSpacing/>
        <w:rPr>
          <w:b/>
          <w:sz w:val="22"/>
          <w:szCs w:val="22"/>
        </w:rPr>
      </w:pPr>
    </w:p>
    <w:p w14:paraId="62E79EA6" w14:textId="14D626BE" w:rsidR="00EA61D5" w:rsidRPr="008F1B75" w:rsidRDefault="00F551CE" w:rsidP="005B3058">
      <w:pPr>
        <w:ind w:left="720"/>
        <w:contextualSpacing/>
        <w:rPr>
          <w:sz w:val="22"/>
          <w:szCs w:val="22"/>
        </w:rPr>
      </w:pPr>
      <w:r>
        <w:rPr>
          <w:b/>
          <w:sz w:val="22"/>
          <w:szCs w:val="22"/>
        </w:rPr>
        <w:t xml:space="preserve">Requirement for </w:t>
      </w:r>
      <w:r w:rsidR="00380AD7" w:rsidRPr="00367F9D">
        <w:rPr>
          <w:b/>
          <w:sz w:val="22"/>
          <w:szCs w:val="22"/>
        </w:rPr>
        <w:t xml:space="preserve">Cost-Reimbursable </w:t>
      </w:r>
      <w:r w:rsidR="00380AD7">
        <w:rPr>
          <w:b/>
          <w:sz w:val="22"/>
          <w:szCs w:val="22"/>
        </w:rPr>
        <w:t xml:space="preserve">FSMC </w:t>
      </w:r>
      <w:r w:rsidR="00380AD7" w:rsidRPr="00367F9D">
        <w:rPr>
          <w:b/>
          <w:sz w:val="22"/>
          <w:szCs w:val="22"/>
        </w:rPr>
        <w:t>Contract</w:t>
      </w:r>
      <w:r w:rsidR="00380AD7" w:rsidRPr="008F1B75">
        <w:rPr>
          <w:b/>
          <w:sz w:val="22"/>
          <w:szCs w:val="22"/>
        </w:rPr>
        <w:t xml:space="preserve"> </w:t>
      </w:r>
      <w:r w:rsidR="00380AD7">
        <w:rPr>
          <w:b/>
          <w:sz w:val="22"/>
          <w:szCs w:val="22"/>
        </w:rPr>
        <w:t xml:space="preserve">and </w:t>
      </w:r>
      <w:r w:rsidR="00EA61D5" w:rsidRPr="008F1B75">
        <w:rPr>
          <w:b/>
          <w:sz w:val="22"/>
          <w:szCs w:val="22"/>
        </w:rPr>
        <w:t xml:space="preserve">Fixed </w:t>
      </w:r>
      <w:r w:rsidR="00EF6EF1">
        <w:rPr>
          <w:b/>
          <w:sz w:val="22"/>
          <w:szCs w:val="22"/>
        </w:rPr>
        <w:t>Price</w:t>
      </w:r>
      <w:r w:rsidR="00380AD7">
        <w:rPr>
          <w:b/>
          <w:sz w:val="22"/>
          <w:szCs w:val="22"/>
        </w:rPr>
        <w:t xml:space="preserve"> FSMC </w:t>
      </w:r>
      <w:r w:rsidR="00380AD7" w:rsidRPr="00367F9D">
        <w:rPr>
          <w:b/>
          <w:sz w:val="22"/>
          <w:szCs w:val="22"/>
        </w:rPr>
        <w:t>Contract</w:t>
      </w:r>
      <w:r w:rsidR="00EA61D5" w:rsidRPr="008F1B75">
        <w:rPr>
          <w:b/>
          <w:sz w:val="22"/>
          <w:szCs w:val="22"/>
        </w:rPr>
        <w:t>:</w:t>
      </w:r>
      <w:r w:rsidR="00EA61D5" w:rsidRPr="008F1B75">
        <w:rPr>
          <w:sz w:val="22"/>
          <w:szCs w:val="22"/>
        </w:rPr>
        <w:t xml:space="preserve"> </w:t>
      </w:r>
      <w:r>
        <w:rPr>
          <w:sz w:val="22"/>
          <w:szCs w:val="22"/>
        </w:rPr>
        <w:t xml:space="preserve">Regardless of </w:t>
      </w:r>
      <w:r w:rsidR="00380AD7">
        <w:rPr>
          <w:sz w:val="22"/>
          <w:szCs w:val="22"/>
        </w:rPr>
        <w:t xml:space="preserve">FSMC </w:t>
      </w:r>
      <w:r>
        <w:rPr>
          <w:sz w:val="22"/>
          <w:szCs w:val="22"/>
        </w:rPr>
        <w:t xml:space="preserve">contract type, 7 </w:t>
      </w:r>
      <w:r w:rsidR="00EA61D5" w:rsidRPr="008F1B75">
        <w:rPr>
          <w:sz w:val="22"/>
          <w:szCs w:val="22"/>
        </w:rPr>
        <w:t xml:space="preserve">CFR §250.50 Contract requirements and procurement, (b) Types of contracts; the SFA may enter into a fixed-price or a cost-reimbursable contract with a FSMC, except that </w:t>
      </w:r>
      <w:r w:rsidR="00EA61D5" w:rsidRPr="008F1B75">
        <w:rPr>
          <w:sz w:val="22"/>
          <w:szCs w:val="22"/>
          <w:u w:val="single"/>
        </w:rPr>
        <w:t>SFA in CACFP is prohibited from entering into cost-reimbursable contracts, in accordance with 7 CFR part 226</w:t>
      </w:r>
      <w:r w:rsidR="00EA61D5" w:rsidRPr="008F1B75">
        <w:rPr>
          <w:sz w:val="22"/>
          <w:szCs w:val="22"/>
        </w:rPr>
        <w:t xml:space="preserve">. </w:t>
      </w:r>
      <w:r w:rsidR="00380AD7">
        <w:rPr>
          <w:sz w:val="22"/>
          <w:szCs w:val="22"/>
        </w:rPr>
        <w:t>As required by federal regulations t</w:t>
      </w:r>
      <w:r w:rsidR="00EA61D5" w:rsidRPr="008F1B75">
        <w:rPr>
          <w:sz w:val="22"/>
          <w:szCs w:val="22"/>
        </w:rPr>
        <w:t>he SFA will pay a fixed cost per meal provided.</w:t>
      </w:r>
      <w:r w:rsidR="00EF6EF1">
        <w:rPr>
          <w:sz w:val="22"/>
          <w:szCs w:val="22"/>
        </w:rPr>
        <w:t xml:space="preserve"> </w:t>
      </w:r>
      <w:r w:rsidR="00EF6EF1" w:rsidRPr="00367F9D">
        <w:rPr>
          <w:sz w:val="22"/>
          <w:szCs w:val="22"/>
        </w:rPr>
        <w:t xml:space="preserve">In lieu of Base Contract, Parties to this Amendment agree to the following CACFP fixed price shall be:  </w:t>
      </w:r>
      <w:r w:rsidR="00EA61D5" w:rsidRPr="008F1B75">
        <w:rPr>
          <w:sz w:val="22"/>
          <w:szCs w:val="22"/>
        </w:rPr>
        <w:t xml:space="preserve"> </w:t>
      </w:r>
    </w:p>
    <w:p w14:paraId="6ABE2B88" w14:textId="77777777" w:rsidR="00EA61D5" w:rsidRPr="008F1B75" w:rsidRDefault="00EA61D5" w:rsidP="00EA61D5">
      <w:pPr>
        <w:ind w:left="360"/>
        <w:rPr>
          <w:sz w:val="22"/>
          <w:szCs w:val="22"/>
        </w:rPr>
      </w:pPr>
    </w:p>
    <w:p w14:paraId="1C98E975" w14:textId="77777777" w:rsidR="00EA61D5" w:rsidRPr="008F1B75" w:rsidRDefault="00EA61D5" w:rsidP="00EA61D5">
      <w:pPr>
        <w:ind w:firstLine="720"/>
        <w:rPr>
          <w:sz w:val="22"/>
          <w:szCs w:val="22"/>
        </w:rPr>
      </w:pPr>
      <w:r w:rsidRPr="008F1B75">
        <w:rPr>
          <w:sz w:val="22"/>
          <w:szCs w:val="22"/>
        </w:rPr>
        <w:t>The fixed cost per CACFP meals.</w:t>
      </w:r>
    </w:p>
    <w:p w14:paraId="3140FA4E" w14:textId="77777777" w:rsidR="00EA61D5" w:rsidRPr="00A81542" w:rsidRDefault="00EA61D5" w:rsidP="00EA61D5">
      <w:pPr>
        <w:ind w:firstLine="720"/>
        <w:rPr>
          <w:sz w:val="8"/>
          <w:szCs w:val="22"/>
        </w:rPr>
      </w:pPr>
    </w:p>
    <w:p w14:paraId="24CF6325" w14:textId="43075ED6" w:rsidR="00EA61D5" w:rsidRPr="008F1B75" w:rsidRDefault="00EA61D5" w:rsidP="00912DC4">
      <w:pPr>
        <w:tabs>
          <w:tab w:val="left" w:pos="1440"/>
          <w:tab w:val="left" w:pos="2610"/>
        </w:tabs>
        <w:ind w:firstLine="720"/>
        <w:rPr>
          <w:sz w:val="22"/>
          <w:szCs w:val="22"/>
        </w:rPr>
      </w:pPr>
      <w:r w:rsidRPr="008F1B75">
        <w:rPr>
          <w:sz w:val="22"/>
          <w:szCs w:val="22"/>
        </w:rPr>
        <w:tab/>
        <w:t>Breakfast</w:t>
      </w:r>
      <w:r w:rsidR="00912DC4">
        <w:rPr>
          <w:sz w:val="22"/>
          <w:szCs w:val="22"/>
        </w:rPr>
        <w:t xml:space="preserve">:  </w:t>
      </w:r>
      <w:r w:rsidR="00912DC4">
        <w:rPr>
          <w:sz w:val="22"/>
          <w:szCs w:val="22"/>
        </w:rPr>
        <w:tab/>
      </w:r>
      <w:r w:rsidRPr="008F1B75">
        <w:rPr>
          <w:sz w:val="22"/>
          <w:szCs w:val="22"/>
        </w:rPr>
        <w:t>$_______</w:t>
      </w:r>
      <w:r w:rsidR="00912DC4" w:rsidRPr="008F1B75">
        <w:rPr>
          <w:sz w:val="22"/>
          <w:szCs w:val="22"/>
        </w:rPr>
        <w:t>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p>
    <w:p w14:paraId="09D89D0B" w14:textId="0CCE1EC6" w:rsidR="00EA61D5" w:rsidRPr="008F1B75" w:rsidRDefault="00EA61D5" w:rsidP="00912DC4">
      <w:pPr>
        <w:tabs>
          <w:tab w:val="left" w:pos="1440"/>
          <w:tab w:val="left" w:pos="2610"/>
        </w:tabs>
        <w:ind w:firstLine="720"/>
        <w:rPr>
          <w:sz w:val="22"/>
          <w:szCs w:val="22"/>
        </w:rPr>
      </w:pPr>
      <w:r w:rsidRPr="008F1B75">
        <w:rPr>
          <w:sz w:val="22"/>
          <w:szCs w:val="22"/>
        </w:rPr>
        <w:tab/>
        <w:t>Lunch</w:t>
      </w:r>
      <w:r w:rsidR="00912DC4">
        <w:rPr>
          <w:sz w:val="22"/>
          <w:szCs w:val="22"/>
        </w:rPr>
        <w:t xml:space="preserve">:       </w:t>
      </w:r>
      <w:r w:rsidR="00912DC4">
        <w:rPr>
          <w:sz w:val="22"/>
          <w:szCs w:val="22"/>
        </w:rPr>
        <w:tab/>
      </w:r>
      <w:r w:rsidR="00912DC4" w:rsidRPr="008F1B75">
        <w:rPr>
          <w:sz w:val="22"/>
          <w:szCs w:val="22"/>
        </w:rPr>
        <w:t>$________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r w:rsidRPr="008F1B75">
        <w:rPr>
          <w:sz w:val="22"/>
          <w:szCs w:val="22"/>
        </w:rPr>
        <w:tab/>
      </w:r>
    </w:p>
    <w:p w14:paraId="5842E7C0" w14:textId="5E2F289E" w:rsidR="00EA61D5" w:rsidRPr="008F1B75" w:rsidRDefault="00EA61D5" w:rsidP="00A81542">
      <w:pPr>
        <w:tabs>
          <w:tab w:val="left" w:pos="1440"/>
          <w:tab w:val="left" w:pos="2610"/>
        </w:tabs>
        <w:ind w:firstLine="720"/>
        <w:rPr>
          <w:sz w:val="22"/>
          <w:szCs w:val="22"/>
        </w:rPr>
      </w:pPr>
      <w:r w:rsidRPr="008F1B75">
        <w:rPr>
          <w:sz w:val="22"/>
          <w:szCs w:val="22"/>
        </w:rPr>
        <w:tab/>
        <w:t>Supper</w:t>
      </w:r>
      <w:r w:rsidR="00A81542">
        <w:rPr>
          <w:sz w:val="22"/>
          <w:szCs w:val="22"/>
        </w:rPr>
        <w:t>:</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17ED95" w14:textId="56E8EAFB" w:rsidR="00912DC4" w:rsidRPr="008F1B75" w:rsidRDefault="00EA61D5" w:rsidP="00A81542">
      <w:pPr>
        <w:tabs>
          <w:tab w:val="left" w:pos="1440"/>
          <w:tab w:val="left" w:pos="2610"/>
        </w:tabs>
        <w:ind w:firstLine="720"/>
        <w:rPr>
          <w:sz w:val="22"/>
          <w:szCs w:val="22"/>
        </w:rPr>
      </w:pPr>
      <w:r w:rsidRPr="008F1B75">
        <w:rPr>
          <w:sz w:val="22"/>
          <w:szCs w:val="22"/>
        </w:rPr>
        <w:tab/>
        <w:t>Snack</w:t>
      </w:r>
      <w:r w:rsidR="00A81542">
        <w:rPr>
          <w:sz w:val="22"/>
          <w:szCs w:val="22"/>
        </w:rPr>
        <w:t xml:space="preserve">:       </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94B2B1" w14:textId="29BB708C" w:rsidR="00BA6305" w:rsidRDefault="00BA6305" w:rsidP="005B3058">
      <w:pPr>
        <w:pStyle w:val="Heading1"/>
        <w:numPr>
          <w:ilvl w:val="0"/>
          <w:numId w:val="9"/>
        </w:numPr>
        <w:rPr>
          <w:color w:val="000000"/>
          <w:sz w:val="22"/>
          <w:szCs w:val="22"/>
        </w:rPr>
      </w:pPr>
      <w:r>
        <w:rPr>
          <w:sz w:val="22"/>
          <w:szCs w:val="22"/>
        </w:rPr>
        <w:t xml:space="preserve">Cost </w:t>
      </w:r>
      <w:r w:rsidR="00522446">
        <w:rPr>
          <w:sz w:val="22"/>
          <w:szCs w:val="22"/>
        </w:rPr>
        <w:t xml:space="preserve">Evaluation </w:t>
      </w:r>
    </w:p>
    <w:p w14:paraId="40A99F18" w14:textId="0C5AFA5F" w:rsidR="00BA6305" w:rsidRDefault="00BA6305" w:rsidP="005B3058"/>
    <w:p w14:paraId="386D5964" w14:textId="5AB10424" w:rsidR="00405EE5" w:rsidRDefault="00BA6305" w:rsidP="00BA6305">
      <w:pPr>
        <w:ind w:left="360"/>
        <w:rPr>
          <w:sz w:val="22"/>
          <w:szCs w:val="22"/>
        </w:rPr>
      </w:pPr>
      <w:r>
        <w:rPr>
          <w:b/>
          <w:sz w:val="22"/>
          <w:szCs w:val="22"/>
        </w:rPr>
        <w:t>Costs</w:t>
      </w:r>
      <w:r w:rsidRPr="00367F9D">
        <w:rPr>
          <w:sz w:val="22"/>
          <w:szCs w:val="22"/>
        </w:rPr>
        <w:t xml:space="preserve">: </w:t>
      </w:r>
      <w:r w:rsidR="00405EE5">
        <w:rPr>
          <w:sz w:val="22"/>
          <w:szCs w:val="22"/>
        </w:rPr>
        <w:t>The proposed c</w:t>
      </w:r>
      <w:r>
        <w:rPr>
          <w:sz w:val="22"/>
          <w:szCs w:val="22"/>
        </w:rPr>
        <w:t>osts</w:t>
      </w:r>
      <w:r w:rsidRPr="00367F9D">
        <w:rPr>
          <w:sz w:val="22"/>
          <w:szCs w:val="22"/>
        </w:rPr>
        <w:t xml:space="preserve"> for </w:t>
      </w:r>
      <w:r>
        <w:rPr>
          <w:sz w:val="22"/>
          <w:szCs w:val="22"/>
        </w:rPr>
        <w:t xml:space="preserve">adding the CNP(s) to the Base Contract </w:t>
      </w:r>
      <w:r w:rsidR="00405EE5">
        <w:rPr>
          <w:sz w:val="22"/>
          <w:szCs w:val="22"/>
        </w:rPr>
        <w:t xml:space="preserve">will be determine by completing the appropriate attachments to this Amendment. Proposed costs will be added to the determination of costs for awarding the Base Contract or if CNP(s) are added after the award, costs will be used to determine added expenses to the Base </w:t>
      </w:r>
      <w:r w:rsidR="00522446">
        <w:rPr>
          <w:sz w:val="22"/>
          <w:szCs w:val="22"/>
        </w:rPr>
        <w:t>Contract and for determination i</w:t>
      </w:r>
      <w:r w:rsidR="00405EE5">
        <w:rPr>
          <w:sz w:val="22"/>
          <w:szCs w:val="22"/>
        </w:rPr>
        <w:t xml:space="preserve">f </w:t>
      </w:r>
      <w:r w:rsidR="00522446">
        <w:rPr>
          <w:sz w:val="22"/>
          <w:szCs w:val="22"/>
        </w:rPr>
        <w:t xml:space="preserve">a </w:t>
      </w:r>
      <w:r w:rsidR="00405EE5">
        <w:rPr>
          <w:sz w:val="22"/>
          <w:szCs w:val="22"/>
        </w:rPr>
        <w:t xml:space="preserve">material change to the Base Contract as </w:t>
      </w:r>
      <w:r w:rsidR="00644BD4">
        <w:rPr>
          <w:sz w:val="22"/>
          <w:szCs w:val="22"/>
        </w:rPr>
        <w:t>occurred</w:t>
      </w:r>
      <w:r w:rsidR="00405EE5">
        <w:rPr>
          <w:sz w:val="22"/>
          <w:szCs w:val="22"/>
        </w:rPr>
        <w:t xml:space="preserve"> by adding CNP(s) to Base Contract. Parties to Amendment will need to complete the following attachments: </w:t>
      </w:r>
    </w:p>
    <w:p w14:paraId="166CBEAB" w14:textId="77777777" w:rsidR="00405EE5" w:rsidRDefault="00405EE5" w:rsidP="00BA6305">
      <w:pPr>
        <w:ind w:left="360"/>
        <w:rPr>
          <w:sz w:val="22"/>
          <w:szCs w:val="22"/>
        </w:rPr>
      </w:pPr>
    </w:p>
    <w:p w14:paraId="6C63E61A" w14:textId="25CAF7B7" w:rsidR="00405EE5" w:rsidRPr="005B3058" w:rsidRDefault="002920B2" w:rsidP="005B3058">
      <w:pPr>
        <w:pStyle w:val="ListParagraph"/>
        <w:numPr>
          <w:ilvl w:val="0"/>
          <w:numId w:val="46"/>
        </w:numPr>
        <w:jc w:val="both"/>
        <w:rPr>
          <w:sz w:val="22"/>
          <w:szCs w:val="22"/>
        </w:rPr>
      </w:pPr>
      <w:r w:rsidRPr="005B3058">
        <w:rPr>
          <w:sz w:val="22"/>
          <w:szCs w:val="22"/>
        </w:rPr>
        <w:t xml:space="preserve">ATTACHMENT </w:t>
      </w:r>
      <w:r w:rsidR="000C19DC">
        <w:rPr>
          <w:sz w:val="22"/>
          <w:szCs w:val="22"/>
        </w:rPr>
        <w:t>D</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p>
    <w:p w14:paraId="217E9025" w14:textId="0BD77A4C" w:rsidR="00BA6305" w:rsidRPr="005B3058" w:rsidRDefault="002920B2" w:rsidP="005B3058">
      <w:pPr>
        <w:pStyle w:val="ListParagraph"/>
        <w:numPr>
          <w:ilvl w:val="0"/>
          <w:numId w:val="46"/>
        </w:numPr>
        <w:jc w:val="both"/>
        <w:rPr>
          <w:sz w:val="22"/>
          <w:szCs w:val="22"/>
        </w:rPr>
      </w:pPr>
      <w:r w:rsidRPr="005B3058">
        <w:rPr>
          <w:sz w:val="22"/>
          <w:szCs w:val="22"/>
        </w:rPr>
        <w:t xml:space="preserve">ATTACHMENT </w:t>
      </w:r>
      <w:r w:rsidR="000C19DC">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w:t>
      </w:r>
    </w:p>
    <w:p w14:paraId="3CC40921" w14:textId="0851ECF8" w:rsidR="00D66932" w:rsidRDefault="00D66932" w:rsidP="005B3058">
      <w:pPr>
        <w:pStyle w:val="ListParagraph"/>
        <w:numPr>
          <w:ilvl w:val="0"/>
          <w:numId w:val="46"/>
        </w:numPr>
        <w:rPr>
          <w:sz w:val="22"/>
          <w:szCs w:val="22"/>
        </w:rPr>
      </w:pPr>
      <w:r w:rsidRPr="005B3058">
        <w:rPr>
          <w:sz w:val="22"/>
          <w:szCs w:val="22"/>
        </w:rPr>
        <w:t xml:space="preserve">ATTACHMENT </w:t>
      </w:r>
      <w:r w:rsidR="000C19DC">
        <w:rPr>
          <w:sz w:val="22"/>
          <w:szCs w:val="22"/>
        </w:rPr>
        <w:t>F</w:t>
      </w:r>
      <w:r w:rsidRPr="005B3058">
        <w:rPr>
          <w:sz w:val="22"/>
          <w:szCs w:val="22"/>
        </w:rPr>
        <w:t>:</w:t>
      </w:r>
      <w:r w:rsidR="000C19DC">
        <w:rPr>
          <w:sz w:val="22"/>
          <w:szCs w:val="22"/>
        </w:rPr>
        <w:t xml:space="preserve"> </w:t>
      </w:r>
      <w:r w:rsidRPr="005B3058">
        <w:rPr>
          <w:sz w:val="22"/>
          <w:szCs w:val="22"/>
        </w:rPr>
        <w:t xml:space="preserve">PROJECTED OPERATIONS </w:t>
      </w:r>
      <w:r w:rsidR="00585A7B">
        <w:rPr>
          <w:sz w:val="22"/>
          <w:szCs w:val="22"/>
        </w:rPr>
        <w:t>–</w:t>
      </w:r>
      <w:r w:rsidRPr="005B3058">
        <w:rPr>
          <w:sz w:val="22"/>
          <w:szCs w:val="22"/>
        </w:rPr>
        <w:t xml:space="preserve"> REVENUE</w:t>
      </w:r>
    </w:p>
    <w:p w14:paraId="12C1707A" w14:textId="37851EE8" w:rsidR="00585A7B" w:rsidRPr="007156A1" w:rsidRDefault="00585A7B" w:rsidP="005B3058">
      <w:pPr>
        <w:pStyle w:val="ListParagraph"/>
        <w:numPr>
          <w:ilvl w:val="0"/>
          <w:numId w:val="46"/>
        </w:numPr>
        <w:rPr>
          <w:sz w:val="22"/>
          <w:szCs w:val="22"/>
        </w:rPr>
      </w:pPr>
      <w:r w:rsidRPr="005B3058">
        <w:rPr>
          <w:sz w:val="22"/>
          <w:szCs w:val="22"/>
        </w:rPr>
        <w:t>ATTACHMENT</w:t>
      </w:r>
      <w:r w:rsidRPr="00BF3E0E">
        <w:rPr>
          <w:sz w:val="22"/>
          <w:szCs w:val="22"/>
        </w:rPr>
        <w:t xml:space="preserve"> </w:t>
      </w:r>
      <w:r w:rsidRPr="00C874EE">
        <w:rPr>
          <w:sz w:val="22"/>
          <w:szCs w:val="22"/>
        </w:rPr>
        <w:t>G</w:t>
      </w:r>
      <w:r w:rsidRPr="005B3058">
        <w:rPr>
          <w:sz w:val="22"/>
          <w:szCs w:val="22"/>
        </w:rPr>
        <w:t>:</w:t>
      </w:r>
      <w:r w:rsidRPr="00C874EE">
        <w:rPr>
          <w:sz w:val="22"/>
          <w:szCs w:val="22"/>
        </w:rPr>
        <w:t xml:space="preserve"> </w:t>
      </w:r>
      <w:r w:rsidRPr="005B3058">
        <w:rPr>
          <w:sz w:val="22"/>
          <w:szCs w:val="22"/>
        </w:rPr>
        <w:t>PROPOS</w:t>
      </w:r>
      <w:r>
        <w:rPr>
          <w:sz w:val="22"/>
          <w:szCs w:val="22"/>
        </w:rPr>
        <w:t>ED COST</w:t>
      </w:r>
      <w:r w:rsidRPr="005B3058">
        <w:rPr>
          <w:sz w:val="22"/>
          <w:szCs w:val="22"/>
        </w:rPr>
        <w:t xml:space="preserve"> SUMMARY</w:t>
      </w:r>
    </w:p>
    <w:p w14:paraId="0913E9CB" w14:textId="308BE9CA" w:rsidR="00901E2C" w:rsidRPr="00367F9D" w:rsidRDefault="00901E2C" w:rsidP="005B3058">
      <w:pPr>
        <w:pStyle w:val="Heading1"/>
        <w:numPr>
          <w:ilvl w:val="0"/>
          <w:numId w:val="9"/>
        </w:numPr>
        <w:rPr>
          <w:sz w:val="22"/>
          <w:szCs w:val="22"/>
        </w:rPr>
      </w:pPr>
      <w:r w:rsidRPr="00367F9D">
        <w:rPr>
          <w:sz w:val="22"/>
          <w:szCs w:val="22"/>
        </w:rPr>
        <w:t>Execution of Amendment</w:t>
      </w:r>
    </w:p>
    <w:p w14:paraId="7CBA5690" w14:textId="48A41233" w:rsidR="00901E2C" w:rsidRPr="00ED10BC" w:rsidRDefault="00901E2C" w:rsidP="005B3058">
      <w:pPr>
        <w:pStyle w:val="Heading1"/>
        <w:ind w:left="720"/>
        <w:rPr>
          <w:rFonts w:ascii="Verdana" w:hAnsi="Verdana"/>
          <w:color w:val="000000"/>
        </w:rPr>
      </w:pPr>
      <w:r w:rsidRPr="005B3058">
        <w:rPr>
          <w:b w:val="0"/>
          <w:sz w:val="22"/>
          <w:szCs w:val="22"/>
        </w:rPr>
        <w:t>IN WITNESS WHEREOF, the Parties hereto have entered into this Addendum.</w:t>
      </w:r>
    </w:p>
    <w:p w14:paraId="00676961" w14:textId="77777777" w:rsidR="00963E0A" w:rsidRPr="000D0AB9" w:rsidRDefault="00963E0A" w:rsidP="00963E0A">
      <w:pPr>
        <w:rPr>
          <w:sz w:val="22"/>
          <w:szCs w:val="22"/>
        </w:rPr>
      </w:pPr>
    </w:p>
    <w:p w14:paraId="1A425DE5" w14:textId="77777777"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14:paraId="7F18E1BF" w14:textId="77777777" w:rsidR="00963E0A" w:rsidRPr="000D0AB9" w:rsidRDefault="00963E0A" w:rsidP="00B45773">
      <w:pPr>
        <w:ind w:left="720"/>
        <w:rPr>
          <w:sz w:val="22"/>
          <w:szCs w:val="22"/>
        </w:rPr>
      </w:pPr>
    </w:p>
    <w:p w14:paraId="7899567F" w14:textId="77777777"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t xml:space="preserve">By:  </w:t>
      </w:r>
      <w:r w:rsidR="008A1BE7" w:rsidRPr="000D0AB9">
        <w:rPr>
          <w:sz w:val="22"/>
          <w:szCs w:val="22"/>
        </w:rPr>
        <w:t>________________________________</w:t>
      </w:r>
    </w:p>
    <w:p w14:paraId="2D985121" w14:textId="77777777" w:rsidR="00963E0A" w:rsidRPr="000D0AB9" w:rsidRDefault="00963E0A" w:rsidP="00B45773">
      <w:pPr>
        <w:ind w:left="720"/>
        <w:rPr>
          <w:sz w:val="22"/>
          <w:szCs w:val="22"/>
        </w:rPr>
      </w:pPr>
    </w:p>
    <w:p w14:paraId="476D36BB" w14:textId="77777777"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14:paraId="43D9724F" w14:textId="77777777" w:rsidR="008A1BE7" w:rsidRPr="000D0AB9" w:rsidRDefault="008A1BE7" w:rsidP="00B45773">
      <w:pPr>
        <w:ind w:left="720"/>
        <w:rPr>
          <w:sz w:val="22"/>
          <w:szCs w:val="22"/>
        </w:rPr>
      </w:pPr>
    </w:p>
    <w:p w14:paraId="08031A64" w14:textId="77777777"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14:paraId="7A18320F" w14:textId="77777777" w:rsidR="00963E0A" w:rsidRPr="000D0AB9" w:rsidRDefault="00963E0A" w:rsidP="00B45773">
      <w:pPr>
        <w:ind w:left="720"/>
        <w:rPr>
          <w:sz w:val="22"/>
          <w:szCs w:val="22"/>
        </w:rPr>
      </w:pPr>
    </w:p>
    <w:p w14:paraId="0D457173" w14:textId="77777777" w:rsidR="00963E0A" w:rsidRPr="000D0AB9" w:rsidRDefault="00963E0A" w:rsidP="00B45773">
      <w:pPr>
        <w:ind w:left="720"/>
        <w:rPr>
          <w:sz w:val="22"/>
          <w:szCs w:val="22"/>
        </w:rPr>
      </w:pPr>
    </w:p>
    <w:p w14:paraId="3C1DEFF7" w14:textId="77777777"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14:paraId="638BB07E" w14:textId="77777777" w:rsidR="00963E0A" w:rsidRPr="000D0AB9" w:rsidRDefault="00963E0A" w:rsidP="00B45773">
      <w:pPr>
        <w:ind w:left="720"/>
        <w:rPr>
          <w:sz w:val="22"/>
          <w:szCs w:val="22"/>
        </w:rPr>
      </w:pPr>
    </w:p>
    <w:p w14:paraId="00FEC2D8" w14:textId="77777777" w:rsidR="00963E0A" w:rsidRPr="000D0AB9" w:rsidRDefault="00963E0A" w:rsidP="00B45773">
      <w:pPr>
        <w:ind w:left="720"/>
        <w:jc w:val="center"/>
        <w:rPr>
          <w:sz w:val="22"/>
          <w:szCs w:val="22"/>
        </w:rPr>
      </w:pPr>
      <w:r w:rsidRPr="000D0AB9">
        <w:rPr>
          <w:sz w:val="22"/>
          <w:szCs w:val="22"/>
        </w:rPr>
        <w:t>Department of Public Instruction</w:t>
      </w:r>
    </w:p>
    <w:p w14:paraId="48858F9E" w14:textId="77777777" w:rsidR="00963E0A" w:rsidRPr="000D0AB9" w:rsidRDefault="00963E0A" w:rsidP="00B45773">
      <w:pPr>
        <w:ind w:left="720"/>
        <w:jc w:val="center"/>
        <w:rPr>
          <w:sz w:val="22"/>
          <w:szCs w:val="22"/>
        </w:rPr>
      </w:pPr>
      <w:r w:rsidRPr="000D0AB9">
        <w:rPr>
          <w:sz w:val="22"/>
          <w:szCs w:val="22"/>
        </w:rPr>
        <w:t>School Nutrition Team</w:t>
      </w:r>
    </w:p>
    <w:p w14:paraId="46E36E40" w14:textId="77777777" w:rsidR="00963E0A" w:rsidRPr="000D0AB9" w:rsidRDefault="00963E0A" w:rsidP="00B45773">
      <w:pPr>
        <w:ind w:left="720"/>
        <w:jc w:val="center"/>
        <w:rPr>
          <w:sz w:val="22"/>
          <w:szCs w:val="22"/>
        </w:rPr>
      </w:pPr>
      <w:r w:rsidRPr="000D0AB9">
        <w:rPr>
          <w:sz w:val="22"/>
          <w:szCs w:val="22"/>
        </w:rPr>
        <w:t>125 S. Webster Street</w:t>
      </w:r>
    </w:p>
    <w:p w14:paraId="1E0967FE" w14:textId="77777777" w:rsidR="00963E0A" w:rsidRDefault="00963E0A" w:rsidP="00B45773">
      <w:pPr>
        <w:ind w:left="720"/>
        <w:jc w:val="center"/>
        <w:rPr>
          <w:szCs w:val="36"/>
        </w:rPr>
      </w:pPr>
      <w:r w:rsidRPr="000D0AB9">
        <w:rPr>
          <w:sz w:val="22"/>
          <w:szCs w:val="22"/>
        </w:rPr>
        <w:t>P.O. Box 7841</w:t>
      </w:r>
    </w:p>
    <w:p w14:paraId="69E72D79" w14:textId="77777777" w:rsidR="00963E0A" w:rsidRDefault="00963E0A" w:rsidP="00B45773">
      <w:pPr>
        <w:ind w:left="720"/>
        <w:jc w:val="center"/>
        <w:rPr>
          <w:sz w:val="22"/>
          <w:szCs w:val="22"/>
        </w:rPr>
      </w:pPr>
      <w:r w:rsidRPr="000D0AB9">
        <w:rPr>
          <w:sz w:val="22"/>
          <w:szCs w:val="22"/>
        </w:rPr>
        <w:t>Madison, WI 53707-7841</w:t>
      </w:r>
    </w:p>
    <w:p w14:paraId="64C86F9E" w14:textId="77777777" w:rsidR="00963E0A" w:rsidRDefault="00963E0A" w:rsidP="00B45773">
      <w:pPr>
        <w:ind w:left="720"/>
        <w:rPr>
          <w:sz w:val="22"/>
          <w:szCs w:val="22"/>
        </w:rPr>
      </w:pPr>
    </w:p>
    <w:p w14:paraId="786EF97B" w14:textId="77777777"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counsel, and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14:paraId="5465D1E7" w14:textId="324C4A15" w:rsidR="00E31109" w:rsidRDefault="00963E0A" w:rsidP="00B45773">
      <w:pPr>
        <w:ind w:left="720"/>
        <w:rPr>
          <w:sz w:val="20"/>
          <w:szCs w:val="20"/>
        </w:rPr>
      </w:pPr>
      <w:r w:rsidRPr="00210055">
        <w:rPr>
          <w:sz w:val="20"/>
          <w:szCs w:val="20"/>
        </w:rPr>
        <w:br w:type="page"/>
      </w:r>
    </w:p>
    <w:p w14:paraId="7B7E875F" w14:textId="38EC22C6" w:rsidR="00B53DEF" w:rsidRPr="0076451D" w:rsidRDefault="00B53DEF" w:rsidP="005B3058">
      <w:pPr>
        <w:jc w:val="center"/>
        <w:rPr>
          <w:b/>
          <w:bCs/>
          <w:color w:val="000000"/>
          <w:sz w:val="20"/>
        </w:rPr>
        <w:sectPr w:rsidR="00B53DEF" w:rsidRPr="0076451D" w:rsidSect="00FB6F33">
          <w:footerReference w:type="default" r:id="rId10"/>
          <w:footnotePr>
            <w:numRestart w:val="eachPage"/>
          </w:footnotePr>
          <w:pgSz w:w="12240" w:h="15840" w:code="1"/>
          <w:pgMar w:top="720" w:right="720" w:bottom="720" w:left="720" w:header="720" w:footer="720" w:gutter="0"/>
          <w:cols w:space="720"/>
          <w:docGrid w:linePitch="360"/>
        </w:sectPr>
      </w:pPr>
      <w:bookmarkStart w:id="7" w:name="_Toc378942180"/>
    </w:p>
    <w:p w14:paraId="61326C40" w14:textId="77777777" w:rsidR="00FF7036" w:rsidRPr="00FF3523" w:rsidRDefault="00FF7036" w:rsidP="00FF7036">
      <w:pPr>
        <w:pStyle w:val="Heading1"/>
        <w:jc w:val="center"/>
        <w:rPr>
          <w:color w:val="000000"/>
          <w:sz w:val="22"/>
          <w:szCs w:val="22"/>
        </w:rPr>
      </w:pPr>
      <w:bookmarkStart w:id="8" w:name="_Toc378942197"/>
      <w:bookmarkEnd w:id="7"/>
      <w:r w:rsidRPr="00FF3523">
        <w:rPr>
          <w:sz w:val="22"/>
          <w:szCs w:val="22"/>
        </w:rPr>
        <w:lastRenderedPageBreak/>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8"/>
    </w:p>
    <w:p w14:paraId="3D903027" w14:textId="77777777" w:rsidR="003249C4" w:rsidRPr="00FF3523" w:rsidRDefault="003249C4" w:rsidP="003249C4">
      <w:pPr>
        <w:pStyle w:val="Heading3"/>
        <w:jc w:val="center"/>
        <w:rPr>
          <w:sz w:val="22"/>
          <w:szCs w:val="22"/>
        </w:rPr>
      </w:pPr>
      <w:r w:rsidRPr="00FF3523">
        <w:rPr>
          <w:sz w:val="22"/>
          <w:szCs w:val="22"/>
        </w:rPr>
        <w:t>Summer Food Service Program Meal Pattern</w:t>
      </w:r>
    </w:p>
    <w:p w14:paraId="5F940BC0" w14:textId="77777777" w:rsidR="003249C4" w:rsidRPr="00341DE0" w:rsidRDefault="003249C4" w:rsidP="003249C4">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978"/>
        <w:gridCol w:w="2145"/>
        <w:gridCol w:w="2013"/>
        <w:gridCol w:w="1982"/>
      </w:tblGrid>
      <w:tr w:rsidR="003249C4" w:rsidRPr="00341DE0" w14:paraId="25660E6A" w14:textId="77777777" w:rsidTr="000C0DDB">
        <w:tc>
          <w:tcPr>
            <w:tcW w:w="3978" w:type="dxa"/>
            <w:vAlign w:val="bottom"/>
          </w:tcPr>
          <w:p w14:paraId="4D93BECF" w14:textId="77777777" w:rsidR="003249C4" w:rsidRPr="00341DE0" w:rsidRDefault="003249C4" w:rsidP="000C0DDB">
            <w:pPr>
              <w:tabs>
                <w:tab w:val="center" w:pos="1914"/>
              </w:tabs>
              <w:suppressAutoHyphens/>
              <w:jc w:val="center"/>
              <w:rPr>
                <w:rFonts w:cs="Arial"/>
                <w:b/>
                <w:bCs/>
                <w:sz w:val="16"/>
                <w:szCs w:val="16"/>
              </w:rPr>
            </w:pPr>
            <w:r w:rsidRPr="00341DE0">
              <w:rPr>
                <w:rFonts w:cs="Arial"/>
                <w:b/>
                <w:bCs/>
                <w:sz w:val="16"/>
                <w:szCs w:val="16"/>
              </w:rPr>
              <w:t>Food Components</w:t>
            </w:r>
          </w:p>
        </w:tc>
        <w:tc>
          <w:tcPr>
            <w:tcW w:w="2145" w:type="dxa"/>
            <w:vAlign w:val="bottom"/>
          </w:tcPr>
          <w:p w14:paraId="380BE0EB" w14:textId="77777777" w:rsidR="003249C4" w:rsidRPr="00341DE0" w:rsidRDefault="003249C4" w:rsidP="000C0DDB">
            <w:pPr>
              <w:tabs>
                <w:tab w:val="center" w:pos="962"/>
              </w:tabs>
              <w:suppressAutoHyphens/>
              <w:jc w:val="center"/>
              <w:rPr>
                <w:rFonts w:cs="Arial"/>
                <w:b/>
                <w:bCs/>
                <w:sz w:val="16"/>
                <w:szCs w:val="16"/>
              </w:rPr>
            </w:pPr>
            <w:r w:rsidRPr="00341DE0">
              <w:rPr>
                <w:rFonts w:cs="Arial"/>
                <w:b/>
                <w:bCs/>
                <w:sz w:val="16"/>
                <w:szCs w:val="16"/>
              </w:rPr>
              <w:t>Breakfast</w:t>
            </w:r>
          </w:p>
        </w:tc>
        <w:tc>
          <w:tcPr>
            <w:tcW w:w="2013" w:type="dxa"/>
            <w:vAlign w:val="bottom"/>
          </w:tcPr>
          <w:p w14:paraId="3AC0696B" w14:textId="77777777" w:rsidR="003249C4" w:rsidRPr="00341DE0" w:rsidRDefault="003249C4" w:rsidP="000C0DDB">
            <w:pPr>
              <w:tabs>
                <w:tab w:val="center" w:pos="897"/>
              </w:tabs>
              <w:suppressAutoHyphens/>
              <w:jc w:val="center"/>
              <w:rPr>
                <w:rFonts w:cs="Arial"/>
                <w:b/>
                <w:bCs/>
                <w:sz w:val="16"/>
                <w:szCs w:val="16"/>
              </w:rPr>
            </w:pPr>
            <w:r w:rsidRPr="00341DE0">
              <w:rPr>
                <w:rFonts w:cs="Arial"/>
                <w:b/>
                <w:bCs/>
                <w:sz w:val="16"/>
                <w:szCs w:val="16"/>
              </w:rPr>
              <w:t>Lunch or Supper</w:t>
            </w:r>
          </w:p>
        </w:tc>
        <w:tc>
          <w:tcPr>
            <w:tcW w:w="1982" w:type="dxa"/>
            <w:vAlign w:val="center"/>
          </w:tcPr>
          <w:p w14:paraId="029903BE"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Snack</w:t>
            </w:r>
            <w:r w:rsidRPr="00341DE0">
              <w:rPr>
                <w:rFonts w:cs="Arial"/>
                <w:b/>
                <w:bCs/>
                <w:sz w:val="16"/>
                <w:szCs w:val="16"/>
                <w:vertAlign w:val="superscript"/>
              </w:rPr>
              <w:t>1</w:t>
            </w:r>
            <w:r w:rsidRPr="00341DE0">
              <w:rPr>
                <w:rFonts w:cs="Arial"/>
                <w:b/>
                <w:bCs/>
                <w:sz w:val="16"/>
                <w:szCs w:val="16"/>
              </w:rPr>
              <w:t xml:space="preserve"> </w:t>
            </w:r>
          </w:p>
          <w:p w14:paraId="433149A5"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(Choose two</w:t>
            </w:r>
          </w:p>
          <w:p w14:paraId="54E30C92" w14:textId="77777777" w:rsidR="003249C4" w:rsidRPr="00341DE0" w:rsidRDefault="003249C4" w:rsidP="000C0DDB">
            <w:pPr>
              <w:tabs>
                <w:tab w:val="center" w:pos="836"/>
              </w:tabs>
              <w:suppressAutoHyphens/>
              <w:jc w:val="center"/>
              <w:rPr>
                <w:rFonts w:cs="Arial"/>
                <w:b/>
                <w:bCs/>
                <w:sz w:val="16"/>
                <w:szCs w:val="16"/>
              </w:rPr>
            </w:pPr>
            <w:r w:rsidRPr="00341DE0">
              <w:rPr>
                <w:rFonts w:cs="Arial"/>
                <w:b/>
                <w:bCs/>
                <w:sz w:val="16"/>
                <w:szCs w:val="16"/>
              </w:rPr>
              <w:t>of the four)</w:t>
            </w:r>
          </w:p>
        </w:tc>
      </w:tr>
      <w:tr w:rsidR="003249C4" w:rsidRPr="00341DE0" w14:paraId="5BAAE2E3" w14:textId="77777777" w:rsidTr="000C0DDB">
        <w:tc>
          <w:tcPr>
            <w:tcW w:w="10118" w:type="dxa"/>
            <w:gridSpan w:val="4"/>
            <w:shd w:val="clear" w:color="auto" w:fill="F2F2F2" w:themeFill="background1" w:themeFillShade="F2"/>
          </w:tcPr>
          <w:p w14:paraId="5743B606" w14:textId="77777777" w:rsidR="003249C4" w:rsidRPr="00341DE0" w:rsidRDefault="003249C4" w:rsidP="000C0DDB">
            <w:pPr>
              <w:tabs>
                <w:tab w:val="center" w:pos="1914"/>
              </w:tabs>
              <w:suppressAutoHyphens/>
              <w:jc w:val="both"/>
              <w:rPr>
                <w:rFonts w:cs="Arial"/>
                <w:sz w:val="16"/>
                <w:szCs w:val="16"/>
              </w:rPr>
            </w:pPr>
            <w:r w:rsidRPr="00341DE0">
              <w:rPr>
                <w:rFonts w:cs="Arial"/>
                <w:b/>
                <w:sz w:val="16"/>
                <w:szCs w:val="16"/>
              </w:rPr>
              <w:t>Milk</w:t>
            </w:r>
          </w:p>
        </w:tc>
      </w:tr>
      <w:tr w:rsidR="003249C4" w:rsidRPr="00341DE0" w14:paraId="43F4288D" w14:textId="77777777" w:rsidTr="000C0DDB">
        <w:tc>
          <w:tcPr>
            <w:tcW w:w="3978" w:type="dxa"/>
            <w:vAlign w:val="center"/>
          </w:tcPr>
          <w:p w14:paraId="45CF0F15"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vAlign w:val="center"/>
          </w:tcPr>
          <w:p w14:paraId="338272B2"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vAlign w:val="center"/>
          </w:tcPr>
          <w:p w14:paraId="2E76D6E1" w14:textId="77777777" w:rsidR="003249C4" w:rsidRPr="00341DE0" w:rsidRDefault="003249C4" w:rsidP="000C0DDB">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vAlign w:val="center"/>
          </w:tcPr>
          <w:p w14:paraId="201E42C4"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3249C4" w:rsidRPr="00341DE0" w14:paraId="77F2D6D1" w14:textId="77777777" w:rsidTr="000C0DDB">
        <w:trPr>
          <w:trHeight w:val="156"/>
        </w:trPr>
        <w:tc>
          <w:tcPr>
            <w:tcW w:w="10118" w:type="dxa"/>
            <w:gridSpan w:val="4"/>
            <w:shd w:val="clear" w:color="auto" w:fill="F2F2F2" w:themeFill="background1" w:themeFillShade="F2"/>
          </w:tcPr>
          <w:p w14:paraId="08C490C7" w14:textId="77777777" w:rsidR="003249C4" w:rsidRPr="008128CD" w:rsidRDefault="003249C4" w:rsidP="000C0DDB">
            <w:pPr>
              <w:tabs>
                <w:tab w:val="center" w:pos="1914"/>
              </w:tabs>
              <w:suppressAutoHyphens/>
              <w:jc w:val="both"/>
              <w:rPr>
                <w:rFonts w:cs="Arial"/>
                <w:b/>
                <w:sz w:val="16"/>
                <w:szCs w:val="16"/>
              </w:rPr>
            </w:pPr>
            <w:r w:rsidRPr="00341DE0">
              <w:rPr>
                <w:rFonts w:cs="Arial"/>
                <w:b/>
                <w:sz w:val="16"/>
                <w:szCs w:val="16"/>
              </w:rPr>
              <w:t>Vegetables and/or Fruits</w:t>
            </w:r>
            <w:r w:rsidRPr="008128CD">
              <w:rPr>
                <w:rFonts w:cs="Arial"/>
                <w:b/>
                <w:sz w:val="16"/>
                <w:szCs w:val="16"/>
              </w:rPr>
              <w:tab/>
            </w:r>
          </w:p>
        </w:tc>
      </w:tr>
      <w:tr w:rsidR="003249C4" w:rsidRPr="00341DE0" w14:paraId="04A63114" w14:textId="77777777" w:rsidTr="000C0DDB">
        <w:tc>
          <w:tcPr>
            <w:tcW w:w="3978" w:type="dxa"/>
          </w:tcPr>
          <w:p w14:paraId="3A27F66E"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vAlign w:val="center"/>
          </w:tcPr>
          <w:p w14:paraId="2A25A005"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14:paraId="0078B34A"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vAlign w:val="center"/>
          </w:tcPr>
          <w:p w14:paraId="3182DEB2"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¾ cup</w:t>
            </w:r>
          </w:p>
        </w:tc>
      </w:tr>
      <w:tr w:rsidR="003249C4" w:rsidRPr="00341DE0" w14:paraId="25822DD0" w14:textId="77777777" w:rsidTr="000C0DDB">
        <w:tc>
          <w:tcPr>
            <w:tcW w:w="3978" w:type="dxa"/>
          </w:tcPr>
          <w:p w14:paraId="76B58625"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vAlign w:val="center"/>
          </w:tcPr>
          <w:p w14:paraId="2CE832A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vAlign w:val="center"/>
          </w:tcPr>
          <w:p w14:paraId="62EB7CBE" w14:textId="77777777" w:rsidR="003249C4" w:rsidRPr="00341DE0" w:rsidRDefault="003249C4" w:rsidP="000C0DDB">
            <w:pPr>
              <w:tabs>
                <w:tab w:val="left" w:pos="2436"/>
                <w:tab w:val="left" w:pos="2772"/>
                <w:tab w:val="left" w:pos="3108"/>
              </w:tabs>
              <w:suppressAutoHyphens/>
              <w:jc w:val="center"/>
              <w:rPr>
                <w:rFonts w:cs="Arial"/>
                <w:sz w:val="16"/>
                <w:szCs w:val="16"/>
              </w:rPr>
            </w:pPr>
          </w:p>
        </w:tc>
        <w:tc>
          <w:tcPr>
            <w:tcW w:w="1982" w:type="dxa"/>
            <w:vAlign w:val="center"/>
          </w:tcPr>
          <w:p w14:paraId="7F1D639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3249C4" w:rsidRPr="00341DE0" w14:paraId="1FCE5A90" w14:textId="77777777" w:rsidTr="000C0DDB">
        <w:tc>
          <w:tcPr>
            <w:tcW w:w="10118" w:type="dxa"/>
            <w:gridSpan w:val="4"/>
            <w:shd w:val="clear" w:color="auto" w:fill="F2F2F2" w:themeFill="background1" w:themeFillShade="F2"/>
          </w:tcPr>
          <w:p w14:paraId="0E244095" w14:textId="77777777" w:rsidR="003249C4" w:rsidRPr="00341DE0" w:rsidRDefault="003249C4" w:rsidP="000C0DDB">
            <w:pPr>
              <w:tabs>
                <w:tab w:val="center" w:pos="836"/>
              </w:tabs>
              <w:suppressAutoHyphens/>
              <w:rPr>
                <w:rFonts w:cs="Arial"/>
                <w:sz w:val="16"/>
                <w:szCs w:val="16"/>
              </w:rPr>
            </w:pPr>
            <w:r>
              <w:rPr>
                <w:rFonts w:cs="Arial"/>
                <w:noProof/>
                <w:sz w:val="16"/>
                <w:szCs w:val="16"/>
              </w:rPr>
              <mc:AlternateContent>
                <mc:Choice Requires="wps">
                  <w:drawing>
                    <wp:anchor distT="0" distB="0" distL="114300" distR="114300" simplePos="0" relativeHeight="251663360" behindDoc="0" locked="0" layoutInCell="0" allowOverlap="1" wp14:anchorId="215CD1E4" wp14:editId="00ECD653">
                      <wp:simplePos x="0" y="0"/>
                      <wp:positionH relativeFrom="column">
                        <wp:posOffset>-835025</wp:posOffset>
                      </wp:positionH>
                      <wp:positionV relativeFrom="paragraph">
                        <wp:posOffset>2091055</wp:posOffset>
                      </wp:positionV>
                      <wp:extent cx="366395" cy="295910"/>
                      <wp:effectExtent l="3175" t="0" r="1905"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959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B30159" w14:textId="77777777" w:rsidR="00D64BBA" w:rsidRDefault="00D64BBA" w:rsidP="003249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CD1E4" id="AutoShape 15" o:spid="_x0000_s1026" style="position:absolute;margin-left:-65.75pt;margin-top:164.65pt;width:28.8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" o:allowincell="f" filled="f" stroked="f">
                      <v:textbox inset="1pt,1pt,1pt,1pt">
                        <w:txbxContent>
                          <w:p w14:paraId="32B30159" w14:textId="77777777" w:rsidR="00D64BBA" w:rsidRDefault="00D64BBA" w:rsidP="003249C4"/>
                        </w:txbxContent>
                      </v:textbox>
                    </v:roundrect>
                  </w:pict>
                </mc:Fallback>
              </mc:AlternateContent>
            </w:r>
            <w:r>
              <w:rPr>
                <w:rFonts w:cs="Arial"/>
                <w:noProof/>
                <w:sz w:val="16"/>
                <w:szCs w:val="16"/>
              </w:rPr>
              <mc:AlternateContent>
                <mc:Choice Requires="wps">
                  <w:drawing>
                    <wp:anchor distT="0" distB="0" distL="114300" distR="114300" simplePos="0" relativeHeight="251662336" behindDoc="0" locked="0" layoutInCell="0" allowOverlap="1" wp14:anchorId="18E6CE00" wp14:editId="6979910B">
                      <wp:simplePos x="0" y="0"/>
                      <wp:positionH relativeFrom="column">
                        <wp:posOffset>-835025</wp:posOffset>
                      </wp:positionH>
                      <wp:positionV relativeFrom="paragraph">
                        <wp:posOffset>24765</wp:posOffset>
                      </wp:positionV>
                      <wp:extent cx="274955" cy="278130"/>
                      <wp:effectExtent l="3175"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813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2A9536" w14:textId="77777777" w:rsidR="00D64BBA" w:rsidRDefault="00D64BBA" w:rsidP="003249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6CE00" id="AutoShape 14" o:spid="_x0000_s1027" style="position:absolute;margin-left:-65.75pt;margin-top:1.95pt;width:21.6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" o:allowincell="f" filled="f" stroked="f">
                      <v:textbox inset="1pt,1pt,1pt,1pt">
                        <w:txbxContent>
                          <w:p w14:paraId="0D2A9536" w14:textId="77777777" w:rsidR="00D64BBA" w:rsidRDefault="00D64BBA" w:rsidP="003249C4"/>
                        </w:txbxContent>
                      </v:textbox>
                    </v:roundrect>
                  </w:pict>
                </mc:Fallback>
              </mc:AlternateContent>
            </w:r>
            <w:r w:rsidRPr="00341DE0">
              <w:rPr>
                <w:rFonts w:cs="Arial"/>
                <w:b/>
                <w:sz w:val="16"/>
                <w:szCs w:val="16"/>
              </w:rPr>
              <w:t>Grains and Breads</w:t>
            </w:r>
            <w:r w:rsidRPr="00341DE0">
              <w:rPr>
                <w:rFonts w:cs="Arial"/>
                <w:b/>
                <w:sz w:val="16"/>
                <w:szCs w:val="16"/>
                <w:vertAlign w:val="superscript"/>
              </w:rPr>
              <w:t>5</w:t>
            </w:r>
          </w:p>
        </w:tc>
      </w:tr>
      <w:tr w:rsidR="003249C4" w:rsidRPr="00341DE0" w14:paraId="5F5432D4" w14:textId="77777777" w:rsidTr="000C0DDB">
        <w:tc>
          <w:tcPr>
            <w:tcW w:w="3978" w:type="dxa"/>
            <w:vAlign w:val="center"/>
          </w:tcPr>
          <w:p w14:paraId="4A751643"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Bread</w:t>
            </w:r>
          </w:p>
        </w:tc>
        <w:tc>
          <w:tcPr>
            <w:tcW w:w="2145" w:type="dxa"/>
            <w:vAlign w:val="center"/>
          </w:tcPr>
          <w:p w14:paraId="08E3DAEA" w14:textId="77777777" w:rsidR="003249C4" w:rsidRDefault="003249C4" w:rsidP="000C0DDB">
            <w:pPr>
              <w:jc w:val="center"/>
            </w:pPr>
            <w:r w:rsidRPr="007C78D7">
              <w:rPr>
                <w:rFonts w:cs="Arial"/>
                <w:sz w:val="16"/>
                <w:szCs w:val="16"/>
              </w:rPr>
              <w:t>1 slice</w:t>
            </w:r>
          </w:p>
        </w:tc>
        <w:tc>
          <w:tcPr>
            <w:tcW w:w="2013" w:type="dxa"/>
            <w:vAlign w:val="center"/>
          </w:tcPr>
          <w:p w14:paraId="2851FCEE" w14:textId="77777777" w:rsidR="003249C4" w:rsidRDefault="003249C4" w:rsidP="000C0DDB">
            <w:pPr>
              <w:jc w:val="center"/>
            </w:pPr>
            <w:r w:rsidRPr="007C78D7">
              <w:rPr>
                <w:rFonts w:cs="Arial"/>
                <w:sz w:val="16"/>
                <w:szCs w:val="16"/>
              </w:rPr>
              <w:t>1 slice</w:t>
            </w:r>
          </w:p>
        </w:tc>
        <w:tc>
          <w:tcPr>
            <w:tcW w:w="1982" w:type="dxa"/>
            <w:vAlign w:val="center"/>
          </w:tcPr>
          <w:p w14:paraId="6C60F998" w14:textId="77777777" w:rsidR="003249C4" w:rsidRDefault="003249C4" w:rsidP="000C0DDB">
            <w:pPr>
              <w:jc w:val="center"/>
            </w:pPr>
            <w:r w:rsidRPr="007C78D7">
              <w:rPr>
                <w:rFonts w:cs="Arial"/>
                <w:sz w:val="16"/>
                <w:szCs w:val="16"/>
              </w:rPr>
              <w:t>1 slice</w:t>
            </w:r>
          </w:p>
        </w:tc>
      </w:tr>
      <w:tr w:rsidR="003249C4" w:rsidRPr="00341DE0" w14:paraId="4BA17834" w14:textId="77777777" w:rsidTr="000C0DDB">
        <w:tc>
          <w:tcPr>
            <w:tcW w:w="3978" w:type="dxa"/>
            <w:vAlign w:val="center"/>
          </w:tcPr>
          <w:p w14:paraId="3C2EDD89"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vAlign w:val="center"/>
          </w:tcPr>
          <w:p w14:paraId="6CF5A789" w14:textId="77777777" w:rsidR="003249C4" w:rsidRDefault="003249C4" w:rsidP="000C0DDB">
            <w:pPr>
              <w:jc w:val="center"/>
            </w:pPr>
            <w:r w:rsidRPr="00025EA2">
              <w:rPr>
                <w:rFonts w:cs="Arial"/>
                <w:sz w:val="16"/>
                <w:szCs w:val="16"/>
              </w:rPr>
              <w:t>1 serving</w:t>
            </w:r>
          </w:p>
        </w:tc>
        <w:tc>
          <w:tcPr>
            <w:tcW w:w="2013" w:type="dxa"/>
            <w:vAlign w:val="center"/>
          </w:tcPr>
          <w:p w14:paraId="272919A6" w14:textId="77777777" w:rsidR="003249C4" w:rsidRDefault="003249C4" w:rsidP="000C0DDB">
            <w:pPr>
              <w:jc w:val="center"/>
            </w:pPr>
            <w:r w:rsidRPr="00025EA2">
              <w:rPr>
                <w:rFonts w:cs="Arial"/>
                <w:sz w:val="16"/>
                <w:szCs w:val="16"/>
              </w:rPr>
              <w:t>1 serving</w:t>
            </w:r>
          </w:p>
        </w:tc>
        <w:tc>
          <w:tcPr>
            <w:tcW w:w="1982" w:type="dxa"/>
            <w:vAlign w:val="center"/>
          </w:tcPr>
          <w:p w14:paraId="6EC9B7EA" w14:textId="77777777" w:rsidR="003249C4" w:rsidRDefault="003249C4" w:rsidP="000C0DDB">
            <w:pPr>
              <w:jc w:val="center"/>
            </w:pPr>
            <w:r w:rsidRPr="00025EA2">
              <w:rPr>
                <w:rFonts w:cs="Arial"/>
                <w:sz w:val="16"/>
                <w:szCs w:val="16"/>
              </w:rPr>
              <w:t>1 serving</w:t>
            </w:r>
          </w:p>
        </w:tc>
      </w:tr>
      <w:tr w:rsidR="003249C4" w:rsidRPr="00341DE0" w14:paraId="04EEA2FB" w14:textId="77777777" w:rsidTr="000C0DDB">
        <w:tc>
          <w:tcPr>
            <w:tcW w:w="3978" w:type="dxa"/>
            <w:vAlign w:val="center"/>
          </w:tcPr>
          <w:p w14:paraId="0C8D47D3"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Cold dry cereal</w:t>
            </w:r>
          </w:p>
        </w:tc>
        <w:tc>
          <w:tcPr>
            <w:tcW w:w="2145" w:type="dxa"/>
            <w:vAlign w:val="center"/>
          </w:tcPr>
          <w:p w14:paraId="23091078"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vAlign w:val="center"/>
          </w:tcPr>
          <w:p w14:paraId="2DC98285" w14:textId="77777777" w:rsidR="003249C4" w:rsidRPr="00341DE0" w:rsidRDefault="003249C4" w:rsidP="000C0DDB">
            <w:pPr>
              <w:tabs>
                <w:tab w:val="left" w:pos="2436"/>
                <w:tab w:val="left" w:pos="2772"/>
                <w:tab w:val="left" w:pos="3108"/>
              </w:tabs>
              <w:suppressAutoHyphens/>
              <w:jc w:val="center"/>
              <w:rPr>
                <w:rFonts w:cs="Arial"/>
                <w:sz w:val="16"/>
                <w:szCs w:val="16"/>
              </w:rPr>
            </w:pPr>
          </w:p>
        </w:tc>
        <w:tc>
          <w:tcPr>
            <w:tcW w:w="1982" w:type="dxa"/>
            <w:vAlign w:val="center"/>
          </w:tcPr>
          <w:p w14:paraId="26A0E144"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3249C4" w:rsidRPr="00341DE0" w14:paraId="317F3A59" w14:textId="77777777" w:rsidTr="000C0DDB">
        <w:tc>
          <w:tcPr>
            <w:tcW w:w="3978" w:type="dxa"/>
            <w:vAlign w:val="center"/>
          </w:tcPr>
          <w:p w14:paraId="51EF3047" w14:textId="77777777" w:rsidR="003249C4" w:rsidRPr="005326EB" w:rsidRDefault="003249C4" w:rsidP="000C0DDB">
            <w:pPr>
              <w:pStyle w:val="ListParagraph"/>
              <w:numPr>
                <w:ilvl w:val="0"/>
                <w:numId w:val="21"/>
              </w:numPr>
              <w:tabs>
                <w:tab w:val="center" w:pos="1914"/>
              </w:tabs>
              <w:suppressAutoHyphens/>
              <w:rPr>
                <w:rFonts w:cs="Arial"/>
                <w:noProof/>
                <w:sz w:val="16"/>
                <w:szCs w:val="16"/>
              </w:rPr>
            </w:pPr>
            <w:r w:rsidRPr="005326EB">
              <w:rPr>
                <w:rFonts w:cs="Arial"/>
                <w:sz w:val="16"/>
                <w:szCs w:val="16"/>
              </w:rPr>
              <w:t>Cooked pasta or noodle product</w:t>
            </w:r>
          </w:p>
        </w:tc>
        <w:tc>
          <w:tcPr>
            <w:tcW w:w="2145" w:type="dxa"/>
            <w:vAlign w:val="center"/>
          </w:tcPr>
          <w:p w14:paraId="601BFD5E"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14:paraId="2CD3D65E" w14:textId="77777777" w:rsidR="003249C4" w:rsidRDefault="003249C4" w:rsidP="000C0DDB">
            <w:pPr>
              <w:jc w:val="center"/>
            </w:pPr>
            <w:r w:rsidRPr="00A02C94">
              <w:rPr>
                <w:rFonts w:cs="Arial"/>
                <w:sz w:val="16"/>
                <w:szCs w:val="16"/>
              </w:rPr>
              <w:t>½ cup</w:t>
            </w:r>
          </w:p>
        </w:tc>
        <w:tc>
          <w:tcPr>
            <w:tcW w:w="1982" w:type="dxa"/>
            <w:vAlign w:val="center"/>
          </w:tcPr>
          <w:p w14:paraId="55D3981B" w14:textId="77777777" w:rsidR="003249C4" w:rsidRDefault="003249C4" w:rsidP="000C0DDB">
            <w:pPr>
              <w:jc w:val="center"/>
            </w:pPr>
            <w:r w:rsidRPr="00A02C94">
              <w:rPr>
                <w:rFonts w:cs="Arial"/>
                <w:sz w:val="16"/>
                <w:szCs w:val="16"/>
              </w:rPr>
              <w:t>½ cup</w:t>
            </w:r>
          </w:p>
        </w:tc>
      </w:tr>
      <w:tr w:rsidR="003249C4" w:rsidRPr="00341DE0" w14:paraId="27A268DA" w14:textId="77777777" w:rsidTr="000C0DDB">
        <w:tc>
          <w:tcPr>
            <w:tcW w:w="3978" w:type="dxa"/>
            <w:vAlign w:val="center"/>
          </w:tcPr>
          <w:p w14:paraId="78EE2971" w14:textId="77777777" w:rsidR="003249C4" w:rsidRPr="005326EB" w:rsidRDefault="003249C4" w:rsidP="000C0DDB">
            <w:pPr>
              <w:pStyle w:val="ListParagraph"/>
              <w:keepNext/>
              <w:numPr>
                <w:ilvl w:val="0"/>
                <w:numId w:val="21"/>
              </w:numPr>
              <w:tabs>
                <w:tab w:val="left" w:pos="2436"/>
                <w:tab w:val="left" w:pos="2772"/>
                <w:tab w:val="left" w:pos="3108"/>
              </w:tabs>
              <w:suppressAutoHyphens/>
              <w:outlineLvl w:val="3"/>
              <w:rPr>
                <w:rFonts w:cs="Arial"/>
                <w:noProof/>
                <w:sz w:val="16"/>
                <w:szCs w:val="16"/>
              </w:rPr>
            </w:pPr>
            <w:r w:rsidRPr="0073511F">
              <w:rPr>
                <w:rFonts w:cs="Arial"/>
                <w:sz w:val="16"/>
                <w:szCs w:val="16"/>
              </w:rPr>
              <w:t>Cooked cereal or cereal grains or anequivalent quantity of any combination of</w:t>
            </w:r>
            <w:r>
              <w:rPr>
                <w:rFonts w:cs="Arial"/>
                <w:sz w:val="16"/>
                <w:szCs w:val="16"/>
              </w:rPr>
              <w:t xml:space="preserve"> </w:t>
            </w:r>
            <w:r w:rsidRPr="005326EB">
              <w:rPr>
                <w:rFonts w:cs="Arial"/>
                <w:sz w:val="16"/>
                <w:szCs w:val="16"/>
              </w:rPr>
              <w:t>grains/breads</w:t>
            </w:r>
          </w:p>
        </w:tc>
        <w:tc>
          <w:tcPr>
            <w:tcW w:w="2145" w:type="dxa"/>
            <w:vAlign w:val="center"/>
          </w:tcPr>
          <w:p w14:paraId="63B8CE55" w14:textId="77777777" w:rsidR="003249C4" w:rsidRDefault="003249C4" w:rsidP="000C0DDB">
            <w:pPr>
              <w:jc w:val="center"/>
            </w:pPr>
            <w:r w:rsidRPr="00C0656D">
              <w:rPr>
                <w:rFonts w:cs="Arial"/>
                <w:sz w:val="16"/>
                <w:szCs w:val="16"/>
              </w:rPr>
              <w:t>½ cup</w:t>
            </w:r>
          </w:p>
        </w:tc>
        <w:tc>
          <w:tcPr>
            <w:tcW w:w="2013" w:type="dxa"/>
            <w:vAlign w:val="center"/>
          </w:tcPr>
          <w:p w14:paraId="43D07D81" w14:textId="77777777" w:rsidR="003249C4" w:rsidRDefault="003249C4" w:rsidP="000C0DDB">
            <w:pPr>
              <w:jc w:val="center"/>
            </w:pPr>
            <w:r w:rsidRPr="00C0656D">
              <w:rPr>
                <w:rFonts w:cs="Arial"/>
                <w:sz w:val="16"/>
                <w:szCs w:val="16"/>
              </w:rPr>
              <w:t>½ cup</w:t>
            </w:r>
          </w:p>
        </w:tc>
        <w:tc>
          <w:tcPr>
            <w:tcW w:w="1982" w:type="dxa"/>
            <w:vAlign w:val="center"/>
          </w:tcPr>
          <w:p w14:paraId="306B838C" w14:textId="77777777" w:rsidR="003249C4" w:rsidRDefault="003249C4" w:rsidP="000C0DDB">
            <w:pPr>
              <w:jc w:val="center"/>
            </w:pPr>
            <w:r w:rsidRPr="00C0656D">
              <w:rPr>
                <w:rFonts w:cs="Arial"/>
                <w:sz w:val="16"/>
                <w:szCs w:val="16"/>
              </w:rPr>
              <w:t>½ cup</w:t>
            </w:r>
          </w:p>
        </w:tc>
      </w:tr>
      <w:tr w:rsidR="003249C4" w:rsidRPr="00341DE0" w14:paraId="58F78B92" w14:textId="77777777" w:rsidTr="000C0DDB">
        <w:tc>
          <w:tcPr>
            <w:tcW w:w="10118" w:type="dxa"/>
            <w:gridSpan w:val="4"/>
            <w:shd w:val="clear" w:color="auto" w:fill="F2F2F2" w:themeFill="background1" w:themeFillShade="F2"/>
          </w:tcPr>
          <w:p w14:paraId="1C9D489E" w14:textId="77777777" w:rsidR="003249C4" w:rsidRPr="00341DE0" w:rsidRDefault="003249C4" w:rsidP="000C0DDB">
            <w:pPr>
              <w:tabs>
                <w:tab w:val="center" w:pos="1914"/>
              </w:tabs>
              <w:suppressAutoHyphens/>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r>
      <w:tr w:rsidR="003249C4" w:rsidRPr="00341DE0" w14:paraId="19AB9504" w14:textId="77777777" w:rsidTr="000C0DDB">
        <w:tc>
          <w:tcPr>
            <w:tcW w:w="3978" w:type="dxa"/>
            <w:vAlign w:val="center"/>
          </w:tcPr>
          <w:p w14:paraId="2BB24665"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vAlign w:val="center"/>
          </w:tcPr>
          <w:p w14:paraId="714348CF"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3D4D2F46"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14:paraId="551B76D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394F92EF" w14:textId="77777777" w:rsidTr="000C0DDB">
        <w:tc>
          <w:tcPr>
            <w:tcW w:w="3978" w:type="dxa"/>
            <w:vAlign w:val="center"/>
          </w:tcPr>
          <w:p w14:paraId="66806BAE"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vAlign w:val="center"/>
          </w:tcPr>
          <w:p w14:paraId="67AFD903"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60252A05"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14:paraId="0CC9EB2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72115B9F" w14:textId="77777777" w:rsidTr="000C0DDB">
        <w:tc>
          <w:tcPr>
            <w:tcW w:w="3978" w:type="dxa"/>
            <w:vAlign w:val="center"/>
          </w:tcPr>
          <w:p w14:paraId="3CC4AB26"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vAlign w:val="center"/>
          </w:tcPr>
          <w:p w14:paraId="5FE69FDA"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½ large egg</w:t>
            </w:r>
          </w:p>
        </w:tc>
        <w:tc>
          <w:tcPr>
            <w:tcW w:w="2013" w:type="dxa"/>
            <w:vAlign w:val="center"/>
          </w:tcPr>
          <w:p w14:paraId="2D8F603D"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vAlign w:val="center"/>
          </w:tcPr>
          <w:p w14:paraId="706BC92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3249C4" w:rsidRPr="00341DE0" w14:paraId="7B7F5B82" w14:textId="77777777" w:rsidTr="000C0DDB">
        <w:trPr>
          <w:trHeight w:val="183"/>
        </w:trPr>
        <w:tc>
          <w:tcPr>
            <w:tcW w:w="3978" w:type="dxa"/>
            <w:vAlign w:val="center"/>
          </w:tcPr>
          <w:p w14:paraId="1EF4DD46" w14:textId="77777777" w:rsidR="003249C4" w:rsidRPr="00341DE0" w:rsidRDefault="003249C4" w:rsidP="000C0DDB">
            <w:pPr>
              <w:pStyle w:val="ListParagraph"/>
              <w:numPr>
                <w:ilvl w:val="0"/>
                <w:numId w:val="22"/>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vAlign w:val="center"/>
          </w:tcPr>
          <w:p w14:paraId="32D9794F"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¼ cup</w:t>
            </w:r>
          </w:p>
        </w:tc>
        <w:tc>
          <w:tcPr>
            <w:tcW w:w="2013" w:type="dxa"/>
            <w:vAlign w:val="center"/>
          </w:tcPr>
          <w:p w14:paraId="5C0F8BFC"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vAlign w:val="center"/>
          </w:tcPr>
          <w:p w14:paraId="5B7A3CE7"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¼ cup</w:t>
            </w:r>
          </w:p>
        </w:tc>
      </w:tr>
      <w:tr w:rsidR="003249C4" w:rsidRPr="00341DE0" w14:paraId="21B95127" w14:textId="77777777" w:rsidTr="000C0DDB">
        <w:tc>
          <w:tcPr>
            <w:tcW w:w="3978" w:type="dxa"/>
            <w:vAlign w:val="center"/>
          </w:tcPr>
          <w:p w14:paraId="5FE67227"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utter or soynut butter or other n</w:t>
            </w:r>
            <w:r w:rsidRPr="005326EB">
              <w:rPr>
                <w:rFonts w:cs="Arial"/>
                <w:sz w:val="16"/>
                <w:szCs w:val="16"/>
              </w:rPr>
              <w:t>ut or seed butters</w:t>
            </w:r>
          </w:p>
        </w:tc>
        <w:tc>
          <w:tcPr>
            <w:tcW w:w="2145" w:type="dxa"/>
            <w:vAlign w:val="center"/>
          </w:tcPr>
          <w:p w14:paraId="26B6199C"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2 tbsp</w:t>
            </w:r>
          </w:p>
        </w:tc>
        <w:tc>
          <w:tcPr>
            <w:tcW w:w="2013" w:type="dxa"/>
            <w:vAlign w:val="center"/>
          </w:tcPr>
          <w:p w14:paraId="33014E8A"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vAlign w:val="center"/>
          </w:tcPr>
          <w:p w14:paraId="542EC7F1"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3249C4" w:rsidRPr="00341DE0" w14:paraId="5D4C3805" w14:textId="77777777" w:rsidTr="000C0DDB">
        <w:tc>
          <w:tcPr>
            <w:tcW w:w="3978" w:type="dxa"/>
            <w:vAlign w:val="center"/>
          </w:tcPr>
          <w:p w14:paraId="5D6B0E85"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Peanuts or so</w:t>
            </w:r>
            <w:r>
              <w:rPr>
                <w:rFonts w:cs="Arial"/>
                <w:sz w:val="16"/>
                <w:szCs w:val="16"/>
              </w:rPr>
              <w:t>ynuts or tree nuts or seeds, or y</w:t>
            </w:r>
            <w:r w:rsidRPr="005326EB">
              <w:rPr>
                <w:rFonts w:cs="Arial"/>
                <w:sz w:val="16"/>
                <w:szCs w:val="16"/>
              </w:rPr>
              <w:t>ogurt, plain or sweetened and flavored</w:t>
            </w:r>
          </w:p>
        </w:tc>
        <w:tc>
          <w:tcPr>
            <w:tcW w:w="2145" w:type="dxa"/>
            <w:vAlign w:val="center"/>
          </w:tcPr>
          <w:p w14:paraId="6F18FDD9"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14:paraId="2CCF5F80"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vAlign w:val="center"/>
          </w:tcPr>
          <w:p w14:paraId="2A8F7A1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3249C4" w:rsidRPr="00341DE0" w14:paraId="189CB038" w14:textId="77777777" w:rsidTr="000C0DDB">
        <w:tc>
          <w:tcPr>
            <w:tcW w:w="3978" w:type="dxa"/>
            <w:vAlign w:val="center"/>
          </w:tcPr>
          <w:p w14:paraId="500E0C54" w14:textId="77777777" w:rsidR="003249C4" w:rsidRPr="005326EB" w:rsidRDefault="003249C4" w:rsidP="000C0DDB">
            <w:pPr>
              <w:pStyle w:val="ListParagraph"/>
              <w:numPr>
                <w:ilvl w:val="0"/>
                <w:numId w:val="22"/>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vAlign w:val="center"/>
          </w:tcPr>
          <w:p w14:paraId="45FBDDAA" w14:textId="77777777" w:rsidR="003249C4" w:rsidRPr="00341DE0" w:rsidRDefault="003249C4" w:rsidP="000C0DDB">
            <w:pPr>
              <w:tabs>
                <w:tab w:val="center" w:pos="962"/>
              </w:tabs>
              <w:suppressAutoHyphens/>
              <w:jc w:val="center"/>
              <w:rPr>
                <w:rFonts w:cs="Arial"/>
                <w:sz w:val="16"/>
                <w:szCs w:val="16"/>
              </w:rPr>
            </w:pPr>
            <w:r w:rsidRPr="00341DE0">
              <w:rPr>
                <w:rFonts w:cs="Arial"/>
                <w:sz w:val="16"/>
                <w:szCs w:val="16"/>
              </w:rPr>
              <w:t>4 oz or ½ cup</w:t>
            </w:r>
          </w:p>
        </w:tc>
        <w:tc>
          <w:tcPr>
            <w:tcW w:w="2013" w:type="dxa"/>
            <w:vAlign w:val="center"/>
          </w:tcPr>
          <w:p w14:paraId="6A7392DB" w14:textId="77777777" w:rsidR="003249C4" w:rsidRPr="00341DE0" w:rsidRDefault="003249C4" w:rsidP="000C0DDB">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vAlign w:val="center"/>
          </w:tcPr>
          <w:p w14:paraId="6ED5BC10" w14:textId="77777777" w:rsidR="003249C4" w:rsidRPr="00341DE0" w:rsidRDefault="003249C4" w:rsidP="000C0DDB">
            <w:pPr>
              <w:tabs>
                <w:tab w:val="center" w:pos="836"/>
              </w:tabs>
              <w:suppressAutoHyphens/>
              <w:jc w:val="center"/>
              <w:rPr>
                <w:rFonts w:cs="Arial"/>
                <w:sz w:val="16"/>
                <w:szCs w:val="16"/>
              </w:rPr>
            </w:pPr>
            <w:r w:rsidRPr="00341DE0">
              <w:rPr>
                <w:rFonts w:cs="Arial"/>
                <w:sz w:val="16"/>
                <w:szCs w:val="16"/>
              </w:rPr>
              <w:t>4 oz or ½ cup</w:t>
            </w:r>
          </w:p>
        </w:tc>
      </w:tr>
    </w:tbl>
    <w:p w14:paraId="4E21184E" w14:textId="77777777" w:rsidR="003249C4" w:rsidRDefault="003249C4" w:rsidP="003249C4">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14:paraId="66AE388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14:paraId="44BABAB4"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14:paraId="4A995F4F"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14:paraId="78EA445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14:paraId="4E4BE9D6"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14:paraId="51568DE2"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14:paraId="008DFA76"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14:paraId="61CE2ECC" w14:textId="77777777" w:rsidR="003249C4" w:rsidRPr="006959F4" w:rsidRDefault="003249C4" w:rsidP="003249C4">
      <w:pPr>
        <w:pStyle w:val="ListParagraph"/>
        <w:numPr>
          <w:ilvl w:val="0"/>
          <w:numId w:val="15"/>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14:paraId="3DE62F36" w14:textId="77777777" w:rsidR="003249C4" w:rsidRPr="006354F5" w:rsidRDefault="003249C4" w:rsidP="003249C4">
      <w:pPr>
        <w:rPr>
          <w:b/>
        </w:rPr>
      </w:pPr>
    </w:p>
    <w:p w14:paraId="42AE0D86" w14:textId="77777777" w:rsidR="003249C4" w:rsidRDefault="003249C4" w:rsidP="009F6952">
      <w:pPr>
        <w:pStyle w:val="Heading3"/>
        <w:spacing w:after="0"/>
        <w:jc w:val="center"/>
        <w:rPr>
          <w:b w:val="0"/>
        </w:rPr>
      </w:pPr>
    </w:p>
    <w:p w14:paraId="2A499E87" w14:textId="77777777" w:rsidR="003249C4" w:rsidRDefault="003249C4" w:rsidP="008F1B75"/>
    <w:p w14:paraId="7BA76D62" w14:textId="77777777" w:rsidR="00370D1B" w:rsidRDefault="00370D1B">
      <w:pPr>
        <w:rPr>
          <w:rFonts w:cs="Arial"/>
          <w:bCs/>
          <w:kern w:val="32"/>
          <w:sz w:val="28"/>
          <w:szCs w:val="32"/>
        </w:rPr>
      </w:pPr>
      <w:r>
        <w:rPr>
          <w:b/>
        </w:rPr>
        <w:br w:type="page"/>
      </w:r>
    </w:p>
    <w:p w14:paraId="626DFBA4" w14:textId="17A23F9A" w:rsidR="009F6952" w:rsidRDefault="009F6952" w:rsidP="008F1B75">
      <w:pPr>
        <w:pStyle w:val="Heading1"/>
        <w:jc w:val="center"/>
        <w:rPr>
          <w:b w:val="0"/>
          <w:bCs w:val="0"/>
          <w:color w:val="000000"/>
          <w:sz w:val="22"/>
          <w:szCs w:val="22"/>
        </w:rPr>
      </w:pPr>
      <w:r w:rsidRPr="00777F43">
        <w:rPr>
          <w:b w:val="0"/>
          <w:bCs w:val="0"/>
          <w:color w:val="000000"/>
          <w:sz w:val="22"/>
          <w:szCs w:val="22"/>
        </w:rPr>
        <w:lastRenderedPageBreak/>
        <w:t xml:space="preserve">Attachment A (continued…): MINIMUM </w:t>
      </w:r>
      <w:smartTag w:uri="urn:schemas-microsoft-com:office:smarttags" w:element="stockticker">
        <w:r w:rsidRPr="00777F43">
          <w:rPr>
            <w:b w:val="0"/>
            <w:bCs w:val="0"/>
            <w:color w:val="000000"/>
            <w:sz w:val="22"/>
            <w:szCs w:val="22"/>
          </w:rPr>
          <w:t>FOOD</w:t>
        </w:r>
      </w:smartTag>
      <w:r w:rsidRPr="00777F43">
        <w:rPr>
          <w:b w:val="0"/>
          <w:bCs w:val="0"/>
          <w:color w:val="000000"/>
          <w:sz w:val="22"/>
          <w:szCs w:val="22"/>
        </w:rPr>
        <w:t xml:space="preserve"> SPECIFICATIONS </w:t>
      </w:r>
    </w:p>
    <w:p w14:paraId="305BB931" w14:textId="5A8BBAE4" w:rsidR="009F6952" w:rsidRPr="00B02FC0" w:rsidRDefault="009F6952" w:rsidP="009F6952">
      <w:pPr>
        <w:pStyle w:val="Heading3"/>
        <w:spacing w:after="0"/>
        <w:jc w:val="center"/>
        <w:rPr>
          <w:sz w:val="22"/>
          <w:szCs w:val="22"/>
        </w:rPr>
      </w:pPr>
      <w:r w:rsidRPr="00B02FC0">
        <w:rPr>
          <w:sz w:val="22"/>
          <w:szCs w:val="22"/>
        </w:rPr>
        <w:t xml:space="preserve">CACFP Meal Pattern Requirements: </w:t>
      </w:r>
    </w:p>
    <w:p w14:paraId="49DC54E2" w14:textId="77777777" w:rsidR="009F6952" w:rsidRPr="00B02FC0" w:rsidRDefault="009F6952" w:rsidP="009F6952">
      <w:pPr>
        <w:pStyle w:val="Heading3"/>
        <w:spacing w:before="0"/>
        <w:jc w:val="center"/>
        <w:rPr>
          <w:sz w:val="22"/>
          <w:szCs w:val="22"/>
        </w:rPr>
      </w:pPr>
      <w:r w:rsidRPr="00B02FC0">
        <w:rPr>
          <w:sz w:val="22"/>
          <w:szCs w:val="22"/>
        </w:rPr>
        <w:t>Children and Youths (Ages 1 through 18)</w:t>
      </w:r>
    </w:p>
    <w:p w14:paraId="24B131E7" w14:textId="77777777" w:rsidR="009F6952" w:rsidRPr="00D00FEB" w:rsidRDefault="009F6952" w:rsidP="009F6952">
      <w:pPr>
        <w:tabs>
          <w:tab w:val="left" w:pos="4320"/>
        </w:tabs>
        <w:jc w:val="center"/>
        <w:rPr>
          <w:rFonts w:cs="Arial"/>
          <w:b/>
          <w:sz w:val="22"/>
          <w:szCs w:val="22"/>
        </w:rPr>
      </w:pPr>
    </w:p>
    <w:p w14:paraId="3CD42F8E" w14:textId="77777777" w:rsidR="009F6952" w:rsidRPr="001926FC" w:rsidRDefault="009F6952" w:rsidP="009F6952">
      <w:pPr>
        <w:ind w:right="-806"/>
        <w:rPr>
          <w:rFonts w:cs="Arial"/>
          <w:sz w:val="18"/>
          <w:szCs w:val="18"/>
        </w:rPr>
      </w:pPr>
      <w:r w:rsidRPr="00D00FEB">
        <w:rPr>
          <w:rFonts w:cs="Arial"/>
          <w:sz w:val="18"/>
          <w:szCs w:val="18"/>
        </w:rPr>
        <w:t>The meal must contain, at a minimum, each of the components listed in at least the amounts indicated for the specific age group</w:t>
      </w:r>
      <w:r>
        <w:rPr>
          <w:rFonts w:cs="Arial"/>
          <w:sz w:val="18"/>
          <w:szCs w:val="18"/>
        </w:rPr>
        <w:t xml:space="preserve"> </w:t>
      </w:r>
      <w:r w:rsidRPr="00D00FEB">
        <w:rPr>
          <w:rFonts w:cs="Arial"/>
          <w:sz w:val="18"/>
          <w:szCs w:val="18"/>
        </w:rPr>
        <w:t xml:space="preserve">in order to qualify for reimbursement. </w:t>
      </w:r>
      <w:r w:rsidRPr="00D00FEB">
        <w:rPr>
          <w:rFonts w:cs="Arial"/>
          <w:i/>
          <w:sz w:val="18"/>
          <w:szCs w:val="18"/>
        </w:rPr>
        <w:t>The required serving sizes are of foods/beverages in prepared or ready to eat form.</w:t>
      </w:r>
    </w:p>
    <w:tbl>
      <w:tblPr>
        <w:tblW w:w="0" w:type="auto"/>
        <w:tblInd w:w="-8" w:type="dxa"/>
        <w:tblCellMar>
          <w:left w:w="0" w:type="dxa"/>
          <w:right w:w="0" w:type="dxa"/>
        </w:tblCellMar>
        <w:tblLook w:val="01E0" w:firstRow="1" w:lastRow="1" w:firstColumn="1" w:lastColumn="1" w:noHBand="0" w:noVBand="0"/>
      </w:tblPr>
      <w:tblGrid>
        <w:gridCol w:w="5424"/>
        <w:gridCol w:w="922"/>
        <w:gridCol w:w="875"/>
        <w:gridCol w:w="918"/>
        <w:gridCol w:w="2653"/>
      </w:tblGrid>
      <w:tr w:rsidR="009F6952" w14:paraId="7A937A01" w14:textId="77777777" w:rsidTr="00895554">
        <w:trPr>
          <w:trHeight w:hRule="exact" w:val="672"/>
        </w:trPr>
        <w:tc>
          <w:tcPr>
            <w:tcW w:w="0" w:type="auto"/>
            <w:gridSpan w:val="5"/>
            <w:tcBorders>
              <w:top w:val="single" w:sz="6" w:space="0" w:color="000000"/>
              <w:left w:val="single" w:sz="6" w:space="0" w:color="000000"/>
              <w:bottom w:val="single" w:sz="6" w:space="0" w:color="000000"/>
              <w:right w:val="single" w:sz="6" w:space="0" w:color="000000"/>
            </w:tcBorders>
            <w:shd w:val="clear" w:color="auto" w:fill="404040"/>
          </w:tcPr>
          <w:p w14:paraId="33311CC0"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t>Breakfast</w:t>
            </w:r>
          </w:p>
          <w:p w14:paraId="7E28B422" w14:textId="77777777" w:rsidR="009F6952" w:rsidRDefault="009F6952" w:rsidP="00895554">
            <w:pPr>
              <w:pStyle w:val="TableParagraph"/>
              <w:spacing w:before="5"/>
              <w:ind w:left="8"/>
              <w:jc w:val="center"/>
              <w:rPr>
                <w:rFonts w:ascii="Arial" w:eastAsia="Arial" w:hAnsi="Arial"/>
                <w:sz w:val="20"/>
                <w:szCs w:val="20"/>
              </w:rPr>
            </w:pPr>
            <w:r>
              <w:rPr>
                <w:rFonts w:ascii="Arial"/>
                <w:color w:val="FFFFFF"/>
                <w:spacing w:val="-1"/>
                <w:sz w:val="20"/>
              </w:rPr>
              <w:t>First</w:t>
            </w:r>
            <w:r>
              <w:rPr>
                <w:rFonts w:ascii="Arial"/>
                <w:color w:val="FFFFFF"/>
                <w:spacing w:val="-14"/>
                <w:sz w:val="20"/>
              </w:rPr>
              <w:t xml:space="preserve"> </w:t>
            </w:r>
            <w:r>
              <w:rPr>
                <w:rFonts w:ascii="Arial"/>
                <w:color w:val="FFFFFF"/>
                <w:spacing w:val="-1"/>
                <w:sz w:val="20"/>
              </w:rPr>
              <w:t>three</w:t>
            </w:r>
            <w:r>
              <w:rPr>
                <w:rFonts w:ascii="Arial"/>
                <w:color w:val="FFFFFF"/>
                <w:spacing w:val="-12"/>
                <w:sz w:val="20"/>
              </w:rPr>
              <w:t xml:space="preserve"> </w:t>
            </w:r>
            <w:r>
              <w:rPr>
                <w:rFonts w:ascii="Arial"/>
                <w:color w:val="FFFFFF"/>
                <w:spacing w:val="-1"/>
                <w:sz w:val="20"/>
              </w:rPr>
              <w:t>components</w:t>
            </w:r>
            <w:r>
              <w:rPr>
                <w:rFonts w:ascii="Arial"/>
                <w:color w:val="FFFFFF"/>
                <w:spacing w:val="-11"/>
                <w:sz w:val="20"/>
              </w:rPr>
              <w:t xml:space="preserve"> are </w:t>
            </w:r>
            <w:r>
              <w:rPr>
                <w:rFonts w:ascii="Arial"/>
                <w:color w:val="FFFFFF"/>
                <w:spacing w:val="-3"/>
                <w:sz w:val="20"/>
              </w:rPr>
              <w:t>required</w:t>
            </w:r>
            <w:r>
              <w:rPr>
                <w:rFonts w:ascii="Arial"/>
                <w:color w:val="FFFFFF"/>
                <w:spacing w:val="-14"/>
                <w:sz w:val="20"/>
              </w:rPr>
              <w:t xml:space="preserve"> </w:t>
            </w:r>
            <w:r>
              <w:rPr>
                <w:rFonts w:ascii="Arial"/>
                <w:color w:val="FFFFFF"/>
                <w:sz w:val="20"/>
              </w:rPr>
              <w:t>for</w:t>
            </w:r>
            <w:r>
              <w:rPr>
                <w:rFonts w:ascii="Arial"/>
                <w:color w:val="FFFFFF"/>
                <w:spacing w:val="-12"/>
                <w:sz w:val="20"/>
              </w:rPr>
              <w:t xml:space="preserve"> </w:t>
            </w:r>
            <w:r>
              <w:rPr>
                <w:rFonts w:ascii="Arial"/>
                <w:color w:val="FFFFFF"/>
                <w:sz w:val="20"/>
              </w:rPr>
              <w:t>a</w:t>
            </w:r>
            <w:r>
              <w:rPr>
                <w:rFonts w:ascii="Arial"/>
                <w:color w:val="FFFFFF"/>
                <w:spacing w:val="-11"/>
                <w:sz w:val="20"/>
              </w:rPr>
              <w:t xml:space="preserve"> </w:t>
            </w:r>
            <w:r>
              <w:rPr>
                <w:rFonts w:ascii="Arial"/>
                <w:color w:val="FFFFFF"/>
                <w:spacing w:val="-1"/>
                <w:sz w:val="20"/>
              </w:rPr>
              <w:t>reimbursable</w:t>
            </w:r>
            <w:r>
              <w:rPr>
                <w:rFonts w:ascii="Arial"/>
                <w:color w:val="FFFFFF"/>
                <w:spacing w:val="-12"/>
                <w:sz w:val="20"/>
              </w:rPr>
              <w:t xml:space="preserve"> </w:t>
            </w:r>
            <w:r>
              <w:rPr>
                <w:rFonts w:ascii="Arial"/>
                <w:color w:val="FFFFFF"/>
                <w:spacing w:val="-1"/>
                <w:sz w:val="20"/>
              </w:rPr>
              <w:t>meal</w:t>
            </w:r>
          </w:p>
        </w:tc>
      </w:tr>
      <w:tr w:rsidR="009F6952" w:rsidRPr="00B02FC0" w14:paraId="3BDF42BB" w14:textId="77777777" w:rsidTr="00895554">
        <w:trPr>
          <w:trHeight w:hRule="exact" w:val="717"/>
        </w:trPr>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06BC69B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1"/>
                <w:sz w:val="16"/>
                <w:szCs w:val="16"/>
              </w:rPr>
              <w:t>Food</w:t>
            </w:r>
            <w:r w:rsidRPr="00B02FC0">
              <w:rPr>
                <w:rFonts w:ascii="Arial" w:hAnsi="Arial"/>
                <w:b/>
                <w:spacing w:val="-7"/>
                <w:sz w:val="16"/>
                <w:szCs w:val="16"/>
              </w:rPr>
              <w:t xml:space="preserve"> </w:t>
            </w:r>
            <w:r w:rsidRPr="00B02FC0">
              <w:rPr>
                <w:rFonts w:ascii="Arial" w:hAnsi="Arial"/>
                <w:b/>
                <w:spacing w:val="-2"/>
                <w:sz w:val="16"/>
                <w:szCs w:val="16"/>
              </w:rPr>
              <w:t>Components</w:t>
            </w:r>
            <w:r w:rsidRPr="00B02FC0">
              <w:rPr>
                <w:rFonts w:ascii="Arial" w:hAnsi="Arial"/>
                <w:b/>
                <w:spacing w:val="-7"/>
                <w:sz w:val="16"/>
                <w:szCs w:val="16"/>
              </w:rPr>
              <w:t xml:space="preserve"> </w:t>
            </w:r>
            <w:r w:rsidRPr="00B02FC0">
              <w:rPr>
                <w:rFonts w:ascii="Arial" w:hAnsi="Arial"/>
                <w:b/>
                <w:spacing w:val="-2"/>
                <w:sz w:val="16"/>
                <w:szCs w:val="16"/>
              </w:rPr>
              <w:t>and</w:t>
            </w:r>
            <w:r w:rsidRPr="00B02FC0">
              <w:rPr>
                <w:rFonts w:ascii="Arial" w:hAnsi="Arial"/>
                <w:b/>
                <w:spacing w:val="-9"/>
                <w:sz w:val="16"/>
                <w:szCs w:val="16"/>
              </w:rPr>
              <w:t xml:space="preserve"> </w:t>
            </w:r>
            <w:r w:rsidRPr="00B02FC0">
              <w:rPr>
                <w:rFonts w:ascii="Arial" w:hAnsi="Arial"/>
                <w:b/>
                <w:spacing w:val="-1"/>
                <w:sz w:val="16"/>
                <w:szCs w:val="16"/>
              </w:rPr>
              <w:t>Food</w:t>
            </w:r>
            <w:r w:rsidRPr="00B02FC0">
              <w:rPr>
                <w:rFonts w:ascii="Arial" w:hAnsi="Arial"/>
                <w:b/>
                <w:spacing w:val="-10"/>
                <w:sz w:val="16"/>
                <w:szCs w:val="16"/>
              </w:rPr>
              <w:t xml:space="preserve"> </w:t>
            </w:r>
            <w:r w:rsidRPr="00B02FC0">
              <w:rPr>
                <w:rFonts w:ascii="Arial" w:hAnsi="Arial"/>
                <w:b/>
                <w:spacing w:val="-1"/>
                <w:sz w:val="16"/>
                <w:szCs w:val="16"/>
              </w:rPr>
              <w:t>Items</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0530FE08"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4"/>
                <w:sz w:val="16"/>
                <w:szCs w:val="16"/>
              </w:rPr>
              <w:t xml:space="preserve"> </w:t>
            </w:r>
            <w:r w:rsidRPr="00B02FC0">
              <w:rPr>
                <w:rFonts w:ascii="Arial" w:hAnsi="Arial"/>
                <w:b/>
                <w:spacing w:val="-1"/>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38E3D3E"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4"/>
                <w:sz w:val="16"/>
                <w:szCs w:val="16"/>
              </w:rPr>
              <w:t xml:space="preserve"> </w:t>
            </w:r>
            <w:r w:rsidRPr="00B02FC0">
              <w:rPr>
                <w:rFonts w:ascii="Arial" w:hAnsi="Arial"/>
                <w:b/>
                <w:spacing w:val="-1"/>
                <w:sz w:val="16"/>
                <w:szCs w:val="16"/>
              </w:rPr>
              <w:t>3-5</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2D0402D" w14:textId="77777777" w:rsidR="009F6952" w:rsidRPr="00B02FC0" w:rsidRDefault="009F6952" w:rsidP="00895554">
            <w:pPr>
              <w:pStyle w:val="TableParagraph"/>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7"/>
                <w:sz w:val="16"/>
                <w:szCs w:val="16"/>
              </w:rPr>
              <w:t xml:space="preserve"> </w:t>
            </w:r>
            <w:r w:rsidRPr="00B02FC0">
              <w:rPr>
                <w:rFonts w:ascii="Arial" w:hAnsi="Arial"/>
                <w:b/>
                <w:spacing w:val="-2"/>
                <w:sz w:val="16"/>
                <w:szCs w:val="16"/>
              </w:rPr>
              <w:t>6-12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A3AD138" w14:textId="77777777" w:rsidR="009F6952" w:rsidRPr="00B02FC0" w:rsidRDefault="009F6952" w:rsidP="00895554">
            <w:pPr>
              <w:pStyle w:val="TableParagraph"/>
              <w:ind w:left="2"/>
              <w:jc w:val="center"/>
              <w:rPr>
                <w:rFonts w:ascii="Arial" w:eastAsia="Arial" w:hAnsi="Arial"/>
                <w:sz w:val="16"/>
                <w:szCs w:val="16"/>
              </w:rPr>
            </w:pPr>
            <w:r w:rsidRPr="00B02FC0">
              <w:rPr>
                <w:rFonts w:ascii="Arial" w:hAnsi="Arial"/>
                <w:b/>
                <w:spacing w:val="-2"/>
                <w:sz w:val="16"/>
                <w:szCs w:val="16"/>
              </w:rPr>
              <w:t>Ages</w:t>
            </w:r>
            <w:r w:rsidRPr="00B02FC0">
              <w:rPr>
                <w:rFonts w:ascii="Arial" w:hAnsi="Arial"/>
                <w:b/>
                <w:spacing w:val="-9"/>
                <w:sz w:val="16"/>
                <w:szCs w:val="16"/>
              </w:rPr>
              <w:t xml:space="preserve"> </w:t>
            </w:r>
            <w:r w:rsidRPr="00B02FC0">
              <w:rPr>
                <w:rFonts w:ascii="Arial" w:hAnsi="Arial"/>
                <w:b/>
                <w:spacing w:val="-2"/>
                <w:sz w:val="16"/>
                <w:szCs w:val="16"/>
              </w:rPr>
              <w:t>13-18</w:t>
            </w:r>
          </w:p>
          <w:p w14:paraId="4D792723" w14:textId="77777777" w:rsidR="009F6952" w:rsidRPr="00B02FC0" w:rsidRDefault="009F6952" w:rsidP="00895554">
            <w:pPr>
              <w:pStyle w:val="TableParagraph"/>
              <w:ind w:right="93"/>
              <w:jc w:val="center"/>
              <w:rPr>
                <w:rFonts w:ascii="Arial" w:eastAsia="Arial" w:hAnsi="Arial"/>
                <w:sz w:val="16"/>
                <w:szCs w:val="16"/>
              </w:rPr>
            </w:pPr>
            <w:r w:rsidRPr="00B02FC0">
              <w:rPr>
                <w:rFonts w:ascii="Arial" w:hAnsi="Arial"/>
                <w:spacing w:val="-2"/>
                <w:sz w:val="16"/>
                <w:szCs w:val="16"/>
              </w:rPr>
              <w:t>(At-risk</w:t>
            </w:r>
            <w:r w:rsidRPr="00B02FC0">
              <w:rPr>
                <w:rFonts w:ascii="Arial" w:hAnsi="Arial"/>
                <w:spacing w:val="-3"/>
                <w:sz w:val="16"/>
                <w:szCs w:val="16"/>
              </w:rPr>
              <w:t xml:space="preserve"> </w:t>
            </w:r>
            <w:r w:rsidRPr="00B02FC0">
              <w:rPr>
                <w:rFonts w:ascii="Arial" w:hAnsi="Arial"/>
                <w:spacing w:val="-2"/>
                <w:sz w:val="16"/>
                <w:szCs w:val="16"/>
              </w:rPr>
              <w:t>afterschool</w:t>
            </w:r>
            <w:r w:rsidRPr="00B02FC0">
              <w:rPr>
                <w:rFonts w:ascii="Arial" w:hAnsi="Arial"/>
                <w:spacing w:val="29"/>
                <w:sz w:val="16"/>
                <w:szCs w:val="16"/>
              </w:rPr>
              <w:t xml:space="preserve"> </w:t>
            </w:r>
            <w:r w:rsidRPr="00B02FC0">
              <w:rPr>
                <w:rFonts w:ascii="Arial" w:hAnsi="Arial"/>
                <w:spacing w:val="-2"/>
                <w:sz w:val="16"/>
                <w:szCs w:val="16"/>
              </w:rPr>
              <w:t>programs</w:t>
            </w:r>
            <w:r w:rsidRPr="00B02FC0">
              <w:rPr>
                <w:rFonts w:ascii="Arial" w:hAnsi="Arial"/>
                <w:spacing w:val="25"/>
                <w:sz w:val="16"/>
                <w:szCs w:val="16"/>
              </w:rPr>
              <w:t xml:space="preserve"> </w:t>
            </w:r>
            <w:r w:rsidRPr="00B02FC0">
              <w:rPr>
                <w:rFonts w:ascii="Arial" w:hAnsi="Arial"/>
                <w:spacing w:val="-2"/>
                <w:sz w:val="16"/>
                <w:szCs w:val="16"/>
              </w:rPr>
              <w:t>and emergency</w:t>
            </w:r>
            <w:r w:rsidRPr="00B02FC0">
              <w:rPr>
                <w:rFonts w:ascii="Arial" w:hAnsi="Arial"/>
                <w:spacing w:val="-3"/>
                <w:sz w:val="16"/>
                <w:szCs w:val="16"/>
              </w:rPr>
              <w:t xml:space="preserve"> s</w:t>
            </w:r>
            <w:r w:rsidRPr="00B02FC0">
              <w:rPr>
                <w:rFonts w:ascii="Arial" w:hAnsi="Arial"/>
                <w:spacing w:val="-2"/>
                <w:sz w:val="16"/>
                <w:szCs w:val="16"/>
              </w:rPr>
              <w:t>helters)</w:t>
            </w:r>
          </w:p>
        </w:tc>
      </w:tr>
      <w:tr w:rsidR="009F6952" w:rsidRPr="00B02FC0" w14:paraId="0E60C119" w14:textId="77777777" w:rsidTr="00895554">
        <w:trPr>
          <w:trHeight w:hRule="exact" w:val="897"/>
        </w:trPr>
        <w:tc>
          <w:tcPr>
            <w:tcW w:w="0" w:type="auto"/>
            <w:tcBorders>
              <w:top w:val="single" w:sz="6" w:space="0" w:color="000000"/>
              <w:left w:val="single" w:sz="6" w:space="0" w:color="000000"/>
              <w:bottom w:val="single" w:sz="6" w:space="0" w:color="000000"/>
              <w:right w:val="single" w:sz="6" w:space="0" w:color="000000"/>
            </w:tcBorders>
          </w:tcPr>
          <w:p w14:paraId="7F0FD1AD" w14:textId="77777777" w:rsidR="009F6952" w:rsidRPr="00B02FC0" w:rsidRDefault="009F6952" w:rsidP="00895554">
            <w:pPr>
              <w:pStyle w:val="TableParagraph"/>
              <w:spacing w:line="252" w:lineRule="exact"/>
              <w:ind w:left="104"/>
              <w:rPr>
                <w:rFonts w:ascii="Arial" w:eastAsia="Arial" w:hAnsi="Arial"/>
                <w:sz w:val="16"/>
                <w:szCs w:val="16"/>
              </w:rPr>
            </w:pPr>
            <w:r w:rsidRPr="00B02FC0">
              <w:rPr>
                <w:rFonts w:ascii="Arial" w:hAnsi="Arial"/>
                <w:b/>
                <w:spacing w:val="-1"/>
                <w:sz w:val="16"/>
                <w:szCs w:val="16"/>
              </w:rPr>
              <w:t>Fluid</w:t>
            </w:r>
            <w:r w:rsidRPr="00B02FC0">
              <w:rPr>
                <w:rFonts w:ascii="Arial" w:hAnsi="Arial"/>
                <w:b/>
                <w:spacing w:val="-12"/>
                <w:sz w:val="16"/>
                <w:szCs w:val="16"/>
              </w:rPr>
              <w:t xml:space="preserve"> </w:t>
            </w:r>
            <w:r w:rsidRPr="00B02FC0">
              <w:rPr>
                <w:rFonts w:ascii="Arial" w:hAnsi="Arial"/>
                <w:b/>
                <w:spacing w:val="-2"/>
                <w:sz w:val="16"/>
                <w:szCs w:val="16"/>
              </w:rPr>
              <w:t>Milk</w:t>
            </w:r>
          </w:p>
          <w:p w14:paraId="1CEBE092" w14:textId="77777777" w:rsidR="009F6952" w:rsidRPr="00B02FC0" w:rsidRDefault="009F6952" w:rsidP="00611917">
            <w:pPr>
              <w:pStyle w:val="TableParagraph"/>
              <w:numPr>
                <w:ilvl w:val="0"/>
                <w:numId w:val="26"/>
              </w:numPr>
              <w:spacing w:line="229" w:lineRule="exact"/>
              <w:ind w:left="334" w:hanging="180"/>
              <w:rPr>
                <w:rFonts w:ascii="Arial" w:eastAsia="Arial" w:hAnsi="Arial"/>
                <w:sz w:val="16"/>
                <w:szCs w:val="16"/>
              </w:rPr>
            </w:pPr>
            <w:r w:rsidRPr="00B02FC0">
              <w:rPr>
                <w:rFonts w:ascii="Arial" w:hAnsi="Arial"/>
                <w:spacing w:val="-1"/>
                <w:sz w:val="16"/>
                <w:szCs w:val="16"/>
              </w:rPr>
              <w:t>1 year olds: Unflavored</w:t>
            </w:r>
            <w:r w:rsidRPr="00B02FC0">
              <w:rPr>
                <w:rFonts w:ascii="Arial" w:hAnsi="Arial"/>
                <w:spacing w:val="-7"/>
                <w:sz w:val="16"/>
                <w:szCs w:val="16"/>
              </w:rPr>
              <w:t xml:space="preserve"> </w:t>
            </w:r>
            <w:r w:rsidRPr="00B02FC0">
              <w:rPr>
                <w:rFonts w:ascii="Arial" w:hAnsi="Arial"/>
                <w:spacing w:val="-1"/>
                <w:sz w:val="16"/>
                <w:szCs w:val="16"/>
              </w:rPr>
              <w:t>whole</w:t>
            </w:r>
            <w:r w:rsidRPr="00B02FC0">
              <w:rPr>
                <w:rFonts w:ascii="Arial" w:hAnsi="Arial"/>
                <w:spacing w:val="-10"/>
                <w:sz w:val="16"/>
                <w:szCs w:val="16"/>
              </w:rPr>
              <w:t xml:space="preserve"> </w:t>
            </w:r>
            <w:r w:rsidRPr="00B02FC0">
              <w:rPr>
                <w:rFonts w:ascii="Arial" w:hAnsi="Arial"/>
                <w:spacing w:val="-1"/>
                <w:sz w:val="16"/>
                <w:szCs w:val="16"/>
              </w:rPr>
              <w:t>milk</w:t>
            </w:r>
          </w:p>
          <w:p w14:paraId="20130B4C" w14:textId="77777777" w:rsidR="009F6952" w:rsidRPr="00B02FC0" w:rsidRDefault="009F6952" w:rsidP="00611917">
            <w:pPr>
              <w:pStyle w:val="TableParagraph"/>
              <w:numPr>
                <w:ilvl w:val="0"/>
                <w:numId w:val="26"/>
              </w:numPr>
              <w:ind w:left="334" w:hanging="180"/>
              <w:rPr>
                <w:rFonts w:ascii="Arial" w:eastAsia="Arial" w:hAnsi="Arial"/>
                <w:sz w:val="16"/>
                <w:szCs w:val="16"/>
              </w:rPr>
            </w:pPr>
            <w:r w:rsidRPr="00B02FC0">
              <w:rPr>
                <w:rFonts w:ascii="Arial" w:eastAsia="Arial" w:hAnsi="Arial"/>
                <w:spacing w:val="-8"/>
                <w:sz w:val="16"/>
                <w:szCs w:val="16"/>
              </w:rPr>
              <w:t xml:space="preserve">2-5 year olds: </w:t>
            </w:r>
            <w:r w:rsidRPr="00B02FC0">
              <w:rPr>
                <w:rFonts w:ascii="Arial" w:eastAsia="Arial" w:hAnsi="Arial"/>
                <w:spacing w:val="-1"/>
                <w:sz w:val="16"/>
                <w:szCs w:val="16"/>
              </w:rPr>
              <w:t>Unflavored</w:t>
            </w:r>
            <w:r w:rsidRPr="00B02FC0">
              <w:rPr>
                <w:rFonts w:ascii="Arial" w:eastAsia="Arial" w:hAnsi="Arial"/>
                <w:spacing w:val="-6"/>
                <w:sz w:val="16"/>
                <w:szCs w:val="16"/>
              </w:rPr>
              <w:t xml:space="preserve"> </w:t>
            </w:r>
            <w:r w:rsidRPr="00B02FC0">
              <w:rPr>
                <w:rFonts w:ascii="Arial" w:eastAsia="Arial" w:hAnsi="Arial"/>
                <w:spacing w:val="-1"/>
                <w:sz w:val="16"/>
                <w:szCs w:val="16"/>
              </w:rPr>
              <w:t>1%</w:t>
            </w:r>
            <w:r w:rsidRPr="00B02FC0">
              <w:rPr>
                <w:rFonts w:ascii="Arial" w:eastAsia="Arial" w:hAnsi="Arial"/>
                <w:spacing w:val="-7"/>
                <w:sz w:val="16"/>
                <w:szCs w:val="16"/>
              </w:rPr>
              <w:t xml:space="preserve"> </w:t>
            </w:r>
            <w:r w:rsidRPr="00B02FC0">
              <w:rPr>
                <w:rFonts w:ascii="Arial" w:eastAsia="Arial" w:hAnsi="Arial"/>
                <w:spacing w:val="-1"/>
                <w:sz w:val="16"/>
                <w:szCs w:val="16"/>
              </w:rPr>
              <w:t>or</w:t>
            </w:r>
            <w:r w:rsidRPr="00B02FC0">
              <w:rPr>
                <w:rFonts w:ascii="Arial" w:eastAsia="Arial" w:hAnsi="Arial"/>
                <w:spacing w:val="-6"/>
                <w:sz w:val="16"/>
                <w:szCs w:val="16"/>
              </w:rPr>
              <w:t xml:space="preserve"> </w:t>
            </w:r>
            <w:r w:rsidRPr="00B02FC0">
              <w:rPr>
                <w:rFonts w:ascii="Arial" w:eastAsia="Arial" w:hAnsi="Arial"/>
                <w:spacing w:val="-1"/>
                <w:sz w:val="16"/>
                <w:szCs w:val="16"/>
              </w:rPr>
              <w:t>skim</w:t>
            </w:r>
          </w:p>
          <w:p w14:paraId="15A51650" w14:textId="77777777" w:rsidR="009F6952" w:rsidRPr="00B02FC0" w:rsidRDefault="009F6952" w:rsidP="00611917">
            <w:pPr>
              <w:pStyle w:val="TableParagraph"/>
              <w:numPr>
                <w:ilvl w:val="0"/>
                <w:numId w:val="26"/>
              </w:numPr>
              <w:ind w:left="334" w:right="44" w:hanging="180"/>
              <w:rPr>
                <w:rFonts w:ascii="Arial" w:hAnsi="Arial"/>
                <w:spacing w:val="-9"/>
                <w:sz w:val="16"/>
                <w:szCs w:val="16"/>
              </w:rPr>
            </w:pPr>
            <w:r w:rsidRPr="00B02FC0">
              <w:rPr>
                <w:rFonts w:ascii="Arial" w:hAnsi="Arial"/>
                <w:spacing w:val="-1"/>
                <w:sz w:val="16"/>
                <w:szCs w:val="16"/>
              </w:rPr>
              <w:t>6-18 year olds: Unflavored</w:t>
            </w:r>
            <w:r w:rsidRPr="00B02FC0">
              <w:rPr>
                <w:rFonts w:ascii="Arial" w:hAnsi="Arial"/>
                <w:spacing w:val="-8"/>
                <w:sz w:val="16"/>
                <w:szCs w:val="16"/>
              </w:rPr>
              <w:t xml:space="preserve"> </w:t>
            </w:r>
            <w:r w:rsidRPr="00B02FC0">
              <w:rPr>
                <w:rFonts w:ascii="Arial" w:hAnsi="Arial"/>
                <w:spacing w:val="-1"/>
                <w:sz w:val="16"/>
                <w:szCs w:val="16"/>
              </w:rPr>
              <w:t>1%</w:t>
            </w:r>
            <w:r w:rsidRPr="00B02FC0">
              <w:rPr>
                <w:rFonts w:ascii="Arial" w:hAnsi="Arial"/>
                <w:spacing w:val="-10"/>
                <w:sz w:val="16"/>
                <w:szCs w:val="16"/>
              </w:rPr>
              <w:t xml:space="preserve"> </w:t>
            </w:r>
            <w:r w:rsidRPr="00B02FC0">
              <w:rPr>
                <w:rFonts w:ascii="Arial" w:hAnsi="Arial"/>
                <w:spacing w:val="-1"/>
                <w:sz w:val="16"/>
                <w:szCs w:val="16"/>
              </w:rPr>
              <w:t>or skim, or flavored</w:t>
            </w:r>
            <w:r w:rsidRPr="00B02FC0">
              <w:rPr>
                <w:rFonts w:ascii="Arial" w:hAnsi="Arial"/>
                <w:spacing w:val="-10"/>
                <w:sz w:val="16"/>
                <w:szCs w:val="16"/>
              </w:rPr>
              <w:t xml:space="preserve"> </w:t>
            </w:r>
            <w:r w:rsidRPr="00B02FC0">
              <w:rPr>
                <w:rFonts w:ascii="Arial" w:hAnsi="Arial"/>
                <w:spacing w:val="-1"/>
                <w:sz w:val="16"/>
                <w:szCs w:val="16"/>
              </w:rPr>
              <w:t>skim</w:t>
            </w:r>
            <w:r w:rsidRPr="00B02FC0">
              <w:rPr>
                <w:rFonts w:ascii="Arial" w:hAnsi="Arial"/>
                <w:i/>
                <w:spacing w:val="33"/>
                <w:w w:val="99"/>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955BB4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cup</w:t>
            </w:r>
          </w:p>
          <w:p w14:paraId="68FE5FD1"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1AECAA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¾ cup</w:t>
            </w:r>
          </w:p>
          <w:p w14:paraId="29A0B6C4"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(6</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15905819"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cup</w:t>
            </w:r>
          </w:p>
          <w:p w14:paraId="5D9067D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(8</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7ED4648"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cup</w:t>
            </w:r>
          </w:p>
          <w:p w14:paraId="34ADE617"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(8</w:t>
            </w:r>
            <w:r w:rsidRPr="00B02FC0">
              <w:rPr>
                <w:rFonts w:ascii="Arial" w:hAnsi="Arial"/>
                <w:spacing w:val="-4"/>
                <w:sz w:val="16"/>
                <w:szCs w:val="16"/>
              </w:rPr>
              <w:t xml:space="preserve"> </w:t>
            </w:r>
            <w:r w:rsidRPr="00B02FC0">
              <w:rPr>
                <w:rFonts w:ascii="Arial" w:hAnsi="Arial"/>
                <w:spacing w:val="-2"/>
                <w:sz w:val="16"/>
                <w:szCs w:val="16"/>
              </w:rPr>
              <w:t>oz)</w:t>
            </w:r>
          </w:p>
        </w:tc>
      </w:tr>
      <w:tr w:rsidR="009F6952" w:rsidRPr="00B02FC0" w14:paraId="182036C3"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30DC8D29" w14:textId="77777777" w:rsidR="009F6952" w:rsidRPr="00B02FC0" w:rsidRDefault="009F6952" w:rsidP="00895554">
            <w:pPr>
              <w:pStyle w:val="TableParagraph"/>
              <w:spacing w:before="5"/>
              <w:jc w:val="center"/>
              <w:rPr>
                <w:rFonts w:ascii="Arial" w:eastAsia="Arial" w:hAnsi="Arial"/>
                <w:b/>
                <w:bCs/>
                <w:sz w:val="16"/>
                <w:szCs w:val="16"/>
              </w:rPr>
            </w:pPr>
          </w:p>
        </w:tc>
      </w:tr>
      <w:tr w:rsidR="009F6952" w:rsidRPr="00B02FC0" w14:paraId="6FFBFBD3" w14:textId="77777777" w:rsidTr="00895554">
        <w:trPr>
          <w:trHeight w:hRule="exact" w:val="717"/>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6E19AA7" w14:textId="77777777" w:rsidR="009F6952" w:rsidRPr="00B02FC0" w:rsidRDefault="009F6952" w:rsidP="00895554">
            <w:pPr>
              <w:pStyle w:val="TableParagraph"/>
              <w:spacing w:line="252" w:lineRule="exact"/>
              <w:ind w:left="104"/>
              <w:rPr>
                <w:rFonts w:ascii="Arial" w:eastAsia="Arial" w:hAnsi="Arial"/>
                <w:sz w:val="16"/>
                <w:szCs w:val="16"/>
              </w:rPr>
            </w:pPr>
            <w:r w:rsidRPr="00B02FC0">
              <w:rPr>
                <w:rFonts w:ascii="Arial" w:hAnsi="Arial"/>
                <w:b/>
                <w:spacing w:val="-2"/>
                <w:sz w:val="16"/>
                <w:szCs w:val="16"/>
              </w:rPr>
              <w:t>Vegetables</w:t>
            </w:r>
            <w:r w:rsidRPr="00B02FC0">
              <w:rPr>
                <w:rFonts w:ascii="Arial" w:hAnsi="Arial"/>
                <w:b/>
                <w:spacing w:val="-5"/>
                <w:sz w:val="16"/>
                <w:szCs w:val="16"/>
              </w:rPr>
              <w:t xml:space="preserve"> </w:t>
            </w:r>
            <w:r w:rsidRPr="00B02FC0">
              <w:rPr>
                <w:rFonts w:ascii="Arial" w:hAnsi="Arial"/>
                <w:b/>
                <w:spacing w:val="-2"/>
                <w:sz w:val="16"/>
                <w:szCs w:val="16"/>
              </w:rPr>
              <w:t>or</w:t>
            </w:r>
            <w:r w:rsidRPr="00B02FC0">
              <w:rPr>
                <w:rFonts w:ascii="Arial" w:hAnsi="Arial"/>
                <w:b/>
                <w:spacing w:val="-6"/>
                <w:sz w:val="16"/>
                <w:szCs w:val="16"/>
              </w:rPr>
              <w:t xml:space="preserve"> </w:t>
            </w:r>
            <w:r w:rsidRPr="00B02FC0">
              <w:rPr>
                <w:rFonts w:ascii="Arial" w:hAnsi="Arial"/>
                <w:b/>
                <w:spacing w:val="-2"/>
                <w:sz w:val="16"/>
                <w:szCs w:val="16"/>
              </w:rPr>
              <w:t>Fruits</w:t>
            </w:r>
            <w:r w:rsidRPr="00B02FC0">
              <w:rPr>
                <w:rFonts w:ascii="Arial" w:hAnsi="Arial"/>
                <w:b/>
                <w:spacing w:val="-14"/>
                <w:sz w:val="16"/>
                <w:szCs w:val="16"/>
              </w:rPr>
              <w:t xml:space="preserve"> </w:t>
            </w:r>
            <w:r w:rsidRPr="00B02FC0">
              <w:rPr>
                <w:rFonts w:ascii="Arial" w:hAnsi="Arial"/>
                <w:i/>
                <w:spacing w:val="-2"/>
                <w:sz w:val="16"/>
                <w:szCs w:val="16"/>
              </w:rPr>
              <w:t>(or</w:t>
            </w:r>
            <w:r w:rsidRPr="00B02FC0">
              <w:rPr>
                <w:rFonts w:ascii="Arial" w:hAnsi="Arial"/>
                <w:i/>
                <w:spacing w:val="-7"/>
                <w:sz w:val="16"/>
                <w:szCs w:val="16"/>
              </w:rPr>
              <w:t xml:space="preserve"> </w:t>
            </w:r>
            <w:r w:rsidRPr="00B02FC0">
              <w:rPr>
                <w:rFonts w:ascii="Arial" w:hAnsi="Arial"/>
                <w:i/>
                <w:spacing w:val="-1"/>
                <w:sz w:val="16"/>
                <w:szCs w:val="16"/>
              </w:rPr>
              <w:t>portions</w:t>
            </w:r>
            <w:r w:rsidRPr="00B02FC0">
              <w:rPr>
                <w:rFonts w:ascii="Arial" w:hAnsi="Arial"/>
                <w:i/>
                <w:spacing w:val="-7"/>
                <w:sz w:val="16"/>
                <w:szCs w:val="16"/>
              </w:rPr>
              <w:t xml:space="preserve"> </w:t>
            </w:r>
            <w:r w:rsidRPr="00B02FC0">
              <w:rPr>
                <w:rFonts w:ascii="Arial" w:hAnsi="Arial"/>
                <w:i/>
                <w:spacing w:val="-1"/>
                <w:sz w:val="16"/>
                <w:szCs w:val="16"/>
              </w:rPr>
              <w:t>of</w:t>
            </w:r>
            <w:r w:rsidRPr="00B02FC0">
              <w:rPr>
                <w:rFonts w:ascii="Arial" w:hAnsi="Arial"/>
                <w:i/>
                <w:spacing w:val="22"/>
                <w:sz w:val="16"/>
                <w:szCs w:val="16"/>
              </w:rPr>
              <w:t xml:space="preserve"> </w:t>
            </w:r>
            <w:r w:rsidRPr="00B02FC0">
              <w:rPr>
                <w:rFonts w:ascii="Arial" w:hAnsi="Arial"/>
                <w:i/>
                <w:spacing w:val="-1"/>
                <w:sz w:val="16"/>
                <w:szCs w:val="16"/>
              </w:rPr>
              <w:t>both)</w:t>
            </w:r>
          </w:p>
          <w:p w14:paraId="37F6BAE8" w14:textId="77777777" w:rsidR="009F6952" w:rsidRPr="00B02FC0" w:rsidRDefault="009F6952" w:rsidP="00895554">
            <w:pPr>
              <w:pStyle w:val="TableParagraph"/>
              <w:ind w:left="104" w:right="486"/>
              <w:rPr>
                <w:rFonts w:ascii="Arial" w:eastAsia="Arial" w:hAnsi="Arial"/>
                <w:sz w:val="16"/>
                <w:szCs w:val="16"/>
              </w:rPr>
            </w:pPr>
            <w:r w:rsidRPr="00B02FC0">
              <w:rPr>
                <w:rFonts w:ascii="Arial" w:hAnsi="Arial"/>
                <w:spacing w:val="-1"/>
                <w:sz w:val="16"/>
                <w:szCs w:val="16"/>
              </w:rPr>
              <w:t>Pasteurized full-strength juice</w:t>
            </w:r>
            <w:r w:rsidRPr="00B02FC0">
              <w:rPr>
                <w:rFonts w:ascii="Arial" w:hAnsi="Arial"/>
                <w:spacing w:val="-5"/>
                <w:sz w:val="16"/>
                <w:szCs w:val="16"/>
              </w:rPr>
              <w:t xml:space="preserve"> </w:t>
            </w:r>
            <w:r w:rsidRPr="00B02FC0">
              <w:rPr>
                <w:rFonts w:ascii="Arial" w:hAnsi="Arial"/>
                <w:spacing w:val="-2"/>
                <w:sz w:val="16"/>
                <w:szCs w:val="16"/>
              </w:rPr>
              <w:t>may</w:t>
            </w:r>
            <w:r w:rsidRPr="00B02FC0">
              <w:rPr>
                <w:rFonts w:ascii="Arial" w:hAnsi="Arial"/>
                <w:spacing w:val="-6"/>
                <w:sz w:val="16"/>
                <w:szCs w:val="16"/>
              </w:rPr>
              <w:t xml:space="preserve"> </w:t>
            </w:r>
            <w:r w:rsidRPr="00B02FC0">
              <w:rPr>
                <w:rFonts w:ascii="Arial" w:hAnsi="Arial"/>
                <w:spacing w:val="-1"/>
                <w:sz w:val="16"/>
                <w:szCs w:val="16"/>
              </w:rPr>
              <w:t>only</w:t>
            </w:r>
            <w:r w:rsidRPr="00B02FC0">
              <w:rPr>
                <w:rFonts w:ascii="Arial" w:hAnsi="Arial"/>
                <w:spacing w:val="-6"/>
                <w:sz w:val="16"/>
                <w:szCs w:val="16"/>
              </w:rPr>
              <w:t xml:space="preserve"> </w:t>
            </w:r>
            <w:r w:rsidRPr="00B02FC0">
              <w:rPr>
                <w:rFonts w:ascii="Arial" w:hAnsi="Arial"/>
                <w:spacing w:val="-1"/>
                <w:sz w:val="16"/>
                <w:szCs w:val="16"/>
              </w:rPr>
              <w:t>be</w:t>
            </w:r>
            <w:r w:rsidRPr="00B02FC0">
              <w:rPr>
                <w:rFonts w:ascii="Arial" w:hAnsi="Arial"/>
                <w:spacing w:val="-4"/>
                <w:sz w:val="16"/>
                <w:szCs w:val="16"/>
              </w:rPr>
              <w:t xml:space="preserve"> </w:t>
            </w:r>
            <w:r w:rsidRPr="00B02FC0">
              <w:rPr>
                <w:rFonts w:ascii="Arial" w:hAnsi="Arial"/>
                <w:spacing w:val="-1"/>
                <w:sz w:val="16"/>
                <w:szCs w:val="16"/>
              </w:rPr>
              <w:t>used</w:t>
            </w:r>
            <w:r w:rsidRPr="00B02FC0">
              <w:rPr>
                <w:rFonts w:ascii="Arial" w:hAnsi="Arial"/>
                <w:spacing w:val="-5"/>
                <w:sz w:val="16"/>
                <w:szCs w:val="16"/>
              </w:rPr>
              <w:t xml:space="preserve"> </w:t>
            </w:r>
            <w:r w:rsidRPr="00B02FC0">
              <w:rPr>
                <w:rFonts w:ascii="Arial" w:hAnsi="Arial"/>
                <w:spacing w:val="-2"/>
                <w:sz w:val="16"/>
                <w:szCs w:val="16"/>
              </w:rPr>
              <w:t>to</w:t>
            </w:r>
            <w:r w:rsidRPr="00B02FC0">
              <w:rPr>
                <w:rFonts w:ascii="Arial" w:hAnsi="Arial"/>
                <w:spacing w:val="-8"/>
                <w:sz w:val="16"/>
                <w:szCs w:val="16"/>
              </w:rPr>
              <w:t xml:space="preserve"> </w:t>
            </w:r>
            <w:r w:rsidRPr="00B02FC0">
              <w:rPr>
                <w:rFonts w:ascii="Arial" w:hAnsi="Arial"/>
                <w:spacing w:val="-1"/>
                <w:sz w:val="16"/>
                <w:szCs w:val="16"/>
              </w:rPr>
              <w:t>meet</w:t>
            </w:r>
            <w:r w:rsidRPr="00B02FC0">
              <w:rPr>
                <w:rFonts w:ascii="Arial" w:hAnsi="Arial"/>
                <w:spacing w:val="-5"/>
                <w:sz w:val="16"/>
                <w:szCs w:val="16"/>
              </w:rPr>
              <w:t xml:space="preserve"> </w:t>
            </w:r>
            <w:r w:rsidRPr="00B02FC0">
              <w:rPr>
                <w:rFonts w:ascii="Arial" w:hAnsi="Arial"/>
                <w:spacing w:val="-1"/>
                <w:sz w:val="16"/>
                <w:szCs w:val="16"/>
              </w:rPr>
              <w:t>the</w:t>
            </w:r>
            <w:r w:rsidRPr="00B02FC0">
              <w:rPr>
                <w:rFonts w:ascii="Arial" w:hAnsi="Arial"/>
                <w:spacing w:val="-7"/>
                <w:sz w:val="16"/>
                <w:szCs w:val="16"/>
              </w:rPr>
              <w:t xml:space="preserve"> </w:t>
            </w:r>
            <w:r w:rsidRPr="00B02FC0">
              <w:rPr>
                <w:rFonts w:ascii="Arial" w:hAnsi="Arial"/>
                <w:spacing w:val="-1"/>
                <w:sz w:val="16"/>
                <w:szCs w:val="16"/>
              </w:rPr>
              <w:t>fruit</w:t>
            </w:r>
            <w:r w:rsidRPr="00B02FC0">
              <w:rPr>
                <w:rFonts w:ascii="Arial" w:hAnsi="Arial"/>
                <w:spacing w:val="-7"/>
                <w:sz w:val="16"/>
                <w:szCs w:val="16"/>
              </w:rPr>
              <w:t xml:space="preserve"> </w:t>
            </w:r>
            <w:r w:rsidRPr="00B02FC0">
              <w:rPr>
                <w:rFonts w:ascii="Arial" w:hAnsi="Arial"/>
                <w:spacing w:val="-1"/>
                <w:sz w:val="16"/>
                <w:szCs w:val="16"/>
              </w:rPr>
              <w:t>or</w:t>
            </w:r>
            <w:r w:rsidRPr="00B02FC0">
              <w:rPr>
                <w:rFonts w:ascii="Arial" w:hAnsi="Arial"/>
                <w:spacing w:val="26"/>
                <w:w w:val="99"/>
                <w:sz w:val="16"/>
                <w:szCs w:val="16"/>
              </w:rPr>
              <w:t xml:space="preserve"> </w:t>
            </w:r>
            <w:r w:rsidRPr="00B02FC0">
              <w:rPr>
                <w:rFonts w:ascii="Arial" w:hAnsi="Arial"/>
                <w:spacing w:val="-1"/>
                <w:sz w:val="16"/>
                <w:szCs w:val="16"/>
              </w:rPr>
              <w:t>vegetable</w:t>
            </w:r>
            <w:r w:rsidRPr="00B02FC0">
              <w:rPr>
                <w:rFonts w:ascii="Arial" w:hAnsi="Arial"/>
                <w:spacing w:val="-10"/>
                <w:sz w:val="16"/>
                <w:szCs w:val="16"/>
              </w:rPr>
              <w:t xml:space="preserve"> </w:t>
            </w:r>
            <w:r w:rsidRPr="00B02FC0">
              <w:rPr>
                <w:rFonts w:ascii="Arial" w:hAnsi="Arial"/>
                <w:spacing w:val="-1"/>
                <w:sz w:val="16"/>
                <w:szCs w:val="16"/>
              </w:rPr>
              <w:t>requirement</w:t>
            </w:r>
            <w:r w:rsidRPr="00B02FC0">
              <w:rPr>
                <w:rFonts w:ascii="Arial" w:hAnsi="Arial"/>
                <w:spacing w:val="-9"/>
                <w:sz w:val="16"/>
                <w:szCs w:val="16"/>
              </w:rPr>
              <w:t xml:space="preserve"> </w:t>
            </w:r>
            <w:r w:rsidRPr="00B02FC0">
              <w:rPr>
                <w:rFonts w:ascii="Arial" w:hAnsi="Arial"/>
                <w:spacing w:val="-1"/>
                <w:sz w:val="16"/>
                <w:szCs w:val="16"/>
              </w:rPr>
              <w:t>at</w:t>
            </w:r>
            <w:r w:rsidRPr="00B02FC0">
              <w:rPr>
                <w:rFonts w:ascii="Arial" w:hAnsi="Arial"/>
                <w:spacing w:val="-7"/>
                <w:sz w:val="16"/>
                <w:szCs w:val="16"/>
              </w:rPr>
              <w:t xml:space="preserve"> </w:t>
            </w:r>
            <w:r w:rsidRPr="00B02FC0">
              <w:rPr>
                <w:rFonts w:ascii="Arial" w:hAnsi="Arial"/>
                <w:spacing w:val="-2"/>
                <w:sz w:val="16"/>
                <w:szCs w:val="16"/>
              </w:rPr>
              <w:t>one</w:t>
            </w:r>
            <w:r w:rsidRPr="00B02FC0">
              <w:rPr>
                <w:rFonts w:ascii="Arial" w:hAnsi="Arial"/>
                <w:spacing w:val="-7"/>
                <w:sz w:val="16"/>
                <w:szCs w:val="16"/>
              </w:rPr>
              <w:t xml:space="preserve"> </w:t>
            </w:r>
            <w:r w:rsidRPr="00B02FC0">
              <w:rPr>
                <w:rFonts w:ascii="Arial" w:hAnsi="Arial"/>
                <w:spacing w:val="-1"/>
                <w:sz w:val="16"/>
                <w:szCs w:val="16"/>
              </w:rPr>
              <w:t>meal</w:t>
            </w:r>
            <w:r w:rsidRPr="00B02FC0">
              <w:rPr>
                <w:rFonts w:ascii="Arial" w:hAnsi="Arial"/>
                <w:spacing w:val="-7"/>
                <w:sz w:val="16"/>
                <w:szCs w:val="16"/>
              </w:rPr>
              <w:t xml:space="preserve"> </w:t>
            </w:r>
            <w:r w:rsidRPr="00B02FC0">
              <w:rPr>
                <w:rFonts w:ascii="Arial" w:hAnsi="Arial"/>
                <w:spacing w:val="-1"/>
                <w:sz w:val="16"/>
                <w:szCs w:val="16"/>
              </w:rPr>
              <w:t>per</w:t>
            </w:r>
            <w:r w:rsidRPr="00B02FC0">
              <w:rPr>
                <w:rFonts w:ascii="Arial" w:hAnsi="Arial"/>
                <w:spacing w:val="-8"/>
                <w:sz w:val="16"/>
                <w:szCs w:val="16"/>
              </w:rPr>
              <w:t xml:space="preserve"> </w:t>
            </w:r>
            <w:r w:rsidRPr="00B02FC0">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F6D1FA4"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¼</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8638362"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CB43844" w14:textId="77777777" w:rsidR="009F6952" w:rsidRPr="00B02FC0" w:rsidRDefault="009F6952" w:rsidP="00895554">
            <w:pPr>
              <w:pStyle w:val="TableParagraph"/>
              <w:rPr>
                <w:rFonts w:ascii="Arial" w:eastAsia="Arial" w:hAnsi="Arial"/>
                <w:sz w:val="16"/>
                <w:szCs w:val="16"/>
              </w:rPr>
            </w:pPr>
            <w:r w:rsidRPr="00B02FC0">
              <w:rPr>
                <w:rFonts w:ascii="Arial" w:hAnsi="Arial"/>
                <w:sz w:val="16"/>
                <w:szCs w:val="16"/>
              </w:rPr>
              <w:t xml:space="preserve">    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8DF7799"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r>
      <w:tr w:rsidR="009F6952" w:rsidRPr="00B02FC0" w14:paraId="52DBC971" w14:textId="77777777" w:rsidTr="00895554">
        <w:trPr>
          <w:trHeight w:hRule="exact" w:val="81"/>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30F8C64A" w14:textId="77777777" w:rsidR="009F6952" w:rsidRPr="00B02FC0" w:rsidRDefault="009F6952" w:rsidP="00895554">
            <w:pPr>
              <w:pStyle w:val="TableParagraph"/>
              <w:ind w:left="397"/>
              <w:jc w:val="center"/>
              <w:rPr>
                <w:rFonts w:ascii="Arial" w:eastAsia="Arial" w:hAnsi="Arial"/>
                <w:sz w:val="16"/>
                <w:szCs w:val="16"/>
              </w:rPr>
            </w:pPr>
          </w:p>
        </w:tc>
      </w:tr>
      <w:tr w:rsidR="009F6952" w:rsidRPr="00B02FC0" w14:paraId="7F59EC98" w14:textId="77777777" w:rsidTr="00895554">
        <w:trPr>
          <w:trHeight w:hRule="exact" w:val="1077"/>
        </w:trPr>
        <w:tc>
          <w:tcPr>
            <w:tcW w:w="0" w:type="auto"/>
            <w:gridSpan w:val="5"/>
            <w:tcBorders>
              <w:top w:val="single" w:sz="6" w:space="0" w:color="000000"/>
              <w:left w:val="single" w:sz="6" w:space="0" w:color="000000"/>
              <w:bottom w:val="single" w:sz="6" w:space="0" w:color="000000"/>
              <w:right w:val="single" w:sz="6" w:space="0" w:color="000000"/>
            </w:tcBorders>
          </w:tcPr>
          <w:p w14:paraId="54CBD59B" w14:textId="77777777" w:rsidR="009F6952" w:rsidRPr="00B02FC0" w:rsidRDefault="009F6952" w:rsidP="00895554">
            <w:pPr>
              <w:pStyle w:val="TableParagraph"/>
              <w:ind w:left="78"/>
              <w:rPr>
                <w:rFonts w:ascii="Arial" w:eastAsia="Arial" w:hAnsi="Arial"/>
                <w:sz w:val="16"/>
                <w:szCs w:val="16"/>
              </w:rPr>
            </w:pPr>
            <w:r w:rsidRPr="00B02FC0">
              <w:rPr>
                <w:rFonts w:ascii="Arial" w:hAnsi="Arial"/>
                <w:b/>
                <w:spacing w:val="-2"/>
                <w:sz w:val="16"/>
                <w:szCs w:val="16"/>
              </w:rPr>
              <w:t>Grains</w:t>
            </w:r>
          </w:p>
          <w:p w14:paraId="2ACE882E" w14:textId="77777777" w:rsidR="009F6952" w:rsidRPr="00B02FC0" w:rsidRDefault="009F6952" w:rsidP="00611917">
            <w:pPr>
              <w:pStyle w:val="TableParagraph"/>
              <w:numPr>
                <w:ilvl w:val="0"/>
                <w:numId w:val="27"/>
              </w:numPr>
              <w:spacing w:before="39"/>
              <w:rPr>
                <w:rFonts w:ascii="Arial" w:eastAsia="Arial" w:hAnsi="Arial"/>
                <w:sz w:val="16"/>
                <w:szCs w:val="16"/>
              </w:rPr>
            </w:pPr>
            <w:r w:rsidRPr="00B02FC0">
              <w:rPr>
                <w:rFonts w:ascii="Arial" w:hAnsi="Arial"/>
                <w:spacing w:val="-7"/>
                <w:sz w:val="16"/>
                <w:szCs w:val="16"/>
              </w:rPr>
              <w:t>Must be whole</w:t>
            </w:r>
            <w:r w:rsidRPr="00B02FC0">
              <w:rPr>
                <w:rFonts w:ascii="Arial" w:hAnsi="Arial"/>
                <w:spacing w:val="-11"/>
                <w:sz w:val="16"/>
                <w:szCs w:val="16"/>
              </w:rPr>
              <w:t xml:space="preserve"> </w:t>
            </w:r>
            <w:r w:rsidRPr="00B02FC0">
              <w:rPr>
                <w:rFonts w:ascii="Arial" w:hAnsi="Arial"/>
                <w:spacing w:val="-7"/>
                <w:sz w:val="16"/>
                <w:szCs w:val="16"/>
              </w:rPr>
              <w:t>grain-rich</w:t>
            </w:r>
            <w:r w:rsidRPr="00B02FC0">
              <w:rPr>
                <w:rFonts w:ascii="Arial" w:hAnsi="Arial"/>
                <w:spacing w:val="-10"/>
                <w:sz w:val="16"/>
                <w:szCs w:val="16"/>
              </w:rPr>
              <w:t xml:space="preserve"> </w:t>
            </w:r>
            <w:r w:rsidRPr="00B02FC0">
              <w:rPr>
                <w:rFonts w:ascii="Arial" w:hAnsi="Arial"/>
                <w:spacing w:val="-5"/>
                <w:sz w:val="16"/>
                <w:szCs w:val="16"/>
              </w:rPr>
              <w:t>or</w:t>
            </w:r>
            <w:r w:rsidRPr="00B02FC0">
              <w:rPr>
                <w:rFonts w:ascii="Arial" w:hAnsi="Arial"/>
                <w:spacing w:val="-11"/>
                <w:sz w:val="16"/>
                <w:szCs w:val="16"/>
              </w:rPr>
              <w:t xml:space="preserve"> </w:t>
            </w:r>
            <w:r w:rsidRPr="00B02FC0">
              <w:rPr>
                <w:rFonts w:ascii="Arial" w:hAnsi="Arial"/>
                <w:spacing w:val="-8"/>
                <w:sz w:val="16"/>
                <w:szCs w:val="16"/>
              </w:rPr>
              <w:t>enriched</w:t>
            </w:r>
          </w:p>
          <w:p w14:paraId="504B23A1"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6"/>
                <w:sz w:val="16"/>
                <w:szCs w:val="16"/>
              </w:rPr>
              <w:t>At least one</w:t>
            </w:r>
            <w:r w:rsidRPr="00B02FC0">
              <w:rPr>
                <w:rFonts w:ascii="Arial" w:hAnsi="Arial"/>
                <w:spacing w:val="-14"/>
                <w:sz w:val="16"/>
                <w:szCs w:val="16"/>
              </w:rPr>
              <w:t xml:space="preserve"> </w:t>
            </w:r>
            <w:r w:rsidRPr="00B02FC0">
              <w:rPr>
                <w:rFonts w:ascii="Arial" w:hAnsi="Arial"/>
                <w:spacing w:val="-6"/>
                <w:sz w:val="16"/>
                <w:szCs w:val="16"/>
              </w:rPr>
              <w:t>serving</w:t>
            </w:r>
            <w:r w:rsidRPr="00B02FC0">
              <w:rPr>
                <w:rFonts w:ascii="Arial" w:hAnsi="Arial"/>
                <w:spacing w:val="-11"/>
                <w:sz w:val="16"/>
                <w:szCs w:val="16"/>
              </w:rPr>
              <w:t xml:space="preserve"> </w:t>
            </w:r>
            <w:r w:rsidRPr="00B02FC0">
              <w:rPr>
                <w:rFonts w:ascii="Arial" w:hAnsi="Arial"/>
                <w:spacing w:val="-6"/>
                <w:sz w:val="16"/>
                <w:szCs w:val="16"/>
              </w:rPr>
              <w:t>per</w:t>
            </w:r>
            <w:r w:rsidRPr="00B02FC0">
              <w:rPr>
                <w:rFonts w:ascii="Arial" w:hAnsi="Arial"/>
                <w:spacing w:val="-12"/>
                <w:sz w:val="16"/>
                <w:szCs w:val="16"/>
              </w:rPr>
              <w:t xml:space="preserve"> </w:t>
            </w:r>
            <w:r w:rsidRPr="00B02FC0">
              <w:rPr>
                <w:rFonts w:ascii="Arial" w:hAnsi="Arial"/>
                <w:spacing w:val="-6"/>
                <w:sz w:val="16"/>
                <w:szCs w:val="16"/>
              </w:rPr>
              <w:t>day</w:t>
            </w:r>
            <w:r w:rsidRPr="00B02FC0">
              <w:rPr>
                <w:rFonts w:ascii="Arial" w:hAnsi="Arial"/>
                <w:spacing w:val="-9"/>
                <w:sz w:val="16"/>
                <w:szCs w:val="16"/>
              </w:rPr>
              <w:t xml:space="preserve"> </w:t>
            </w:r>
            <w:r w:rsidRPr="00B02FC0">
              <w:rPr>
                <w:rFonts w:ascii="Arial" w:hAnsi="Arial"/>
                <w:spacing w:val="-6"/>
                <w:sz w:val="16"/>
                <w:szCs w:val="16"/>
              </w:rPr>
              <w:t>must</w:t>
            </w:r>
            <w:r w:rsidRPr="00B02FC0">
              <w:rPr>
                <w:rFonts w:ascii="Arial" w:hAnsi="Arial"/>
                <w:spacing w:val="-11"/>
                <w:sz w:val="16"/>
                <w:szCs w:val="16"/>
              </w:rPr>
              <w:t xml:space="preserve"> </w:t>
            </w:r>
            <w:r w:rsidRPr="00B02FC0">
              <w:rPr>
                <w:rFonts w:ascii="Arial" w:hAnsi="Arial"/>
                <w:spacing w:val="-3"/>
                <w:sz w:val="16"/>
                <w:szCs w:val="16"/>
              </w:rPr>
              <w:t>be</w:t>
            </w:r>
            <w:r w:rsidRPr="00B02FC0">
              <w:rPr>
                <w:rFonts w:ascii="Arial" w:hAnsi="Arial"/>
                <w:spacing w:val="-13"/>
                <w:sz w:val="16"/>
                <w:szCs w:val="16"/>
              </w:rPr>
              <w:t xml:space="preserve"> </w:t>
            </w:r>
            <w:r w:rsidRPr="00B02FC0">
              <w:rPr>
                <w:rFonts w:ascii="Arial" w:hAnsi="Arial"/>
                <w:spacing w:val="-6"/>
                <w:sz w:val="16"/>
                <w:szCs w:val="16"/>
              </w:rPr>
              <w:t>whole</w:t>
            </w:r>
            <w:r w:rsidRPr="00B02FC0">
              <w:rPr>
                <w:rFonts w:ascii="Arial" w:hAnsi="Arial"/>
                <w:spacing w:val="-14"/>
                <w:sz w:val="16"/>
                <w:szCs w:val="16"/>
              </w:rPr>
              <w:t xml:space="preserve"> </w:t>
            </w:r>
            <w:r w:rsidRPr="00B02FC0">
              <w:rPr>
                <w:rFonts w:ascii="Arial" w:hAnsi="Arial"/>
                <w:spacing w:val="-7"/>
                <w:sz w:val="16"/>
                <w:szCs w:val="16"/>
              </w:rPr>
              <w:t xml:space="preserve">grain-rich </w:t>
            </w:r>
          </w:p>
          <w:p w14:paraId="6DA2A5F0"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6"/>
                <w:sz w:val="16"/>
                <w:szCs w:val="16"/>
              </w:rPr>
              <w:t>Grain</w:t>
            </w:r>
            <w:r w:rsidRPr="00B02FC0">
              <w:rPr>
                <w:rFonts w:ascii="Arial" w:hAnsi="Arial"/>
                <w:spacing w:val="-14"/>
                <w:sz w:val="16"/>
                <w:szCs w:val="16"/>
              </w:rPr>
              <w:t>-</w:t>
            </w:r>
            <w:r w:rsidRPr="00B02FC0">
              <w:rPr>
                <w:rFonts w:ascii="Arial" w:hAnsi="Arial"/>
                <w:spacing w:val="-6"/>
                <w:sz w:val="16"/>
                <w:szCs w:val="16"/>
              </w:rPr>
              <w:t>based</w:t>
            </w:r>
            <w:r w:rsidRPr="00B02FC0">
              <w:rPr>
                <w:rFonts w:ascii="Arial" w:hAnsi="Arial"/>
                <w:spacing w:val="-13"/>
                <w:sz w:val="16"/>
                <w:szCs w:val="16"/>
              </w:rPr>
              <w:t xml:space="preserve"> </w:t>
            </w:r>
            <w:r w:rsidRPr="00B02FC0">
              <w:rPr>
                <w:rFonts w:ascii="Arial" w:hAnsi="Arial"/>
                <w:spacing w:val="-7"/>
                <w:sz w:val="16"/>
                <w:szCs w:val="16"/>
              </w:rPr>
              <w:t>desserts</w:t>
            </w:r>
            <w:r w:rsidRPr="00B02FC0">
              <w:rPr>
                <w:rFonts w:ascii="Arial" w:hAnsi="Arial"/>
                <w:spacing w:val="-9"/>
                <w:sz w:val="16"/>
                <w:szCs w:val="16"/>
              </w:rPr>
              <w:t xml:space="preserve"> </w:t>
            </w:r>
            <w:r w:rsidRPr="00B02FC0">
              <w:rPr>
                <w:rFonts w:ascii="Arial" w:hAnsi="Arial"/>
                <w:spacing w:val="-3"/>
                <w:sz w:val="16"/>
                <w:szCs w:val="16"/>
              </w:rPr>
              <w:t>do</w:t>
            </w:r>
            <w:r w:rsidRPr="00B02FC0">
              <w:rPr>
                <w:rFonts w:ascii="Arial" w:hAnsi="Arial"/>
                <w:spacing w:val="-13"/>
                <w:sz w:val="16"/>
                <w:szCs w:val="16"/>
              </w:rPr>
              <w:t xml:space="preserve"> </w:t>
            </w:r>
            <w:r w:rsidRPr="00B02FC0">
              <w:rPr>
                <w:rFonts w:ascii="Arial" w:hAnsi="Arial"/>
                <w:spacing w:val="-5"/>
                <w:sz w:val="16"/>
                <w:szCs w:val="16"/>
              </w:rPr>
              <w:t>not</w:t>
            </w:r>
            <w:r w:rsidRPr="00B02FC0">
              <w:rPr>
                <w:rFonts w:ascii="Arial" w:hAnsi="Arial"/>
                <w:spacing w:val="-11"/>
                <w:sz w:val="16"/>
                <w:szCs w:val="16"/>
              </w:rPr>
              <w:t xml:space="preserve"> </w:t>
            </w:r>
            <w:r w:rsidRPr="00B02FC0">
              <w:rPr>
                <w:rFonts w:ascii="Arial" w:hAnsi="Arial"/>
                <w:spacing w:val="-6"/>
                <w:sz w:val="16"/>
                <w:szCs w:val="16"/>
              </w:rPr>
              <w:t>meet</w:t>
            </w:r>
            <w:r w:rsidRPr="00B02FC0">
              <w:rPr>
                <w:rFonts w:ascii="Arial" w:hAnsi="Arial"/>
                <w:spacing w:val="-14"/>
                <w:sz w:val="16"/>
                <w:szCs w:val="16"/>
              </w:rPr>
              <w:t xml:space="preserve"> </w:t>
            </w:r>
            <w:r w:rsidRPr="00B02FC0">
              <w:rPr>
                <w:rFonts w:ascii="Arial" w:hAnsi="Arial"/>
                <w:spacing w:val="-5"/>
                <w:sz w:val="16"/>
                <w:szCs w:val="16"/>
              </w:rPr>
              <w:t>the</w:t>
            </w:r>
            <w:r w:rsidRPr="00B02FC0">
              <w:rPr>
                <w:rFonts w:ascii="Arial" w:hAnsi="Arial"/>
                <w:spacing w:val="-13"/>
                <w:sz w:val="16"/>
                <w:szCs w:val="16"/>
              </w:rPr>
              <w:t xml:space="preserve"> </w:t>
            </w:r>
            <w:r w:rsidRPr="00B02FC0">
              <w:rPr>
                <w:rFonts w:ascii="Arial" w:hAnsi="Arial"/>
                <w:spacing w:val="-6"/>
                <w:sz w:val="16"/>
                <w:szCs w:val="16"/>
              </w:rPr>
              <w:t>grain</w:t>
            </w:r>
            <w:r w:rsidRPr="00B02FC0">
              <w:rPr>
                <w:rFonts w:ascii="Arial" w:hAnsi="Arial"/>
                <w:spacing w:val="26"/>
                <w:w w:val="99"/>
                <w:sz w:val="16"/>
                <w:szCs w:val="16"/>
              </w:rPr>
              <w:t xml:space="preserve"> </w:t>
            </w:r>
            <w:r w:rsidRPr="00B02FC0">
              <w:rPr>
                <w:rFonts w:ascii="Arial" w:hAnsi="Arial"/>
                <w:spacing w:val="-7"/>
                <w:sz w:val="16"/>
                <w:szCs w:val="16"/>
              </w:rPr>
              <w:t xml:space="preserve">requirement </w:t>
            </w:r>
            <w:r w:rsidRPr="00B02FC0">
              <w:rPr>
                <w:rFonts w:ascii="Arial" w:hAnsi="Arial"/>
                <w:i/>
                <w:spacing w:val="-7"/>
                <w:sz w:val="16"/>
                <w:szCs w:val="16"/>
              </w:rPr>
              <w:t>(e.g. cookies, breakfast bars, animal and graham crackers, etc.)</w:t>
            </w:r>
          </w:p>
          <w:p w14:paraId="13C4C8D9" w14:textId="77777777" w:rsidR="009F6952" w:rsidRPr="00B02FC0" w:rsidRDefault="009F6952" w:rsidP="00611917">
            <w:pPr>
              <w:pStyle w:val="TableParagraph"/>
              <w:numPr>
                <w:ilvl w:val="0"/>
                <w:numId w:val="27"/>
              </w:numPr>
              <w:rPr>
                <w:rFonts w:ascii="Arial" w:eastAsia="Arial" w:hAnsi="Arial"/>
                <w:sz w:val="16"/>
                <w:szCs w:val="16"/>
              </w:rPr>
            </w:pPr>
            <w:r w:rsidRPr="00B02FC0">
              <w:rPr>
                <w:rFonts w:ascii="Arial" w:hAnsi="Arial"/>
                <w:spacing w:val="-7"/>
                <w:sz w:val="16"/>
                <w:szCs w:val="16"/>
              </w:rPr>
              <w:t>Cereals must be whole grain-rich, enriched or fortified, and contain no more than 6 grams of sugar per dry ounce</w:t>
            </w:r>
          </w:p>
        </w:tc>
      </w:tr>
      <w:tr w:rsidR="009F6952" w:rsidRPr="00B02FC0" w14:paraId="0571E809"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vAlign w:val="center"/>
          </w:tcPr>
          <w:p w14:paraId="37D6732A" w14:textId="77777777" w:rsidR="009F6952" w:rsidRPr="00B02FC0" w:rsidRDefault="009F6952" w:rsidP="00895554">
            <w:pPr>
              <w:pStyle w:val="TableParagraph"/>
              <w:ind w:left="78"/>
              <w:rPr>
                <w:rFonts w:ascii="Arial" w:hAnsi="Arial"/>
                <w:spacing w:val="-2"/>
                <w:sz w:val="16"/>
                <w:szCs w:val="16"/>
              </w:rPr>
            </w:pPr>
            <w:r w:rsidRPr="00B02FC0">
              <w:rPr>
                <w:rFonts w:ascii="Arial" w:hAnsi="Arial"/>
                <w:spacing w:val="-2"/>
                <w:sz w:val="16"/>
                <w:szCs w:val="16"/>
              </w:rPr>
              <w:t xml:space="preserve"> Bread </w:t>
            </w:r>
          </w:p>
        </w:tc>
        <w:tc>
          <w:tcPr>
            <w:tcW w:w="0" w:type="auto"/>
            <w:tcBorders>
              <w:top w:val="single" w:sz="6" w:space="0" w:color="000000"/>
              <w:left w:val="single" w:sz="6" w:space="0" w:color="000000"/>
              <w:bottom w:val="single" w:sz="6" w:space="0" w:color="000000"/>
              <w:right w:val="single" w:sz="6" w:space="0" w:color="000000"/>
            </w:tcBorders>
            <w:vAlign w:val="center"/>
          </w:tcPr>
          <w:p w14:paraId="390CD41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3C32762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76EB047D"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1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31181F3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slice</w:t>
            </w:r>
          </w:p>
        </w:tc>
      </w:tr>
      <w:tr w:rsidR="009F6952" w:rsidRPr="00B02FC0" w14:paraId="7976C002"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vAlign w:val="center"/>
          </w:tcPr>
          <w:p w14:paraId="7DDF4216" w14:textId="77777777" w:rsidR="009F6952" w:rsidRPr="00B02FC0" w:rsidRDefault="009F6952" w:rsidP="00895554">
            <w:pPr>
              <w:pStyle w:val="TableParagraph"/>
              <w:ind w:left="78"/>
              <w:rPr>
                <w:rFonts w:ascii="Arial" w:hAnsi="Arial"/>
                <w:spacing w:val="-2"/>
                <w:sz w:val="16"/>
                <w:szCs w:val="16"/>
              </w:rPr>
            </w:pPr>
            <w:r w:rsidRPr="00B02FC0">
              <w:rPr>
                <w:rFonts w:ascii="Arial" w:hAnsi="Arial"/>
                <w:spacing w:val="-2"/>
                <w:sz w:val="16"/>
                <w:szCs w:val="16"/>
              </w:rPr>
              <w:t xml:space="preserve"> Bread product such as biscuit, roll, or muffin</w:t>
            </w:r>
          </w:p>
          <w:p w14:paraId="78F73542" w14:textId="77777777" w:rsidR="009F6952" w:rsidRPr="00B02FC0" w:rsidRDefault="009F6952" w:rsidP="00895554">
            <w:pPr>
              <w:pStyle w:val="TableParagraph"/>
              <w:ind w:left="78"/>
              <w:rPr>
                <w:rFonts w:ascii="Arial" w:hAnsi="Arial"/>
                <w:i/>
                <w:spacing w:val="-2"/>
                <w:sz w:val="16"/>
                <w:szCs w:val="16"/>
              </w:rPr>
            </w:pPr>
            <w:r w:rsidRPr="00B02FC0">
              <w:rPr>
                <w:rFonts w:ascii="Arial" w:hAnsi="Arial"/>
                <w:i/>
                <w:color w:val="000000"/>
                <w:sz w:val="16"/>
                <w:szCs w:val="16"/>
              </w:rPr>
              <w:t xml:space="preserve"> Refer to the CACFP Grain/Bread Chart for options and portion sizes</w:t>
            </w:r>
          </w:p>
        </w:tc>
        <w:tc>
          <w:tcPr>
            <w:tcW w:w="0" w:type="auto"/>
            <w:tcBorders>
              <w:top w:val="single" w:sz="6" w:space="0" w:color="000000"/>
              <w:left w:val="single" w:sz="6" w:space="0" w:color="000000"/>
              <w:bottom w:val="single" w:sz="6" w:space="0" w:color="000000"/>
              <w:right w:val="single" w:sz="6" w:space="0" w:color="000000"/>
            </w:tcBorders>
            <w:vAlign w:val="center"/>
          </w:tcPr>
          <w:p w14:paraId="3EC31B24"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5DF4F8C9"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9F92684"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06475439" w14:textId="77777777" w:rsidR="009F6952" w:rsidRPr="00B02FC0" w:rsidRDefault="009F6952" w:rsidP="00895554">
            <w:pPr>
              <w:pStyle w:val="TableParagraph"/>
              <w:jc w:val="center"/>
              <w:rPr>
                <w:rFonts w:ascii="Arial" w:eastAsia="Arial" w:hAnsi="Arial"/>
                <w:b/>
                <w:bCs/>
                <w:sz w:val="16"/>
                <w:szCs w:val="16"/>
              </w:rPr>
            </w:pPr>
            <w:r w:rsidRPr="00B02FC0">
              <w:rPr>
                <w:rFonts w:ascii="Arial" w:eastAsia="Arial" w:hAnsi="Arial"/>
                <w:bCs/>
                <w:sz w:val="16"/>
                <w:szCs w:val="16"/>
              </w:rPr>
              <w:t>1 serving</w:t>
            </w:r>
          </w:p>
        </w:tc>
      </w:tr>
      <w:tr w:rsidR="009F6952" w:rsidRPr="00B02FC0" w14:paraId="71E441B9"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vAlign w:val="center"/>
          </w:tcPr>
          <w:p w14:paraId="5BB0FA7F" w14:textId="77777777" w:rsidR="009F6952" w:rsidRPr="00B02FC0" w:rsidRDefault="009F6952" w:rsidP="00895554">
            <w:pPr>
              <w:pStyle w:val="TableParagraph"/>
              <w:rPr>
                <w:rFonts w:ascii="Arial" w:hAnsi="Arial"/>
                <w:spacing w:val="-2"/>
                <w:sz w:val="16"/>
                <w:szCs w:val="16"/>
              </w:rPr>
            </w:pPr>
            <w:r w:rsidRPr="00B02FC0">
              <w:rPr>
                <w:rFonts w:ascii="Arial" w:hAnsi="Arial"/>
                <w:b/>
                <w:spacing w:val="-2"/>
                <w:sz w:val="16"/>
                <w:szCs w:val="16"/>
              </w:rPr>
              <w:t xml:space="preserve">  Cooked</w:t>
            </w:r>
            <w:r w:rsidRPr="00B02FC0">
              <w:rPr>
                <w:rFonts w:ascii="Arial" w:hAnsi="Arial"/>
                <w:spacing w:val="-2"/>
                <w:sz w:val="16"/>
                <w:szCs w:val="16"/>
              </w:rPr>
              <w:t xml:space="preserve"> breakfast cereal, cereal grain, rice and/or pasta</w:t>
            </w:r>
          </w:p>
        </w:tc>
        <w:tc>
          <w:tcPr>
            <w:tcW w:w="0" w:type="auto"/>
            <w:tcBorders>
              <w:top w:val="single" w:sz="6" w:space="0" w:color="000000"/>
              <w:left w:val="single" w:sz="6" w:space="0" w:color="000000"/>
              <w:bottom w:val="single" w:sz="6" w:space="0" w:color="000000"/>
              <w:right w:val="single" w:sz="6" w:space="0" w:color="000000"/>
            </w:tcBorders>
            <w:vAlign w:val="center"/>
          </w:tcPr>
          <w:p w14:paraId="2F86B806"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5E4E8882"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05D7C443"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190FA6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½ cup</w:t>
            </w:r>
          </w:p>
        </w:tc>
      </w:tr>
      <w:tr w:rsidR="009F6952" w:rsidRPr="00B02FC0" w14:paraId="6B8B04A3"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vAlign w:val="center"/>
          </w:tcPr>
          <w:p w14:paraId="5CBA4865" w14:textId="77777777" w:rsidR="009F6952" w:rsidRPr="00B02FC0" w:rsidRDefault="009F6952" w:rsidP="00895554">
            <w:pPr>
              <w:pStyle w:val="TableParagraph"/>
              <w:rPr>
                <w:rFonts w:ascii="Arial" w:hAnsi="Arial"/>
                <w:b/>
                <w:spacing w:val="-2"/>
                <w:sz w:val="16"/>
                <w:szCs w:val="16"/>
              </w:rPr>
            </w:pPr>
            <w:r w:rsidRPr="00B02FC0">
              <w:rPr>
                <w:rFonts w:ascii="Arial" w:hAnsi="Arial"/>
                <w:b/>
                <w:spacing w:val="-2"/>
                <w:sz w:val="16"/>
                <w:szCs w:val="16"/>
              </w:rPr>
              <w:t xml:space="preserve">  Ready-to-eat </w:t>
            </w:r>
            <w:r w:rsidRPr="00B02FC0">
              <w:rPr>
                <w:rFonts w:ascii="Arial" w:hAnsi="Arial"/>
                <w:spacing w:val="-2"/>
                <w:sz w:val="16"/>
                <w:szCs w:val="16"/>
              </w:rPr>
              <w:t>breakfast cereal (dry, cold)</w:t>
            </w:r>
          </w:p>
        </w:tc>
        <w:tc>
          <w:tcPr>
            <w:tcW w:w="0" w:type="auto"/>
            <w:tcBorders>
              <w:top w:val="single" w:sz="6" w:space="0" w:color="000000"/>
              <w:left w:val="single" w:sz="6" w:space="0" w:color="000000"/>
              <w:bottom w:val="single" w:sz="6" w:space="0" w:color="000000"/>
              <w:right w:val="single" w:sz="6" w:space="0" w:color="000000"/>
            </w:tcBorders>
            <w:vAlign w:val="center"/>
          </w:tcPr>
          <w:p w14:paraId="717843FF"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2DD590C3"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1/3 cup</w:t>
            </w:r>
          </w:p>
        </w:tc>
        <w:tc>
          <w:tcPr>
            <w:tcW w:w="0" w:type="auto"/>
            <w:tcBorders>
              <w:top w:val="single" w:sz="6" w:space="0" w:color="000000"/>
              <w:left w:val="single" w:sz="6" w:space="0" w:color="000000"/>
              <w:bottom w:val="single" w:sz="6" w:space="0" w:color="000000"/>
              <w:right w:val="single" w:sz="6" w:space="0" w:color="000000"/>
            </w:tcBorders>
            <w:vAlign w:val="center"/>
          </w:tcPr>
          <w:p w14:paraId="751F5DE1"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¾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F618729" w14:textId="77777777" w:rsidR="009F6952" w:rsidRPr="00B02FC0" w:rsidRDefault="009F6952" w:rsidP="00895554">
            <w:pPr>
              <w:pStyle w:val="TableParagraph"/>
              <w:jc w:val="center"/>
              <w:rPr>
                <w:rFonts w:ascii="Arial" w:eastAsia="Arial" w:hAnsi="Arial"/>
                <w:bCs/>
                <w:sz w:val="16"/>
                <w:szCs w:val="16"/>
              </w:rPr>
            </w:pPr>
            <w:r w:rsidRPr="00B02FC0">
              <w:rPr>
                <w:rFonts w:ascii="Arial" w:eastAsia="Arial" w:hAnsi="Arial"/>
                <w:bCs/>
                <w:sz w:val="16"/>
                <w:szCs w:val="16"/>
              </w:rPr>
              <w:t>¾ cup</w:t>
            </w:r>
          </w:p>
        </w:tc>
      </w:tr>
      <w:tr w:rsidR="009F6952" w:rsidRPr="00B02FC0" w14:paraId="10BEDD12"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4F3DCBC3" w14:textId="77777777" w:rsidR="009F6952" w:rsidRPr="00B02FC0" w:rsidRDefault="009F6952" w:rsidP="00895554">
            <w:pPr>
              <w:pStyle w:val="TableParagraph"/>
              <w:rPr>
                <w:rFonts w:ascii="Arial" w:eastAsia="Arial" w:hAnsi="Arial"/>
                <w:b/>
                <w:bCs/>
                <w:sz w:val="16"/>
                <w:szCs w:val="16"/>
              </w:rPr>
            </w:pPr>
          </w:p>
        </w:tc>
      </w:tr>
      <w:tr w:rsidR="009F6952" w:rsidRPr="00B02FC0" w14:paraId="2D70E2D2" w14:textId="77777777" w:rsidTr="00895554">
        <w:trPr>
          <w:trHeight w:hRule="exact" w:val="537"/>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14:paraId="0533BE3B" w14:textId="77777777" w:rsidR="009F6952" w:rsidRPr="00B02FC0" w:rsidRDefault="009F6952" w:rsidP="00895554">
            <w:pPr>
              <w:pStyle w:val="TableParagraph"/>
              <w:spacing w:before="90"/>
              <w:rPr>
                <w:rFonts w:ascii="Arial" w:eastAsia="Arial" w:hAnsi="Arial"/>
                <w:sz w:val="16"/>
                <w:szCs w:val="16"/>
              </w:rPr>
            </w:pPr>
            <w:r>
              <w:rPr>
                <w:rFonts w:ascii="Arial" w:hAnsi="Arial"/>
                <w:b/>
                <w:spacing w:val="-2"/>
                <w:sz w:val="16"/>
                <w:szCs w:val="16"/>
              </w:rPr>
              <w:t xml:space="preserve"> </w:t>
            </w:r>
            <w:r w:rsidRPr="00B02FC0">
              <w:rPr>
                <w:rFonts w:ascii="Arial" w:hAnsi="Arial"/>
                <w:b/>
                <w:spacing w:val="-2"/>
                <w:sz w:val="16"/>
                <w:szCs w:val="16"/>
              </w:rPr>
              <w:t>Meat/Meat</w:t>
            </w:r>
            <w:r w:rsidRPr="00B02FC0">
              <w:rPr>
                <w:rFonts w:ascii="Arial" w:hAnsi="Arial"/>
                <w:b/>
                <w:spacing w:val="-13"/>
                <w:sz w:val="16"/>
                <w:szCs w:val="16"/>
              </w:rPr>
              <w:t xml:space="preserve"> </w:t>
            </w:r>
            <w:r w:rsidRPr="00B02FC0">
              <w:rPr>
                <w:rFonts w:ascii="Arial" w:hAnsi="Arial"/>
                <w:b/>
                <w:spacing w:val="-2"/>
                <w:sz w:val="16"/>
                <w:szCs w:val="16"/>
              </w:rPr>
              <w:t>Alternates</w:t>
            </w:r>
          </w:p>
          <w:p w14:paraId="2D1583E0" w14:textId="77777777" w:rsidR="009F6952" w:rsidRPr="00B02FC0" w:rsidRDefault="009F6952" w:rsidP="00895554">
            <w:pPr>
              <w:pStyle w:val="TableParagraph"/>
              <w:spacing w:before="1"/>
              <w:ind w:right="365"/>
              <w:rPr>
                <w:rFonts w:ascii="Arial" w:hAnsi="Arial"/>
                <w:spacing w:val="15"/>
                <w:w w:val="99"/>
                <w:sz w:val="16"/>
                <w:szCs w:val="16"/>
              </w:rPr>
            </w:pPr>
            <w:r w:rsidRPr="00B02FC0">
              <w:rPr>
                <w:rFonts w:ascii="Arial" w:hAnsi="Arial"/>
                <w:spacing w:val="-7"/>
                <w:sz w:val="16"/>
                <w:szCs w:val="16"/>
              </w:rPr>
              <w:t xml:space="preserve"> Not</w:t>
            </w:r>
            <w:r w:rsidRPr="00B02FC0">
              <w:rPr>
                <w:rFonts w:ascii="Arial" w:hAnsi="Arial"/>
                <w:spacing w:val="-14"/>
                <w:sz w:val="16"/>
                <w:szCs w:val="16"/>
              </w:rPr>
              <w:t xml:space="preserve"> </w:t>
            </w:r>
            <w:r w:rsidRPr="00B02FC0">
              <w:rPr>
                <w:rFonts w:ascii="Arial" w:hAnsi="Arial"/>
                <w:spacing w:val="-7"/>
                <w:sz w:val="16"/>
                <w:szCs w:val="16"/>
              </w:rPr>
              <w:t>required at breakfast,</w:t>
            </w:r>
            <w:r w:rsidRPr="00B02FC0">
              <w:rPr>
                <w:rFonts w:ascii="Arial" w:hAnsi="Arial"/>
                <w:spacing w:val="-11"/>
                <w:sz w:val="16"/>
                <w:szCs w:val="16"/>
              </w:rPr>
              <w:t xml:space="preserve"> </w:t>
            </w:r>
            <w:r w:rsidRPr="00B02FC0">
              <w:rPr>
                <w:rFonts w:ascii="Arial" w:hAnsi="Arial"/>
                <w:spacing w:val="-6"/>
                <w:sz w:val="16"/>
                <w:szCs w:val="16"/>
              </w:rPr>
              <w:t>but</w:t>
            </w:r>
            <w:r w:rsidRPr="00B02FC0">
              <w:rPr>
                <w:rFonts w:ascii="Arial" w:hAnsi="Arial"/>
                <w:spacing w:val="-11"/>
                <w:sz w:val="16"/>
                <w:szCs w:val="16"/>
              </w:rPr>
              <w:t xml:space="preserve"> </w:t>
            </w:r>
            <w:r w:rsidRPr="00B02FC0">
              <w:rPr>
                <w:rFonts w:ascii="Arial" w:hAnsi="Arial"/>
                <w:spacing w:val="-6"/>
                <w:sz w:val="16"/>
                <w:szCs w:val="16"/>
              </w:rPr>
              <w:t>may</w:t>
            </w:r>
            <w:r w:rsidRPr="00B02FC0">
              <w:rPr>
                <w:rFonts w:ascii="Arial" w:hAnsi="Arial"/>
                <w:spacing w:val="-9"/>
                <w:sz w:val="16"/>
                <w:szCs w:val="16"/>
              </w:rPr>
              <w:t xml:space="preserve"> </w:t>
            </w:r>
            <w:r w:rsidRPr="00B02FC0">
              <w:rPr>
                <w:rFonts w:ascii="Arial" w:hAnsi="Arial"/>
                <w:spacing w:val="-5"/>
                <w:sz w:val="16"/>
                <w:szCs w:val="16"/>
              </w:rPr>
              <w:t>be</w:t>
            </w:r>
            <w:r w:rsidRPr="00B02FC0">
              <w:rPr>
                <w:rFonts w:ascii="Arial" w:hAnsi="Arial"/>
                <w:spacing w:val="-11"/>
                <w:sz w:val="16"/>
                <w:szCs w:val="16"/>
              </w:rPr>
              <w:t xml:space="preserve"> </w:t>
            </w:r>
            <w:r w:rsidRPr="00B02FC0">
              <w:rPr>
                <w:rFonts w:ascii="Arial" w:hAnsi="Arial"/>
                <w:spacing w:val="-6"/>
                <w:sz w:val="16"/>
                <w:szCs w:val="16"/>
              </w:rPr>
              <w:t>served in place of the entire grain component</w:t>
            </w:r>
            <w:r w:rsidRPr="00B02FC0">
              <w:rPr>
                <w:rFonts w:ascii="Arial" w:hAnsi="Arial"/>
                <w:spacing w:val="-12"/>
                <w:sz w:val="16"/>
                <w:szCs w:val="16"/>
              </w:rPr>
              <w:t xml:space="preserve"> </w:t>
            </w:r>
            <w:r w:rsidRPr="00B02FC0">
              <w:rPr>
                <w:rFonts w:ascii="Arial" w:hAnsi="Arial"/>
                <w:sz w:val="16"/>
                <w:szCs w:val="16"/>
              </w:rPr>
              <w:t>a</w:t>
            </w:r>
            <w:r w:rsidRPr="00B02FC0">
              <w:rPr>
                <w:rFonts w:ascii="Arial" w:hAnsi="Arial"/>
                <w:spacing w:val="-14"/>
                <w:sz w:val="16"/>
                <w:szCs w:val="16"/>
              </w:rPr>
              <w:t xml:space="preserve"> </w:t>
            </w:r>
            <w:r w:rsidRPr="00B02FC0">
              <w:rPr>
                <w:rFonts w:ascii="Arial" w:hAnsi="Arial"/>
                <w:spacing w:val="-7"/>
                <w:sz w:val="16"/>
                <w:szCs w:val="16"/>
              </w:rPr>
              <w:t>maximum</w:t>
            </w:r>
            <w:r w:rsidRPr="00B02FC0">
              <w:rPr>
                <w:rFonts w:ascii="Arial" w:hAnsi="Arial"/>
                <w:spacing w:val="-13"/>
                <w:sz w:val="16"/>
                <w:szCs w:val="16"/>
              </w:rPr>
              <w:t xml:space="preserve"> </w:t>
            </w:r>
            <w:r w:rsidRPr="00B02FC0">
              <w:rPr>
                <w:rFonts w:ascii="Arial" w:hAnsi="Arial"/>
                <w:spacing w:val="-3"/>
                <w:sz w:val="16"/>
                <w:szCs w:val="16"/>
              </w:rPr>
              <w:t>of</w:t>
            </w:r>
            <w:r w:rsidRPr="00B02FC0">
              <w:rPr>
                <w:rFonts w:ascii="Arial" w:hAnsi="Arial"/>
                <w:spacing w:val="-14"/>
                <w:sz w:val="16"/>
                <w:szCs w:val="16"/>
              </w:rPr>
              <w:t xml:space="preserve"> </w:t>
            </w:r>
            <w:r w:rsidRPr="00B02FC0">
              <w:rPr>
                <w:rFonts w:ascii="Arial" w:hAnsi="Arial"/>
                <w:spacing w:val="-6"/>
                <w:sz w:val="16"/>
                <w:szCs w:val="16"/>
              </w:rPr>
              <w:t>three</w:t>
            </w:r>
            <w:r w:rsidRPr="00B02FC0">
              <w:rPr>
                <w:rFonts w:ascii="Arial" w:hAnsi="Arial"/>
                <w:spacing w:val="-13"/>
                <w:sz w:val="16"/>
                <w:szCs w:val="16"/>
              </w:rPr>
              <w:t xml:space="preserve"> </w:t>
            </w:r>
            <w:r w:rsidRPr="00B02FC0">
              <w:rPr>
                <w:rFonts w:ascii="Arial" w:hAnsi="Arial"/>
                <w:spacing w:val="-6"/>
                <w:sz w:val="16"/>
                <w:szCs w:val="16"/>
              </w:rPr>
              <w:t>times</w:t>
            </w:r>
            <w:r w:rsidRPr="00B02FC0">
              <w:rPr>
                <w:rFonts w:ascii="Arial" w:hAnsi="Arial"/>
                <w:spacing w:val="-10"/>
                <w:sz w:val="16"/>
                <w:szCs w:val="16"/>
              </w:rPr>
              <w:t xml:space="preserve"> </w:t>
            </w:r>
            <w:r w:rsidRPr="00B02FC0">
              <w:rPr>
                <w:rFonts w:ascii="Arial" w:hAnsi="Arial"/>
                <w:spacing w:val="-6"/>
                <w:sz w:val="16"/>
                <w:szCs w:val="16"/>
              </w:rPr>
              <w:t>per</w:t>
            </w:r>
            <w:r w:rsidRPr="00B02FC0">
              <w:rPr>
                <w:rFonts w:ascii="Arial" w:hAnsi="Arial"/>
                <w:spacing w:val="-12"/>
                <w:sz w:val="16"/>
                <w:szCs w:val="16"/>
              </w:rPr>
              <w:t xml:space="preserve"> </w:t>
            </w:r>
            <w:r w:rsidRPr="00B02FC0">
              <w:rPr>
                <w:rFonts w:ascii="Arial" w:hAnsi="Arial"/>
                <w:spacing w:val="-8"/>
                <w:sz w:val="16"/>
                <w:szCs w:val="16"/>
              </w:rPr>
              <w:t>week</w:t>
            </w:r>
          </w:p>
        </w:tc>
      </w:tr>
      <w:tr w:rsidR="009F6952" w:rsidRPr="00B02FC0" w14:paraId="75456EE5"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EBA5FD7"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Lean meat, poultry, or fish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EFB94DF"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48AF9B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29ABEFD"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59DE41F"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3D529675" w14:textId="77777777" w:rsidTr="00895554">
        <w:trPr>
          <w:trHeight w:hRule="exact" w:val="258"/>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3BC4E24"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Cheese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A0E73CC"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77D4634"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BFB24B7"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CBC4291"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36E118A9"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462E1EB"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Cottage cheese, ricotta cheese, cheese spread, cheese food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081BEEE"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 oz</w:t>
            </w:r>
          </w:p>
          <w:p w14:paraId="0C8659AD"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w:t>
            </w:r>
            <w:r w:rsidRPr="00B02FC0">
              <w:rPr>
                <w:rFonts w:ascii="Arial" w:eastAsia="Arial" w:hAnsi="Arial"/>
                <w:sz w:val="16"/>
                <w:szCs w:val="16"/>
              </w:rPr>
              <w:t>⅛</w:t>
            </w:r>
            <w:r w:rsidRPr="00B02FC0">
              <w:rPr>
                <w:rFonts w:ascii="Arial" w:hAnsi="Arial"/>
                <w:spacing w:val="-4"/>
                <w:sz w:val="16"/>
                <w:szCs w:val="16"/>
              </w:rPr>
              <w:t xml:space="preserve"> </w:t>
            </w:r>
            <w:r w:rsidRPr="00B02FC0">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92AF195"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 oz</w:t>
            </w:r>
          </w:p>
          <w:p w14:paraId="1F8294C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w:t>
            </w:r>
            <w:r w:rsidRPr="00B02FC0">
              <w:rPr>
                <w:rFonts w:ascii="Arial" w:eastAsia="Arial" w:hAnsi="Arial"/>
                <w:sz w:val="16"/>
                <w:szCs w:val="16"/>
              </w:rPr>
              <w:t xml:space="preserve">⅛ </w:t>
            </w:r>
            <w:r w:rsidRPr="00B02FC0">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F92FFA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2 oz</w:t>
            </w:r>
          </w:p>
          <w:p w14:paraId="7566B24C"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w:t>
            </w:r>
            <w:r w:rsidRPr="00B02FC0">
              <w:rPr>
                <w:rFonts w:ascii="Arial" w:hAnsi="Arial"/>
                <w:sz w:val="16"/>
                <w:szCs w:val="16"/>
              </w:rPr>
              <w:t>¼</w:t>
            </w:r>
            <w:r w:rsidRPr="00B02FC0">
              <w:rPr>
                <w:rFonts w:ascii="Arial" w:hAnsi="Arial"/>
                <w:spacing w:val="-1"/>
                <w:sz w:val="16"/>
                <w:szCs w:val="16"/>
              </w:rPr>
              <w:t xml:space="preserve"> 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D3032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2 oz</w:t>
            </w:r>
          </w:p>
          <w:p w14:paraId="5D2D88AC"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w:t>
            </w:r>
            <w:r w:rsidRPr="00B02FC0">
              <w:rPr>
                <w:rFonts w:ascii="Arial" w:hAnsi="Arial"/>
                <w:sz w:val="16"/>
                <w:szCs w:val="16"/>
              </w:rPr>
              <w:t>¼</w:t>
            </w:r>
            <w:r w:rsidRPr="00B02FC0">
              <w:rPr>
                <w:rFonts w:ascii="Arial" w:hAnsi="Arial"/>
                <w:spacing w:val="-1"/>
                <w:sz w:val="16"/>
                <w:szCs w:val="16"/>
              </w:rPr>
              <w:t xml:space="preserve"> cup)</w:t>
            </w:r>
          </w:p>
        </w:tc>
      </w:tr>
      <w:tr w:rsidR="009F6952" w:rsidRPr="00B02FC0" w14:paraId="28A73A3A" w14:textId="77777777" w:rsidTr="00895554">
        <w:trPr>
          <w:trHeight w:hRule="exact" w:val="33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47BCDA1"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Large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C8C8935"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6788980"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¼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93FC5C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E930157"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½ egg</w:t>
            </w:r>
          </w:p>
        </w:tc>
      </w:tr>
      <w:tr w:rsidR="009F6952" w:rsidRPr="00B02FC0" w14:paraId="32C24FAE" w14:textId="77777777" w:rsidTr="00895554">
        <w:trPr>
          <w:trHeight w:hRule="exact" w:val="213"/>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27191D2"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Cooked dry beans or peas</w:t>
            </w:r>
          </w:p>
        </w:tc>
        <w:tc>
          <w:tcPr>
            <w:tcW w:w="0" w:type="auto"/>
            <w:tcBorders>
              <w:top w:val="single" w:sz="6" w:space="0" w:color="000000"/>
              <w:left w:val="single" w:sz="6" w:space="0" w:color="000000"/>
              <w:bottom w:val="single" w:sz="6" w:space="0" w:color="000000"/>
              <w:right w:val="single" w:sz="6" w:space="0" w:color="000000"/>
            </w:tcBorders>
            <w:vAlign w:val="center"/>
          </w:tcPr>
          <w:p w14:paraId="49F3FB75"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Arial" w:hAnsi="Arial"/>
                <w:sz w:val="16"/>
                <w:szCs w:val="16"/>
              </w:rPr>
              <w:t xml:space="preserve">⅛ </w:t>
            </w:r>
            <w:r w:rsidRPr="00B02FC0">
              <w:rPr>
                <w:rFonts w:ascii="Arial" w:eastAsia="Times New Roman" w:hAnsi="Arial"/>
                <w:sz w:val="16"/>
                <w:szCs w:val="16"/>
              </w:rPr>
              <w:t>cup</w:t>
            </w:r>
          </w:p>
          <w:p w14:paraId="30028D00" w14:textId="77777777" w:rsidR="009F6952" w:rsidRPr="00B02FC0" w:rsidRDefault="009F6952" w:rsidP="00895554">
            <w:pPr>
              <w:pStyle w:val="TableParagraph"/>
              <w:spacing w:before="154"/>
              <w:ind w:left="548"/>
              <w:jc w:val="center"/>
              <w:rPr>
                <w:rFonts w:ascii="Arial" w:eastAsia="Arial" w:hAnsi="Arial"/>
                <w:sz w:val="16"/>
                <w:szCs w:val="16"/>
              </w:rPr>
            </w:pPr>
            <w:r w:rsidRPr="00B02FC0">
              <w:rPr>
                <w:rFonts w:ascii="Arial" w:eastAsia="Arial" w:hAnsi="Arial"/>
                <w:sz w:val="16"/>
                <w:szCs w:val="16"/>
              </w:rPr>
              <w:t>⅛</w:t>
            </w:r>
            <w:r w:rsidRPr="00B02FC0">
              <w:rPr>
                <w:rFonts w:ascii="Arial" w:eastAsia="Arial" w:hAnsi="Arial"/>
                <w:spacing w:val="1"/>
                <w:sz w:val="16"/>
                <w:szCs w:val="16"/>
              </w:rPr>
              <w:t xml:space="preserve"> </w:t>
            </w:r>
            <w:r w:rsidRPr="00B02FC0">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6CE7F624"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Arial" w:hAnsi="Arial"/>
                <w:sz w:val="16"/>
                <w:szCs w:val="16"/>
              </w:rPr>
              <w:t xml:space="preserve">⅛ </w:t>
            </w:r>
            <w:r w:rsidRPr="00B02FC0">
              <w:rPr>
                <w:rFonts w:ascii="Arial" w:eastAsia="Times New Roman" w:hAnsi="Arial"/>
                <w:sz w:val="16"/>
                <w:szCs w:val="16"/>
              </w:rPr>
              <w:t>cup</w:t>
            </w:r>
          </w:p>
          <w:p w14:paraId="19DAA550" w14:textId="77777777" w:rsidR="009F6952" w:rsidRPr="00B02FC0" w:rsidRDefault="009F6952" w:rsidP="00895554">
            <w:pPr>
              <w:pStyle w:val="TableParagraph"/>
              <w:jc w:val="center"/>
              <w:rPr>
                <w:rFonts w:ascii="Arial" w:eastAsia="Times New Roman" w:hAnsi="Arial"/>
                <w:sz w:val="16"/>
                <w:szCs w:val="16"/>
              </w:rPr>
            </w:pPr>
          </w:p>
          <w:p w14:paraId="7404A6A1" w14:textId="77777777" w:rsidR="009F6952" w:rsidRPr="00B02FC0" w:rsidRDefault="009F6952" w:rsidP="00895554">
            <w:pPr>
              <w:pStyle w:val="TableParagraph"/>
              <w:spacing w:before="154"/>
              <w:ind w:left="505"/>
              <w:jc w:val="center"/>
              <w:rPr>
                <w:rFonts w:ascii="Arial" w:eastAsia="Arial" w:hAnsi="Arial"/>
                <w:sz w:val="16"/>
                <w:szCs w:val="16"/>
              </w:rPr>
            </w:pPr>
            <w:r w:rsidRPr="00B02FC0">
              <w:rPr>
                <w:rFonts w:ascii="Arial" w:hAnsi="Arial"/>
                <w:sz w:val="16"/>
                <w:szCs w:val="16"/>
              </w:rPr>
              <w:t>¼</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71797402"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Times New Roman" w:hAnsi="Arial"/>
                <w:sz w:val="16"/>
                <w:szCs w:val="16"/>
              </w:rPr>
              <w:t>¼ cup</w:t>
            </w:r>
          </w:p>
          <w:p w14:paraId="5B6464F0" w14:textId="77777777" w:rsidR="009F6952" w:rsidRPr="00B02FC0" w:rsidRDefault="009F6952" w:rsidP="00895554">
            <w:pPr>
              <w:pStyle w:val="TableParagraph"/>
              <w:jc w:val="center"/>
              <w:rPr>
                <w:rFonts w:ascii="Arial" w:eastAsia="Times New Roman" w:hAnsi="Arial"/>
                <w:sz w:val="16"/>
                <w:szCs w:val="16"/>
              </w:rPr>
            </w:pPr>
          </w:p>
          <w:p w14:paraId="358140E7" w14:textId="77777777" w:rsidR="009F6952" w:rsidRPr="00B02FC0" w:rsidRDefault="009F6952" w:rsidP="00895554">
            <w:pPr>
              <w:pStyle w:val="TableParagraph"/>
              <w:spacing w:before="146"/>
              <w:ind w:left="548"/>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3AA39F1B" w14:textId="77777777" w:rsidR="009F6952" w:rsidRPr="00B02FC0" w:rsidRDefault="009F6952" w:rsidP="00895554">
            <w:pPr>
              <w:pStyle w:val="TableParagraph"/>
              <w:jc w:val="center"/>
              <w:rPr>
                <w:rFonts w:ascii="Arial" w:eastAsia="Times New Roman" w:hAnsi="Arial"/>
                <w:sz w:val="16"/>
                <w:szCs w:val="16"/>
              </w:rPr>
            </w:pPr>
            <w:r w:rsidRPr="00B02FC0">
              <w:rPr>
                <w:rFonts w:ascii="Arial" w:eastAsia="Times New Roman" w:hAnsi="Arial"/>
                <w:sz w:val="16"/>
                <w:szCs w:val="16"/>
              </w:rPr>
              <w:t>¼ cup</w:t>
            </w:r>
          </w:p>
          <w:p w14:paraId="321BA9B3" w14:textId="77777777" w:rsidR="009F6952" w:rsidRPr="00B02FC0" w:rsidRDefault="009F6952" w:rsidP="00895554">
            <w:pPr>
              <w:pStyle w:val="TableParagraph"/>
              <w:jc w:val="center"/>
              <w:rPr>
                <w:rFonts w:ascii="Arial" w:eastAsia="Times New Roman" w:hAnsi="Arial"/>
                <w:sz w:val="16"/>
                <w:szCs w:val="16"/>
              </w:rPr>
            </w:pPr>
          </w:p>
          <w:p w14:paraId="6A49F82A" w14:textId="77777777" w:rsidR="009F6952" w:rsidRPr="00B02FC0" w:rsidRDefault="009F6952" w:rsidP="00895554">
            <w:pPr>
              <w:pStyle w:val="TableParagraph"/>
              <w:spacing w:before="154"/>
              <w:ind w:left="457"/>
              <w:jc w:val="center"/>
              <w:rPr>
                <w:rFonts w:ascii="Arial" w:eastAsia="Arial" w:hAnsi="Arial"/>
                <w:sz w:val="16"/>
                <w:szCs w:val="16"/>
              </w:rPr>
            </w:pPr>
            <w:r w:rsidRPr="00B02FC0">
              <w:rPr>
                <w:rFonts w:ascii="Arial" w:hAnsi="Arial"/>
                <w:sz w:val="16"/>
                <w:szCs w:val="16"/>
              </w:rPr>
              <w:t>½</w:t>
            </w:r>
            <w:r w:rsidRPr="00B02FC0">
              <w:rPr>
                <w:rFonts w:ascii="Arial" w:hAnsi="Arial"/>
                <w:spacing w:val="-1"/>
                <w:sz w:val="16"/>
                <w:szCs w:val="16"/>
              </w:rPr>
              <w:t xml:space="preserve"> </w:t>
            </w:r>
            <w:r w:rsidRPr="00B02FC0">
              <w:rPr>
                <w:rFonts w:ascii="Arial" w:hAnsi="Arial"/>
                <w:spacing w:val="-2"/>
                <w:sz w:val="16"/>
                <w:szCs w:val="16"/>
              </w:rPr>
              <w:t>cup</w:t>
            </w:r>
          </w:p>
        </w:tc>
      </w:tr>
      <w:tr w:rsidR="009F6952" w:rsidRPr="00B02FC0" w14:paraId="78CFE7E5"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37799AE"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Yogurt (regular and soy)</w:t>
            </w:r>
          </w:p>
          <w:p w14:paraId="7E4F8F62"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w:t>
            </w:r>
            <w:r w:rsidRPr="00B02FC0">
              <w:rPr>
                <w:rFonts w:ascii="Arial" w:hAnsi="Arial"/>
                <w:i/>
                <w:spacing w:val="-2"/>
                <w:sz w:val="16"/>
                <w:szCs w:val="16"/>
              </w:rPr>
              <w:t>Must contain no more than 23 grams of total sugars per 6 ounces</w:t>
            </w:r>
          </w:p>
        </w:tc>
        <w:tc>
          <w:tcPr>
            <w:tcW w:w="0" w:type="auto"/>
            <w:tcBorders>
              <w:top w:val="single" w:sz="6" w:space="0" w:color="000000"/>
              <w:left w:val="single" w:sz="6" w:space="0" w:color="000000"/>
              <w:bottom w:val="single" w:sz="6" w:space="0" w:color="000000"/>
              <w:right w:val="single" w:sz="6" w:space="0" w:color="000000"/>
            </w:tcBorders>
            <w:vAlign w:val="center"/>
          </w:tcPr>
          <w:p w14:paraId="4D3CA760"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cup</w:t>
            </w:r>
          </w:p>
          <w:p w14:paraId="2AEDE29F"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31BB1F3"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¼ cup</w:t>
            </w:r>
          </w:p>
          <w:p w14:paraId="588675FE"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39696C6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½ cup</w:t>
            </w:r>
          </w:p>
          <w:p w14:paraId="1C6FFE04"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0F709016" w14:textId="77777777" w:rsidR="009F6952" w:rsidRPr="00B02FC0" w:rsidRDefault="009F6952" w:rsidP="00895554">
            <w:pPr>
              <w:pStyle w:val="TableParagraph"/>
              <w:ind w:left="85"/>
              <w:jc w:val="center"/>
              <w:rPr>
                <w:rFonts w:ascii="Arial" w:hAnsi="Arial"/>
                <w:sz w:val="16"/>
                <w:szCs w:val="16"/>
              </w:rPr>
            </w:pPr>
            <w:r w:rsidRPr="00B02FC0">
              <w:rPr>
                <w:rFonts w:ascii="Arial" w:hAnsi="Arial"/>
                <w:sz w:val="16"/>
                <w:szCs w:val="16"/>
              </w:rPr>
              <w:t>½ cup</w:t>
            </w:r>
          </w:p>
          <w:p w14:paraId="6C544B0B"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(4</w:t>
            </w:r>
            <w:r w:rsidRPr="00B02FC0">
              <w:rPr>
                <w:rFonts w:ascii="Arial" w:hAnsi="Arial"/>
                <w:spacing w:val="-4"/>
                <w:sz w:val="16"/>
                <w:szCs w:val="16"/>
              </w:rPr>
              <w:t xml:space="preserve"> </w:t>
            </w:r>
            <w:r w:rsidRPr="00B02FC0">
              <w:rPr>
                <w:rFonts w:ascii="Arial" w:hAnsi="Arial"/>
                <w:spacing w:val="-2"/>
                <w:sz w:val="16"/>
                <w:szCs w:val="16"/>
              </w:rPr>
              <w:t>oz)</w:t>
            </w:r>
          </w:p>
        </w:tc>
      </w:tr>
      <w:tr w:rsidR="009F6952" w:rsidRPr="00B02FC0" w14:paraId="37CAFA10" w14:textId="77777777" w:rsidTr="00895554">
        <w:trPr>
          <w:trHeight w:hRule="exact" w:val="26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B00229E" w14:textId="77777777" w:rsidR="009F6952" w:rsidRPr="00B02FC0" w:rsidRDefault="009F6952" w:rsidP="00895554">
            <w:pPr>
              <w:pStyle w:val="TableParagraph"/>
              <w:ind w:left="104"/>
              <w:rPr>
                <w:rFonts w:ascii="Arial" w:hAnsi="Arial"/>
                <w:spacing w:val="-2"/>
                <w:sz w:val="16"/>
                <w:szCs w:val="16"/>
              </w:rPr>
            </w:pPr>
            <w:r w:rsidRPr="00B02FC0">
              <w:rPr>
                <w:rFonts w:ascii="Arial" w:hAnsi="Arial"/>
                <w:spacing w:val="-2"/>
                <w:sz w:val="16"/>
                <w:szCs w:val="16"/>
              </w:rPr>
              <w:t xml:space="preserve"> Peanut butter, soy nut butter or other nut or seed butters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F3CECED"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F5A1EA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F56F5B6"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61D296C" w14:textId="77777777" w:rsidR="009F6952" w:rsidRPr="00B02FC0" w:rsidRDefault="009F6952" w:rsidP="00895554">
            <w:pPr>
              <w:pStyle w:val="TableParagraph"/>
              <w:jc w:val="center"/>
              <w:rPr>
                <w:rFonts w:ascii="Arial" w:hAnsi="Arial"/>
                <w:sz w:val="16"/>
                <w:szCs w:val="16"/>
              </w:rPr>
            </w:pPr>
            <w:r w:rsidRPr="00B02FC0">
              <w:rPr>
                <w:rFonts w:ascii="Arial" w:hAnsi="Arial"/>
                <w:sz w:val="16"/>
                <w:szCs w:val="16"/>
              </w:rPr>
              <w:t>2 Tbsp</w:t>
            </w:r>
          </w:p>
        </w:tc>
      </w:tr>
      <w:tr w:rsidR="009F6952" w:rsidRPr="00B02FC0" w14:paraId="29001A16" w14:textId="77777777" w:rsidTr="00895554">
        <w:trPr>
          <w:trHeight w:hRule="exact" w:val="276"/>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0E80BE3"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Peanuts, soy nuts, tree nuts or seeds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11CAF4C" w14:textId="77777777" w:rsidR="009F6952" w:rsidRPr="00B02FC0" w:rsidRDefault="009F6952" w:rsidP="00895554">
            <w:pPr>
              <w:pStyle w:val="TableParagraph"/>
              <w:jc w:val="center"/>
              <w:rPr>
                <w:rFonts w:ascii="Arial" w:eastAsia="Arial" w:hAnsi="Arial"/>
                <w:sz w:val="16"/>
                <w:szCs w:val="16"/>
              </w:rPr>
            </w:pPr>
            <w:r w:rsidRPr="00B02FC0">
              <w:rPr>
                <w:rFonts w:ascii="Arial" w:hAnsi="Arial"/>
                <w:sz w:val="16"/>
                <w:szCs w:val="16"/>
              </w:rPr>
              <w:t xml:space="preserve">½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47DDA6B"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30F7B7"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09BEDD6" w14:textId="77777777" w:rsidR="009F6952" w:rsidRPr="00B02FC0" w:rsidRDefault="009F6952" w:rsidP="00895554">
            <w:pPr>
              <w:pStyle w:val="TableParagraph"/>
              <w:jc w:val="center"/>
              <w:rPr>
                <w:rFonts w:ascii="Arial" w:hAnsi="Arial"/>
                <w:sz w:val="16"/>
                <w:szCs w:val="16"/>
              </w:rPr>
            </w:pPr>
            <w:r w:rsidRPr="00B02FC0">
              <w:rPr>
                <w:rFonts w:ascii="Arial" w:hAnsi="Arial"/>
                <w:spacing w:val="-4"/>
                <w:sz w:val="16"/>
                <w:szCs w:val="16"/>
              </w:rPr>
              <w:t xml:space="preserve">1 </w:t>
            </w:r>
            <w:r w:rsidRPr="00B02FC0">
              <w:rPr>
                <w:rFonts w:ascii="Arial" w:hAnsi="Arial"/>
                <w:spacing w:val="-1"/>
                <w:sz w:val="16"/>
                <w:szCs w:val="16"/>
              </w:rPr>
              <w:t>oz</w:t>
            </w:r>
          </w:p>
        </w:tc>
      </w:tr>
      <w:tr w:rsidR="009F6952" w:rsidRPr="00B02FC0" w14:paraId="6B3FBF77" w14:textId="77777777" w:rsidTr="00895554">
        <w:trPr>
          <w:trHeight w:hRule="exact" w:val="44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3F594D7"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Tofu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5B9D38" w14:textId="77777777" w:rsidR="009F6952" w:rsidRPr="00B02FC0" w:rsidRDefault="009F6952" w:rsidP="00895554">
            <w:pPr>
              <w:pStyle w:val="TableParagraph"/>
              <w:jc w:val="center"/>
              <w:rPr>
                <w:rFonts w:ascii="Arial" w:hAnsi="Arial"/>
                <w:spacing w:val="-1"/>
                <w:sz w:val="16"/>
                <w:szCs w:val="16"/>
              </w:rPr>
            </w:pPr>
            <w:r w:rsidRPr="00B02FC0">
              <w:rPr>
                <w:rFonts w:ascii="Arial" w:eastAsia="Arial" w:hAnsi="Arial"/>
                <w:sz w:val="16"/>
                <w:szCs w:val="16"/>
              </w:rPr>
              <w:t xml:space="preserve">⅛ </w:t>
            </w:r>
            <w:r w:rsidRPr="00B02FC0">
              <w:rPr>
                <w:rFonts w:ascii="Arial" w:hAnsi="Arial"/>
                <w:spacing w:val="-1"/>
                <w:sz w:val="16"/>
                <w:szCs w:val="16"/>
              </w:rPr>
              <w:t>cup</w:t>
            </w:r>
          </w:p>
          <w:p w14:paraId="78AB787C"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53A12B9" w14:textId="77777777" w:rsidR="009F6952" w:rsidRPr="00B02FC0" w:rsidRDefault="009F6952" w:rsidP="00895554">
            <w:pPr>
              <w:pStyle w:val="TableParagraph"/>
              <w:jc w:val="center"/>
              <w:rPr>
                <w:rFonts w:ascii="Arial" w:hAnsi="Arial"/>
                <w:spacing w:val="-1"/>
                <w:sz w:val="16"/>
                <w:szCs w:val="16"/>
              </w:rPr>
            </w:pPr>
            <w:r w:rsidRPr="00B02FC0">
              <w:rPr>
                <w:rFonts w:ascii="Arial" w:eastAsia="Arial" w:hAnsi="Arial"/>
                <w:sz w:val="16"/>
                <w:szCs w:val="16"/>
              </w:rPr>
              <w:t xml:space="preserve">⅛ </w:t>
            </w:r>
            <w:r w:rsidRPr="00B02FC0">
              <w:rPr>
                <w:rFonts w:ascii="Arial" w:hAnsi="Arial"/>
                <w:spacing w:val="-1"/>
                <w:sz w:val="16"/>
                <w:szCs w:val="16"/>
              </w:rPr>
              <w:t>cup</w:t>
            </w:r>
          </w:p>
          <w:p w14:paraId="7FED2FC6"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4EC6B3"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¼ cup</w:t>
            </w:r>
          </w:p>
          <w:p w14:paraId="6E299FF6"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(2.2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DEA7F87"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¼ cup</w:t>
            </w:r>
          </w:p>
          <w:p w14:paraId="382B2BE5"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4"/>
                <w:sz w:val="16"/>
                <w:szCs w:val="16"/>
              </w:rPr>
              <w:t>(2.2 oz)</w:t>
            </w:r>
          </w:p>
        </w:tc>
      </w:tr>
      <w:tr w:rsidR="009F6952" w:rsidRPr="00B02FC0" w14:paraId="12483CE4" w14:textId="77777777" w:rsidTr="00895554">
        <w:trPr>
          <w:trHeight w:hRule="exact" w:val="393"/>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7A118D1" w14:textId="77777777" w:rsidR="009F6952" w:rsidRPr="00B02FC0" w:rsidRDefault="009F6952" w:rsidP="00895554">
            <w:pPr>
              <w:pStyle w:val="TableParagraph"/>
              <w:ind w:left="154"/>
              <w:rPr>
                <w:rFonts w:ascii="Arial" w:hAnsi="Arial"/>
                <w:spacing w:val="-2"/>
                <w:sz w:val="16"/>
                <w:szCs w:val="16"/>
              </w:rPr>
            </w:pPr>
            <w:r w:rsidRPr="00B02FC0">
              <w:rPr>
                <w:rFonts w:ascii="Arial" w:hAnsi="Arial"/>
                <w:spacing w:val="-2"/>
                <w:sz w:val="16"/>
                <w:szCs w:val="16"/>
              </w:rPr>
              <w:t>Soy product or alternate protein products</w:t>
            </w:r>
          </w:p>
          <w:p w14:paraId="4A41C2A5" w14:textId="77777777" w:rsidR="009F6952" w:rsidRPr="00B02FC0" w:rsidRDefault="009F6952" w:rsidP="00895554">
            <w:pPr>
              <w:pStyle w:val="TableParagraph"/>
              <w:ind w:left="154"/>
              <w:rPr>
                <w:rFonts w:ascii="Arial" w:hAnsi="Arial"/>
                <w:i/>
                <w:spacing w:val="-2"/>
                <w:sz w:val="16"/>
                <w:szCs w:val="16"/>
              </w:rPr>
            </w:pPr>
            <w:r w:rsidRPr="00B02FC0">
              <w:rPr>
                <w:rFonts w:ascii="Arial" w:eastAsia="Arial" w:hAnsi="Arial"/>
                <w:sz w:val="16"/>
                <w:szCs w:val="16"/>
              </w:rPr>
              <w:t xml:space="preserve"> </w:t>
            </w:r>
            <w:r w:rsidRPr="00B02FC0">
              <w:rPr>
                <w:rFonts w:ascii="Arial" w:eastAsia="Arial" w:hAnsi="Arial"/>
                <w:i/>
                <w:sz w:val="16"/>
                <w:szCs w:val="16"/>
              </w:rPr>
              <w:t>Must meet the requirements in Appendix A to Part 226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7D52109" w14:textId="77777777" w:rsidR="009F6952" w:rsidRPr="00B02FC0" w:rsidRDefault="009F6952" w:rsidP="00895554">
            <w:pPr>
              <w:pStyle w:val="TableParagraph"/>
              <w:jc w:val="center"/>
              <w:rPr>
                <w:rFonts w:ascii="Arial" w:hAnsi="Arial"/>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6614218" w14:textId="77777777" w:rsidR="009F6952" w:rsidRPr="00B02FC0" w:rsidRDefault="009F6952" w:rsidP="00895554">
            <w:pPr>
              <w:pStyle w:val="TableParagraph"/>
              <w:jc w:val="center"/>
              <w:rPr>
                <w:rFonts w:ascii="Arial" w:hAnsi="Arial"/>
                <w:spacing w:val="-1"/>
                <w:sz w:val="16"/>
                <w:szCs w:val="16"/>
              </w:rPr>
            </w:pPr>
            <w:r w:rsidRPr="00B02FC0">
              <w:rPr>
                <w:rFonts w:ascii="Arial" w:hAnsi="Arial"/>
                <w:spacing w:val="-1"/>
                <w:sz w:val="16"/>
                <w:szCs w:val="16"/>
              </w:rPr>
              <w:t>½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C3154CD"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8F449F" w14:textId="77777777" w:rsidR="009F6952" w:rsidRPr="00B02FC0" w:rsidRDefault="009F6952" w:rsidP="00895554">
            <w:pPr>
              <w:pStyle w:val="TableParagraph"/>
              <w:jc w:val="center"/>
              <w:rPr>
                <w:rFonts w:ascii="Arial" w:hAnsi="Arial"/>
                <w:spacing w:val="-4"/>
                <w:sz w:val="16"/>
                <w:szCs w:val="16"/>
              </w:rPr>
            </w:pPr>
            <w:r w:rsidRPr="00B02FC0">
              <w:rPr>
                <w:rFonts w:ascii="Arial" w:hAnsi="Arial"/>
                <w:spacing w:val="-1"/>
                <w:sz w:val="16"/>
                <w:szCs w:val="16"/>
              </w:rPr>
              <w:t>1 oz</w:t>
            </w:r>
          </w:p>
        </w:tc>
      </w:tr>
    </w:tbl>
    <w:p w14:paraId="7854A1FC" w14:textId="77777777" w:rsidR="009F6952" w:rsidRPr="00B02FC0" w:rsidRDefault="009F6952" w:rsidP="009F6952">
      <w:pPr>
        <w:pStyle w:val="TableParagraph"/>
        <w:ind w:left="-720" w:right="644"/>
        <w:rPr>
          <w:rFonts w:ascii="Arial" w:hAnsi="Arial"/>
          <w:color w:val="000000"/>
          <w:sz w:val="16"/>
          <w:szCs w:val="16"/>
        </w:rPr>
      </w:pPr>
    </w:p>
    <w:p w14:paraId="61D7325C" w14:textId="77777777" w:rsidR="009F6952" w:rsidRPr="00B02FC0" w:rsidRDefault="009F6952" w:rsidP="009F6952">
      <w:pPr>
        <w:pStyle w:val="TableParagraph"/>
        <w:ind w:right="-144"/>
        <w:rPr>
          <w:rFonts w:ascii="Arial" w:eastAsia="Arial" w:hAnsi="Arial"/>
          <w:sz w:val="16"/>
          <w:szCs w:val="16"/>
        </w:rPr>
      </w:pPr>
      <w:r w:rsidRPr="00B02FC0">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17B3F055" w14:textId="77777777" w:rsidR="009F6952" w:rsidRPr="00B02FC0" w:rsidRDefault="009F6952" w:rsidP="009F6952">
      <w:pPr>
        <w:ind w:right="86"/>
        <w:rPr>
          <w:rFonts w:cs="Arial"/>
          <w:sz w:val="16"/>
          <w:szCs w:val="16"/>
        </w:rPr>
      </w:pPr>
    </w:p>
    <w:p w14:paraId="6D17987C" w14:textId="77777777" w:rsidR="009F6952" w:rsidRDefault="009F6952" w:rsidP="009F6952">
      <w:pPr>
        <w:ind w:right="86"/>
        <w:rPr>
          <w:rFonts w:ascii="Calibri" w:hAnsi="Calibri" w:cs="Arial"/>
          <w:sz w:val="20"/>
          <w:szCs w:val="18"/>
        </w:rPr>
      </w:pPr>
    </w:p>
    <w:tbl>
      <w:tblPr>
        <w:tblpPr w:leftFromText="180" w:rightFromText="180" w:horzAnchor="margin" w:tblpXSpec="center" w:tblpY="459"/>
        <w:tblW w:w="10699" w:type="dxa"/>
        <w:tblLayout w:type="fixed"/>
        <w:tblCellMar>
          <w:left w:w="0" w:type="dxa"/>
          <w:right w:w="0" w:type="dxa"/>
        </w:tblCellMar>
        <w:tblLook w:val="01E0" w:firstRow="1" w:lastRow="1" w:firstColumn="1" w:lastColumn="1" w:noHBand="0" w:noVBand="0"/>
      </w:tblPr>
      <w:tblGrid>
        <w:gridCol w:w="5644"/>
        <w:gridCol w:w="1170"/>
        <w:gridCol w:w="1170"/>
        <w:gridCol w:w="1184"/>
        <w:gridCol w:w="1531"/>
      </w:tblGrid>
      <w:tr w:rsidR="009F6952" w14:paraId="01A16FF6" w14:textId="77777777" w:rsidTr="00895554">
        <w:trPr>
          <w:trHeight w:hRule="exact" w:val="689"/>
        </w:trPr>
        <w:tc>
          <w:tcPr>
            <w:tcW w:w="10699" w:type="dxa"/>
            <w:gridSpan w:val="5"/>
            <w:tcBorders>
              <w:top w:val="single" w:sz="7" w:space="0" w:color="000000"/>
              <w:left w:val="single" w:sz="6" w:space="0" w:color="000000"/>
              <w:bottom w:val="single" w:sz="6" w:space="0" w:color="000000"/>
              <w:right w:val="single" w:sz="6" w:space="0" w:color="000000"/>
            </w:tcBorders>
            <w:shd w:val="clear" w:color="auto" w:fill="404040"/>
          </w:tcPr>
          <w:p w14:paraId="3D41C24F"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lastRenderedPageBreak/>
              <w:t>Lunch</w:t>
            </w:r>
            <w:r>
              <w:rPr>
                <w:rFonts w:ascii="Arial"/>
                <w:b/>
                <w:color w:val="FFFFFF"/>
                <w:spacing w:val="-5"/>
                <w:sz w:val="28"/>
              </w:rPr>
              <w:t xml:space="preserve"> </w:t>
            </w:r>
            <w:r>
              <w:rPr>
                <w:rFonts w:ascii="Arial"/>
                <w:b/>
                <w:color w:val="FFFFFF"/>
                <w:spacing w:val="-1"/>
                <w:sz w:val="28"/>
              </w:rPr>
              <w:t>and</w:t>
            </w:r>
            <w:r>
              <w:rPr>
                <w:rFonts w:ascii="Arial"/>
                <w:b/>
                <w:color w:val="FFFFFF"/>
                <w:spacing w:val="-5"/>
                <w:sz w:val="28"/>
              </w:rPr>
              <w:t xml:space="preserve"> </w:t>
            </w:r>
            <w:r>
              <w:rPr>
                <w:rFonts w:ascii="Arial"/>
                <w:b/>
                <w:color w:val="FFFFFF"/>
                <w:spacing w:val="-2"/>
                <w:sz w:val="28"/>
              </w:rPr>
              <w:t>Supper</w:t>
            </w:r>
          </w:p>
          <w:p w14:paraId="1EC834E1" w14:textId="77777777" w:rsidR="009F6952" w:rsidRDefault="009F6952" w:rsidP="00895554">
            <w:pPr>
              <w:pStyle w:val="TableParagraph"/>
              <w:shd w:val="clear" w:color="auto" w:fill="404040"/>
              <w:spacing w:before="7"/>
              <w:ind w:left="4"/>
              <w:jc w:val="center"/>
              <w:rPr>
                <w:rFonts w:ascii="Arial" w:eastAsia="Arial" w:hAnsi="Arial"/>
                <w:sz w:val="20"/>
                <w:szCs w:val="20"/>
              </w:rPr>
            </w:pPr>
            <w:r>
              <w:rPr>
                <w:rFonts w:ascii="Arial"/>
                <w:color w:val="FFFFFF"/>
                <w:spacing w:val="-1"/>
                <w:sz w:val="20"/>
              </w:rPr>
              <w:t>All</w:t>
            </w:r>
            <w:r>
              <w:rPr>
                <w:rFonts w:ascii="Arial"/>
                <w:color w:val="FFFFFF"/>
                <w:spacing w:val="-14"/>
                <w:sz w:val="20"/>
              </w:rPr>
              <w:t xml:space="preserve"> </w:t>
            </w:r>
            <w:r>
              <w:rPr>
                <w:rFonts w:ascii="Arial"/>
                <w:color w:val="FFFFFF"/>
                <w:spacing w:val="-1"/>
                <w:sz w:val="20"/>
              </w:rPr>
              <w:t>five</w:t>
            </w:r>
            <w:r>
              <w:rPr>
                <w:rFonts w:ascii="Arial"/>
                <w:color w:val="FFFFFF"/>
                <w:spacing w:val="-12"/>
                <w:sz w:val="20"/>
              </w:rPr>
              <w:t xml:space="preserve"> </w:t>
            </w:r>
            <w:r>
              <w:rPr>
                <w:rFonts w:ascii="Arial"/>
                <w:color w:val="FFFFFF"/>
                <w:spacing w:val="-1"/>
                <w:sz w:val="20"/>
              </w:rPr>
              <w:t>components</w:t>
            </w:r>
            <w:r>
              <w:rPr>
                <w:rFonts w:ascii="Arial"/>
                <w:color w:val="FFFFFF"/>
                <w:spacing w:val="-8"/>
                <w:sz w:val="20"/>
              </w:rPr>
              <w:t xml:space="preserve"> </w:t>
            </w:r>
            <w:r>
              <w:rPr>
                <w:rFonts w:ascii="Arial"/>
                <w:color w:val="FFFFFF"/>
                <w:spacing w:val="-2"/>
                <w:sz w:val="20"/>
              </w:rPr>
              <w:t>required</w:t>
            </w:r>
            <w:r>
              <w:rPr>
                <w:rFonts w:ascii="Arial"/>
                <w:color w:val="FFFFFF"/>
                <w:spacing w:val="-10"/>
                <w:sz w:val="20"/>
              </w:rPr>
              <w:t xml:space="preserve"> </w:t>
            </w:r>
            <w:r>
              <w:rPr>
                <w:rFonts w:ascii="Arial"/>
                <w:color w:val="FFFFFF"/>
                <w:spacing w:val="-1"/>
                <w:sz w:val="20"/>
              </w:rPr>
              <w:t>for</w:t>
            </w:r>
            <w:r>
              <w:rPr>
                <w:rFonts w:ascii="Arial"/>
                <w:color w:val="FFFFFF"/>
                <w:spacing w:val="-11"/>
                <w:sz w:val="20"/>
              </w:rPr>
              <w:t xml:space="preserve"> </w:t>
            </w:r>
            <w:r>
              <w:rPr>
                <w:rFonts w:ascii="Arial"/>
                <w:color w:val="FFFFFF"/>
                <w:sz w:val="20"/>
              </w:rPr>
              <w:t>a</w:t>
            </w:r>
            <w:r>
              <w:rPr>
                <w:rFonts w:ascii="Arial"/>
                <w:color w:val="FFFFFF"/>
                <w:spacing w:val="-11"/>
                <w:sz w:val="20"/>
              </w:rPr>
              <w:t xml:space="preserve"> </w:t>
            </w:r>
            <w:r>
              <w:rPr>
                <w:rFonts w:ascii="Arial"/>
                <w:color w:val="FFFFFF"/>
                <w:spacing w:val="-1"/>
                <w:sz w:val="20"/>
              </w:rPr>
              <w:t>reimbursable</w:t>
            </w:r>
            <w:r>
              <w:rPr>
                <w:rFonts w:ascii="Arial"/>
                <w:color w:val="FFFFFF"/>
                <w:spacing w:val="-12"/>
                <w:sz w:val="20"/>
              </w:rPr>
              <w:t xml:space="preserve"> </w:t>
            </w:r>
            <w:r>
              <w:rPr>
                <w:rFonts w:ascii="Arial"/>
                <w:color w:val="FFFFFF"/>
                <w:spacing w:val="-1"/>
                <w:sz w:val="20"/>
              </w:rPr>
              <w:t>meal</w:t>
            </w:r>
          </w:p>
        </w:tc>
      </w:tr>
      <w:tr w:rsidR="009F6952" w14:paraId="00B239B5" w14:textId="77777777" w:rsidTr="00895554">
        <w:trPr>
          <w:trHeight w:hRule="exact" w:val="840"/>
        </w:trPr>
        <w:tc>
          <w:tcPr>
            <w:tcW w:w="5644" w:type="dxa"/>
            <w:tcBorders>
              <w:top w:val="single" w:sz="6" w:space="0" w:color="000000"/>
              <w:left w:val="single" w:sz="6" w:space="0" w:color="000000"/>
              <w:bottom w:val="single" w:sz="6" w:space="0" w:color="000000"/>
              <w:right w:val="single" w:sz="6" w:space="0" w:color="000000"/>
            </w:tcBorders>
            <w:shd w:val="clear" w:color="auto" w:fill="BFBFBF"/>
          </w:tcPr>
          <w:p w14:paraId="2950EA23" w14:textId="77777777" w:rsidR="009F6952" w:rsidRPr="008A3367" w:rsidRDefault="009F6952" w:rsidP="00895554">
            <w:pPr>
              <w:pStyle w:val="TableParagraph"/>
              <w:spacing w:before="6"/>
              <w:rPr>
                <w:rFonts w:ascii="Arial" w:eastAsia="Times New Roman" w:hAnsi="Arial"/>
                <w:sz w:val="16"/>
                <w:szCs w:val="16"/>
              </w:rPr>
            </w:pPr>
          </w:p>
          <w:p w14:paraId="20331C48" w14:textId="77777777" w:rsidR="009F6952" w:rsidRPr="008A3367" w:rsidRDefault="009F6952" w:rsidP="00895554">
            <w:pPr>
              <w:pStyle w:val="TableParagraph"/>
              <w:ind w:left="411"/>
              <w:rPr>
                <w:rFonts w:ascii="Arial" w:eastAsia="Arial" w:hAnsi="Arial"/>
                <w:sz w:val="16"/>
                <w:szCs w:val="16"/>
              </w:rPr>
            </w:pPr>
            <w:r w:rsidRPr="008A3367">
              <w:rPr>
                <w:rFonts w:ascii="Arial" w:hAnsi="Arial"/>
                <w:b/>
                <w:spacing w:val="-1"/>
                <w:sz w:val="16"/>
                <w:szCs w:val="16"/>
              </w:rPr>
              <w:t>Food</w:t>
            </w:r>
            <w:r w:rsidRPr="008A3367">
              <w:rPr>
                <w:rFonts w:ascii="Arial" w:hAnsi="Arial"/>
                <w:b/>
                <w:spacing w:val="-7"/>
                <w:sz w:val="16"/>
                <w:szCs w:val="16"/>
              </w:rPr>
              <w:t xml:space="preserve"> </w:t>
            </w:r>
            <w:r w:rsidRPr="008A3367">
              <w:rPr>
                <w:rFonts w:ascii="Arial" w:hAnsi="Arial"/>
                <w:b/>
                <w:spacing w:val="-2"/>
                <w:sz w:val="16"/>
                <w:szCs w:val="16"/>
              </w:rPr>
              <w:t>Components</w:t>
            </w:r>
            <w:r w:rsidRPr="008A3367">
              <w:rPr>
                <w:rFonts w:ascii="Arial" w:hAnsi="Arial"/>
                <w:b/>
                <w:spacing w:val="-7"/>
                <w:sz w:val="16"/>
                <w:szCs w:val="16"/>
              </w:rPr>
              <w:t xml:space="preserve"> </w:t>
            </w:r>
            <w:r w:rsidRPr="008A3367">
              <w:rPr>
                <w:rFonts w:ascii="Arial" w:hAnsi="Arial"/>
                <w:b/>
                <w:spacing w:val="-2"/>
                <w:sz w:val="16"/>
                <w:szCs w:val="16"/>
              </w:rPr>
              <w:t>and</w:t>
            </w:r>
            <w:r w:rsidRPr="008A3367">
              <w:rPr>
                <w:rFonts w:ascii="Arial" w:hAnsi="Arial"/>
                <w:b/>
                <w:spacing w:val="-9"/>
                <w:sz w:val="16"/>
                <w:szCs w:val="16"/>
              </w:rPr>
              <w:t xml:space="preserve"> </w:t>
            </w:r>
            <w:r w:rsidRPr="008A3367">
              <w:rPr>
                <w:rFonts w:ascii="Arial" w:hAnsi="Arial"/>
                <w:b/>
                <w:spacing w:val="-1"/>
                <w:sz w:val="16"/>
                <w:szCs w:val="16"/>
              </w:rPr>
              <w:t>Food</w:t>
            </w:r>
            <w:r w:rsidRPr="008A3367">
              <w:rPr>
                <w:rFonts w:ascii="Arial" w:hAnsi="Arial"/>
                <w:b/>
                <w:spacing w:val="-10"/>
                <w:sz w:val="16"/>
                <w:szCs w:val="16"/>
              </w:rPr>
              <w:t xml:space="preserve"> </w:t>
            </w:r>
            <w:r w:rsidRPr="008A3367">
              <w:rPr>
                <w:rFonts w:ascii="Arial" w:hAnsi="Arial"/>
                <w:b/>
                <w:spacing w:val="-1"/>
                <w:sz w:val="16"/>
                <w:szCs w:val="16"/>
              </w:rPr>
              <w:t>Items</w:t>
            </w:r>
          </w:p>
        </w:tc>
        <w:tc>
          <w:tcPr>
            <w:tcW w:w="117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3D0B3C8"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4"/>
                <w:sz w:val="16"/>
                <w:szCs w:val="16"/>
              </w:rPr>
              <w:t xml:space="preserve"> </w:t>
            </w:r>
            <w:r w:rsidRPr="008A3367">
              <w:rPr>
                <w:rFonts w:ascii="Arial" w:hAnsi="Arial"/>
                <w:b/>
                <w:spacing w:val="-1"/>
                <w:sz w:val="16"/>
                <w:szCs w:val="16"/>
              </w:rPr>
              <w:t>1-2</w:t>
            </w:r>
          </w:p>
        </w:tc>
        <w:tc>
          <w:tcPr>
            <w:tcW w:w="117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88DFC00"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4"/>
                <w:sz w:val="16"/>
                <w:szCs w:val="16"/>
              </w:rPr>
              <w:t xml:space="preserve"> </w:t>
            </w:r>
            <w:r w:rsidRPr="008A3367">
              <w:rPr>
                <w:rFonts w:ascii="Arial" w:hAnsi="Arial"/>
                <w:b/>
                <w:spacing w:val="-1"/>
                <w:sz w:val="16"/>
                <w:szCs w:val="16"/>
              </w:rPr>
              <w:t>3-5</w:t>
            </w:r>
          </w:p>
        </w:tc>
        <w:tc>
          <w:tcPr>
            <w:tcW w:w="118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5A096337" w14:textId="77777777" w:rsidR="009F6952" w:rsidRPr="008A3367" w:rsidRDefault="009F6952" w:rsidP="00895554">
            <w:pPr>
              <w:pStyle w:val="TableParagraph"/>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7"/>
                <w:sz w:val="16"/>
                <w:szCs w:val="16"/>
              </w:rPr>
              <w:t xml:space="preserve"> </w:t>
            </w:r>
            <w:r w:rsidRPr="008A3367">
              <w:rPr>
                <w:rFonts w:ascii="Arial" w:hAnsi="Arial"/>
                <w:b/>
                <w:spacing w:val="-2"/>
                <w:sz w:val="16"/>
                <w:szCs w:val="16"/>
              </w:rPr>
              <w:t>6-12</w:t>
            </w:r>
          </w:p>
        </w:tc>
        <w:tc>
          <w:tcPr>
            <w:tcW w:w="153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35301F4E" w14:textId="77777777" w:rsidR="009F6952" w:rsidRPr="008A3367" w:rsidRDefault="009F6952" w:rsidP="00895554">
            <w:pPr>
              <w:pStyle w:val="TableParagraph"/>
              <w:spacing w:line="271" w:lineRule="exact"/>
              <w:ind w:left="2"/>
              <w:jc w:val="center"/>
              <w:rPr>
                <w:rFonts w:ascii="Arial" w:eastAsia="Arial" w:hAnsi="Arial"/>
                <w:sz w:val="16"/>
                <w:szCs w:val="16"/>
              </w:rPr>
            </w:pPr>
            <w:r w:rsidRPr="008A3367">
              <w:rPr>
                <w:rFonts w:ascii="Arial" w:hAnsi="Arial"/>
                <w:b/>
                <w:spacing w:val="-2"/>
                <w:sz w:val="16"/>
                <w:szCs w:val="16"/>
              </w:rPr>
              <w:t>Ages</w:t>
            </w:r>
            <w:r w:rsidRPr="008A3367">
              <w:rPr>
                <w:rFonts w:ascii="Arial" w:hAnsi="Arial"/>
                <w:b/>
                <w:spacing w:val="-9"/>
                <w:sz w:val="16"/>
                <w:szCs w:val="16"/>
              </w:rPr>
              <w:t xml:space="preserve"> </w:t>
            </w:r>
            <w:r w:rsidRPr="008A3367">
              <w:rPr>
                <w:rFonts w:ascii="Arial" w:hAnsi="Arial"/>
                <w:b/>
                <w:spacing w:val="-2"/>
                <w:sz w:val="16"/>
                <w:szCs w:val="16"/>
              </w:rPr>
              <w:t>13-18</w:t>
            </w:r>
          </w:p>
          <w:p w14:paraId="122DC383" w14:textId="77777777" w:rsidR="009F6952" w:rsidRPr="008A3367" w:rsidRDefault="009F6952" w:rsidP="00895554">
            <w:pPr>
              <w:pStyle w:val="TableParagraph"/>
              <w:ind w:left="6" w:right="76"/>
              <w:jc w:val="center"/>
              <w:rPr>
                <w:rFonts w:ascii="Arial" w:eastAsia="Arial" w:hAnsi="Arial"/>
                <w:sz w:val="16"/>
                <w:szCs w:val="16"/>
              </w:rPr>
            </w:pPr>
            <w:r w:rsidRPr="008A3367">
              <w:rPr>
                <w:rFonts w:ascii="Arial" w:hAnsi="Arial"/>
                <w:spacing w:val="-2"/>
                <w:sz w:val="16"/>
                <w:szCs w:val="16"/>
              </w:rPr>
              <w:t>(At-risk</w:t>
            </w:r>
            <w:r w:rsidRPr="008A3367">
              <w:rPr>
                <w:rFonts w:ascii="Arial" w:hAnsi="Arial"/>
                <w:spacing w:val="-3"/>
                <w:sz w:val="16"/>
                <w:szCs w:val="16"/>
              </w:rPr>
              <w:t xml:space="preserve"> </w:t>
            </w:r>
            <w:r w:rsidRPr="008A3367">
              <w:rPr>
                <w:rFonts w:ascii="Arial" w:hAnsi="Arial"/>
                <w:spacing w:val="-2"/>
                <w:sz w:val="16"/>
                <w:szCs w:val="16"/>
              </w:rPr>
              <w:t>afterschool</w:t>
            </w:r>
            <w:r w:rsidRPr="008A3367">
              <w:rPr>
                <w:rFonts w:ascii="Arial" w:hAnsi="Arial"/>
                <w:spacing w:val="29"/>
                <w:sz w:val="16"/>
                <w:szCs w:val="16"/>
              </w:rPr>
              <w:t xml:space="preserve"> </w:t>
            </w:r>
            <w:r w:rsidRPr="008A3367">
              <w:rPr>
                <w:rFonts w:ascii="Arial" w:hAnsi="Arial"/>
                <w:spacing w:val="-2"/>
                <w:sz w:val="16"/>
                <w:szCs w:val="16"/>
              </w:rPr>
              <w:t>programs</w:t>
            </w:r>
            <w:r w:rsidRPr="008A3367">
              <w:rPr>
                <w:rFonts w:ascii="Arial" w:hAnsi="Arial"/>
                <w:spacing w:val="25"/>
                <w:sz w:val="16"/>
                <w:szCs w:val="16"/>
              </w:rPr>
              <w:t xml:space="preserve"> </w:t>
            </w:r>
            <w:r w:rsidRPr="008A3367">
              <w:rPr>
                <w:rFonts w:ascii="Arial" w:hAnsi="Arial"/>
                <w:spacing w:val="-2"/>
                <w:sz w:val="16"/>
                <w:szCs w:val="16"/>
              </w:rPr>
              <w:t>and</w:t>
            </w:r>
            <w:r w:rsidRPr="008A3367">
              <w:rPr>
                <w:rFonts w:ascii="Arial" w:hAnsi="Arial"/>
                <w:spacing w:val="27"/>
                <w:sz w:val="16"/>
                <w:szCs w:val="16"/>
              </w:rPr>
              <w:t xml:space="preserve"> </w:t>
            </w:r>
            <w:r w:rsidRPr="008A3367">
              <w:rPr>
                <w:rFonts w:ascii="Arial" w:hAnsi="Arial"/>
                <w:spacing w:val="-2"/>
                <w:sz w:val="16"/>
                <w:szCs w:val="16"/>
              </w:rPr>
              <w:t>emergency</w:t>
            </w:r>
            <w:r w:rsidRPr="008A3367">
              <w:rPr>
                <w:rFonts w:ascii="Arial" w:hAnsi="Arial"/>
                <w:spacing w:val="-3"/>
                <w:sz w:val="16"/>
                <w:szCs w:val="16"/>
              </w:rPr>
              <w:t xml:space="preserve"> </w:t>
            </w:r>
            <w:r w:rsidRPr="008A3367">
              <w:rPr>
                <w:rFonts w:ascii="Arial" w:hAnsi="Arial"/>
                <w:spacing w:val="-2"/>
                <w:sz w:val="16"/>
                <w:szCs w:val="16"/>
              </w:rPr>
              <w:t>shelters)</w:t>
            </w:r>
          </w:p>
        </w:tc>
      </w:tr>
      <w:tr w:rsidR="009F6952" w14:paraId="7F3738F9" w14:textId="77777777" w:rsidTr="00895554">
        <w:trPr>
          <w:trHeight w:hRule="exact" w:val="918"/>
        </w:trPr>
        <w:tc>
          <w:tcPr>
            <w:tcW w:w="5644" w:type="dxa"/>
            <w:tcBorders>
              <w:top w:val="single" w:sz="6" w:space="0" w:color="000000"/>
              <w:left w:val="single" w:sz="6" w:space="0" w:color="000000"/>
              <w:bottom w:val="single" w:sz="6" w:space="0" w:color="000000"/>
              <w:right w:val="single" w:sz="6" w:space="0" w:color="000000"/>
            </w:tcBorders>
          </w:tcPr>
          <w:p w14:paraId="505C824F" w14:textId="77777777" w:rsidR="009F6952" w:rsidRPr="008A3367" w:rsidRDefault="009F6952" w:rsidP="00895554">
            <w:pPr>
              <w:pStyle w:val="TableParagraph"/>
              <w:spacing w:line="252" w:lineRule="exact"/>
              <w:ind w:left="104"/>
              <w:rPr>
                <w:rFonts w:ascii="Arial" w:eastAsia="Arial" w:hAnsi="Arial"/>
                <w:sz w:val="16"/>
                <w:szCs w:val="16"/>
              </w:rPr>
            </w:pPr>
            <w:r w:rsidRPr="008A3367">
              <w:rPr>
                <w:rFonts w:ascii="Arial" w:hAnsi="Arial"/>
                <w:b/>
                <w:spacing w:val="-1"/>
                <w:sz w:val="16"/>
                <w:szCs w:val="16"/>
              </w:rPr>
              <w:t>Fluid</w:t>
            </w:r>
            <w:r w:rsidRPr="008A3367">
              <w:rPr>
                <w:rFonts w:ascii="Arial" w:hAnsi="Arial"/>
                <w:b/>
                <w:spacing w:val="-12"/>
                <w:sz w:val="16"/>
                <w:szCs w:val="16"/>
              </w:rPr>
              <w:t xml:space="preserve"> </w:t>
            </w:r>
            <w:r w:rsidRPr="008A3367">
              <w:rPr>
                <w:rFonts w:ascii="Arial" w:hAnsi="Arial"/>
                <w:b/>
                <w:spacing w:val="-2"/>
                <w:sz w:val="16"/>
                <w:szCs w:val="16"/>
              </w:rPr>
              <w:t>Milk</w:t>
            </w:r>
          </w:p>
          <w:p w14:paraId="07FFFB54" w14:textId="77777777" w:rsidR="009F6952" w:rsidRPr="008A3367" w:rsidRDefault="009F6952" w:rsidP="00611917">
            <w:pPr>
              <w:pStyle w:val="TableParagraph"/>
              <w:numPr>
                <w:ilvl w:val="0"/>
                <w:numId w:val="26"/>
              </w:numPr>
              <w:spacing w:line="229" w:lineRule="exact"/>
              <w:ind w:left="334" w:hanging="180"/>
              <w:rPr>
                <w:rFonts w:ascii="Arial" w:eastAsia="Arial" w:hAnsi="Arial"/>
                <w:sz w:val="16"/>
                <w:szCs w:val="16"/>
              </w:rPr>
            </w:pPr>
            <w:r w:rsidRPr="008A3367">
              <w:rPr>
                <w:rFonts w:ascii="Arial" w:hAnsi="Arial"/>
                <w:spacing w:val="-1"/>
                <w:sz w:val="16"/>
                <w:szCs w:val="16"/>
              </w:rPr>
              <w:t>1 year olds: Unflavored</w:t>
            </w:r>
            <w:r w:rsidRPr="008A3367">
              <w:rPr>
                <w:rFonts w:ascii="Arial" w:hAnsi="Arial"/>
                <w:spacing w:val="-7"/>
                <w:sz w:val="16"/>
                <w:szCs w:val="16"/>
              </w:rPr>
              <w:t xml:space="preserve"> </w:t>
            </w:r>
            <w:r w:rsidRPr="008A3367">
              <w:rPr>
                <w:rFonts w:ascii="Arial" w:hAnsi="Arial"/>
                <w:spacing w:val="-1"/>
                <w:sz w:val="16"/>
                <w:szCs w:val="16"/>
              </w:rPr>
              <w:t>whole</w:t>
            </w:r>
            <w:r w:rsidRPr="008A3367">
              <w:rPr>
                <w:rFonts w:ascii="Arial" w:hAnsi="Arial"/>
                <w:spacing w:val="-10"/>
                <w:sz w:val="16"/>
                <w:szCs w:val="16"/>
              </w:rPr>
              <w:t xml:space="preserve"> </w:t>
            </w:r>
            <w:r w:rsidRPr="008A3367">
              <w:rPr>
                <w:rFonts w:ascii="Arial" w:hAnsi="Arial"/>
                <w:spacing w:val="-1"/>
                <w:sz w:val="16"/>
                <w:szCs w:val="16"/>
              </w:rPr>
              <w:t>milk</w:t>
            </w:r>
          </w:p>
          <w:p w14:paraId="0259704E" w14:textId="77777777" w:rsidR="009F6952" w:rsidRPr="008A3367" w:rsidRDefault="009F6952" w:rsidP="00611917">
            <w:pPr>
              <w:pStyle w:val="TableParagraph"/>
              <w:numPr>
                <w:ilvl w:val="0"/>
                <w:numId w:val="26"/>
              </w:numPr>
              <w:ind w:left="334" w:hanging="180"/>
              <w:rPr>
                <w:rFonts w:ascii="Arial" w:eastAsia="Arial" w:hAnsi="Arial"/>
                <w:sz w:val="16"/>
                <w:szCs w:val="16"/>
              </w:rPr>
            </w:pPr>
            <w:r w:rsidRPr="008A3367">
              <w:rPr>
                <w:rFonts w:ascii="Arial" w:eastAsia="Arial" w:hAnsi="Arial"/>
                <w:spacing w:val="-8"/>
                <w:sz w:val="16"/>
                <w:szCs w:val="16"/>
              </w:rPr>
              <w:t xml:space="preserve">2-5 year olds: </w:t>
            </w:r>
            <w:r w:rsidRPr="008A3367">
              <w:rPr>
                <w:rFonts w:ascii="Arial" w:eastAsia="Arial" w:hAnsi="Arial"/>
                <w:spacing w:val="-1"/>
                <w:sz w:val="16"/>
                <w:szCs w:val="16"/>
              </w:rPr>
              <w:t>Unflavored</w:t>
            </w:r>
            <w:r w:rsidRPr="008A3367">
              <w:rPr>
                <w:rFonts w:ascii="Arial" w:eastAsia="Arial" w:hAnsi="Arial"/>
                <w:spacing w:val="-6"/>
                <w:sz w:val="16"/>
                <w:szCs w:val="16"/>
              </w:rPr>
              <w:t xml:space="preserve"> </w:t>
            </w:r>
            <w:r w:rsidRPr="008A3367">
              <w:rPr>
                <w:rFonts w:ascii="Arial" w:eastAsia="Arial" w:hAnsi="Arial"/>
                <w:spacing w:val="-1"/>
                <w:sz w:val="16"/>
                <w:szCs w:val="16"/>
              </w:rPr>
              <w:t>1%</w:t>
            </w:r>
            <w:r w:rsidRPr="008A3367">
              <w:rPr>
                <w:rFonts w:ascii="Arial" w:eastAsia="Arial" w:hAnsi="Arial"/>
                <w:spacing w:val="-7"/>
                <w:sz w:val="16"/>
                <w:szCs w:val="16"/>
              </w:rPr>
              <w:t xml:space="preserve"> </w:t>
            </w:r>
            <w:r w:rsidRPr="008A3367">
              <w:rPr>
                <w:rFonts w:ascii="Arial" w:eastAsia="Arial" w:hAnsi="Arial"/>
                <w:spacing w:val="-1"/>
                <w:sz w:val="16"/>
                <w:szCs w:val="16"/>
              </w:rPr>
              <w:t>or</w:t>
            </w:r>
            <w:r w:rsidRPr="008A3367">
              <w:rPr>
                <w:rFonts w:ascii="Arial" w:eastAsia="Arial" w:hAnsi="Arial"/>
                <w:spacing w:val="-6"/>
                <w:sz w:val="16"/>
                <w:szCs w:val="16"/>
              </w:rPr>
              <w:t xml:space="preserve"> </w:t>
            </w:r>
            <w:r w:rsidRPr="008A3367">
              <w:rPr>
                <w:rFonts w:ascii="Arial" w:eastAsia="Arial" w:hAnsi="Arial"/>
                <w:spacing w:val="-1"/>
                <w:sz w:val="16"/>
                <w:szCs w:val="16"/>
              </w:rPr>
              <w:t>skim</w:t>
            </w:r>
          </w:p>
          <w:p w14:paraId="3C3608F3" w14:textId="77777777" w:rsidR="009F6952" w:rsidRPr="008A3367" w:rsidRDefault="009F6952" w:rsidP="00611917">
            <w:pPr>
              <w:pStyle w:val="TableParagraph"/>
              <w:numPr>
                <w:ilvl w:val="0"/>
                <w:numId w:val="26"/>
              </w:numPr>
              <w:ind w:left="334" w:right="44" w:hanging="180"/>
              <w:rPr>
                <w:rFonts w:ascii="Arial" w:hAnsi="Arial"/>
                <w:spacing w:val="-9"/>
                <w:sz w:val="16"/>
                <w:szCs w:val="16"/>
              </w:rPr>
            </w:pPr>
            <w:r w:rsidRPr="008A3367">
              <w:rPr>
                <w:rFonts w:ascii="Arial" w:hAnsi="Arial"/>
                <w:spacing w:val="-1"/>
                <w:sz w:val="16"/>
                <w:szCs w:val="16"/>
              </w:rPr>
              <w:t>6-18 year olds: Unflavored</w:t>
            </w:r>
            <w:r w:rsidRPr="008A3367">
              <w:rPr>
                <w:rFonts w:ascii="Arial" w:hAnsi="Arial"/>
                <w:spacing w:val="-8"/>
                <w:sz w:val="16"/>
                <w:szCs w:val="16"/>
              </w:rPr>
              <w:t xml:space="preserve"> </w:t>
            </w:r>
            <w:r w:rsidRPr="008A3367">
              <w:rPr>
                <w:rFonts w:ascii="Arial" w:hAnsi="Arial"/>
                <w:spacing w:val="-1"/>
                <w:sz w:val="16"/>
                <w:szCs w:val="16"/>
              </w:rPr>
              <w:t>1%</w:t>
            </w:r>
            <w:r w:rsidRPr="008A3367">
              <w:rPr>
                <w:rFonts w:ascii="Arial" w:hAnsi="Arial"/>
                <w:spacing w:val="-10"/>
                <w:sz w:val="16"/>
                <w:szCs w:val="16"/>
              </w:rPr>
              <w:t xml:space="preserve"> </w:t>
            </w:r>
            <w:r w:rsidRPr="008A3367">
              <w:rPr>
                <w:rFonts w:ascii="Arial" w:hAnsi="Arial"/>
                <w:spacing w:val="-1"/>
                <w:sz w:val="16"/>
                <w:szCs w:val="16"/>
              </w:rPr>
              <w:t>or skim, or flavored</w:t>
            </w:r>
            <w:r w:rsidRPr="008A3367">
              <w:rPr>
                <w:rFonts w:ascii="Arial" w:hAnsi="Arial"/>
                <w:spacing w:val="-10"/>
                <w:sz w:val="16"/>
                <w:szCs w:val="16"/>
              </w:rPr>
              <w:t xml:space="preserve"> </w:t>
            </w:r>
            <w:r w:rsidRPr="008A3367">
              <w:rPr>
                <w:rFonts w:ascii="Arial" w:hAnsi="Arial"/>
                <w:spacing w:val="-1"/>
                <w:sz w:val="16"/>
                <w:szCs w:val="16"/>
              </w:rPr>
              <w:t>skim</w:t>
            </w:r>
            <w:r w:rsidRPr="008A3367">
              <w:rPr>
                <w:rFonts w:ascii="Arial" w:hAnsi="Arial"/>
                <w:i/>
                <w:spacing w:val="33"/>
                <w:w w:val="99"/>
                <w:sz w:val="16"/>
                <w:szCs w:val="16"/>
              </w:rPr>
              <w:t xml:space="preserve"> </w:t>
            </w:r>
          </w:p>
        </w:tc>
        <w:tc>
          <w:tcPr>
            <w:tcW w:w="1170" w:type="dxa"/>
            <w:tcBorders>
              <w:top w:val="single" w:sz="6" w:space="0" w:color="000000"/>
              <w:left w:val="single" w:sz="6" w:space="0" w:color="000000"/>
              <w:bottom w:val="single" w:sz="6" w:space="0" w:color="000000"/>
              <w:right w:val="single" w:sz="6" w:space="0" w:color="000000"/>
            </w:tcBorders>
          </w:tcPr>
          <w:p w14:paraId="000216FE" w14:textId="77777777" w:rsidR="009F6952" w:rsidRPr="008A3367" w:rsidRDefault="009F6952" w:rsidP="00895554">
            <w:pPr>
              <w:pStyle w:val="TableParagraph"/>
              <w:jc w:val="center"/>
              <w:rPr>
                <w:rFonts w:ascii="Arial" w:eastAsia="Arial" w:hAnsi="Arial"/>
                <w:b/>
                <w:bCs/>
                <w:sz w:val="16"/>
                <w:szCs w:val="16"/>
              </w:rPr>
            </w:pPr>
          </w:p>
          <w:p w14:paraId="6B38C80A" w14:textId="77777777" w:rsidR="009F6952" w:rsidRPr="008A3367" w:rsidRDefault="009F6952" w:rsidP="00895554">
            <w:pPr>
              <w:pStyle w:val="TableParagraph"/>
              <w:ind w:left="131"/>
              <w:jc w:val="center"/>
              <w:rPr>
                <w:rFonts w:ascii="Arial" w:hAnsi="Arial"/>
                <w:sz w:val="16"/>
                <w:szCs w:val="16"/>
              </w:rPr>
            </w:pPr>
            <w:r w:rsidRPr="008A3367">
              <w:rPr>
                <w:rFonts w:ascii="Arial" w:hAnsi="Arial"/>
                <w:sz w:val="16"/>
                <w:szCs w:val="16"/>
              </w:rPr>
              <w:t xml:space="preserve">½ cup </w:t>
            </w:r>
          </w:p>
          <w:p w14:paraId="7C5F298E" w14:textId="77777777" w:rsidR="009F6952" w:rsidRPr="008A3367" w:rsidRDefault="009F6952" w:rsidP="00895554">
            <w:pPr>
              <w:pStyle w:val="TableParagraph"/>
              <w:ind w:left="131"/>
              <w:jc w:val="center"/>
              <w:rPr>
                <w:rFonts w:ascii="Arial" w:eastAsia="Arial" w:hAnsi="Arial"/>
                <w:sz w:val="16"/>
                <w:szCs w:val="16"/>
              </w:rPr>
            </w:pPr>
            <w:r w:rsidRPr="008A3367">
              <w:rPr>
                <w:rFonts w:ascii="Arial" w:hAnsi="Arial"/>
                <w:sz w:val="16"/>
                <w:szCs w:val="16"/>
              </w:rPr>
              <w:t>(4</w:t>
            </w:r>
            <w:r w:rsidRPr="008A3367">
              <w:rPr>
                <w:rFonts w:ascii="Arial" w:hAnsi="Arial"/>
                <w:spacing w:val="-4"/>
                <w:sz w:val="16"/>
                <w:szCs w:val="16"/>
              </w:rPr>
              <w:t xml:space="preserve"> </w:t>
            </w:r>
            <w:r w:rsidRPr="008A3367">
              <w:rPr>
                <w:rFonts w:ascii="Arial" w:hAnsi="Arial"/>
                <w:spacing w:val="-2"/>
                <w:sz w:val="16"/>
                <w:szCs w:val="16"/>
              </w:rPr>
              <w:t>oz)</w:t>
            </w:r>
          </w:p>
        </w:tc>
        <w:tc>
          <w:tcPr>
            <w:tcW w:w="1170" w:type="dxa"/>
            <w:tcBorders>
              <w:top w:val="single" w:sz="6" w:space="0" w:color="000000"/>
              <w:left w:val="single" w:sz="6" w:space="0" w:color="000000"/>
              <w:bottom w:val="single" w:sz="6" w:space="0" w:color="000000"/>
              <w:right w:val="single" w:sz="6" w:space="0" w:color="000000"/>
            </w:tcBorders>
          </w:tcPr>
          <w:p w14:paraId="69CA3960" w14:textId="77777777" w:rsidR="009F6952" w:rsidRPr="008A3367" w:rsidRDefault="009F6952" w:rsidP="00895554">
            <w:pPr>
              <w:pStyle w:val="TableParagraph"/>
              <w:jc w:val="center"/>
              <w:rPr>
                <w:rFonts w:ascii="Arial" w:eastAsia="Arial" w:hAnsi="Arial"/>
                <w:b/>
                <w:bCs/>
                <w:sz w:val="16"/>
                <w:szCs w:val="16"/>
              </w:rPr>
            </w:pPr>
          </w:p>
          <w:p w14:paraId="0E07FD68" w14:textId="77777777" w:rsidR="009F6952" w:rsidRPr="008A3367" w:rsidRDefault="009F6952" w:rsidP="00895554">
            <w:pPr>
              <w:pStyle w:val="TableParagraph"/>
              <w:ind w:left="131"/>
              <w:jc w:val="center"/>
              <w:rPr>
                <w:rFonts w:ascii="Arial" w:hAnsi="Arial"/>
                <w:sz w:val="16"/>
                <w:szCs w:val="16"/>
              </w:rPr>
            </w:pPr>
            <w:r w:rsidRPr="008A3367">
              <w:rPr>
                <w:rFonts w:ascii="Arial" w:hAnsi="Arial"/>
                <w:sz w:val="16"/>
                <w:szCs w:val="16"/>
              </w:rPr>
              <w:t>¾ cup</w:t>
            </w:r>
          </w:p>
          <w:p w14:paraId="639136FA" w14:textId="77777777" w:rsidR="009F6952" w:rsidRPr="008A3367" w:rsidRDefault="009F6952" w:rsidP="00895554">
            <w:pPr>
              <w:pStyle w:val="TableParagraph"/>
              <w:ind w:left="131"/>
              <w:jc w:val="center"/>
              <w:rPr>
                <w:rFonts w:ascii="Arial" w:eastAsia="Arial" w:hAnsi="Arial"/>
                <w:sz w:val="16"/>
                <w:szCs w:val="16"/>
              </w:rPr>
            </w:pPr>
            <w:r w:rsidRPr="008A3367">
              <w:rPr>
                <w:rFonts w:ascii="Arial" w:hAnsi="Arial"/>
                <w:sz w:val="16"/>
                <w:szCs w:val="16"/>
              </w:rPr>
              <w:t>(6</w:t>
            </w:r>
            <w:r w:rsidRPr="008A3367">
              <w:rPr>
                <w:rFonts w:ascii="Arial" w:hAnsi="Arial"/>
                <w:spacing w:val="-4"/>
                <w:sz w:val="16"/>
                <w:szCs w:val="16"/>
              </w:rPr>
              <w:t xml:space="preserve"> </w:t>
            </w:r>
            <w:r w:rsidRPr="008A3367">
              <w:rPr>
                <w:rFonts w:ascii="Arial" w:hAnsi="Arial"/>
                <w:spacing w:val="-2"/>
                <w:sz w:val="16"/>
                <w:szCs w:val="16"/>
              </w:rPr>
              <w:t>oz)</w:t>
            </w:r>
          </w:p>
        </w:tc>
        <w:tc>
          <w:tcPr>
            <w:tcW w:w="1184" w:type="dxa"/>
            <w:tcBorders>
              <w:top w:val="single" w:sz="6" w:space="0" w:color="000000"/>
              <w:left w:val="single" w:sz="6" w:space="0" w:color="000000"/>
              <w:bottom w:val="single" w:sz="6" w:space="0" w:color="000000"/>
              <w:right w:val="single" w:sz="6" w:space="0" w:color="000000"/>
            </w:tcBorders>
          </w:tcPr>
          <w:p w14:paraId="54F6F780" w14:textId="77777777" w:rsidR="009F6952" w:rsidRPr="008A3367" w:rsidRDefault="009F6952" w:rsidP="00895554">
            <w:pPr>
              <w:pStyle w:val="TableParagraph"/>
              <w:jc w:val="center"/>
              <w:rPr>
                <w:rFonts w:ascii="Arial" w:eastAsia="Arial" w:hAnsi="Arial"/>
                <w:b/>
                <w:bCs/>
                <w:sz w:val="16"/>
                <w:szCs w:val="16"/>
              </w:rPr>
            </w:pPr>
          </w:p>
          <w:p w14:paraId="2181CBCF" w14:textId="77777777" w:rsidR="009F6952" w:rsidRPr="008A3367" w:rsidRDefault="009F6952" w:rsidP="00895554">
            <w:pPr>
              <w:pStyle w:val="TableParagraph"/>
              <w:ind w:left="85"/>
              <w:jc w:val="center"/>
              <w:rPr>
                <w:rFonts w:ascii="Arial" w:hAnsi="Arial"/>
                <w:sz w:val="16"/>
                <w:szCs w:val="16"/>
              </w:rPr>
            </w:pPr>
            <w:r w:rsidRPr="008A3367">
              <w:rPr>
                <w:rFonts w:ascii="Arial" w:hAnsi="Arial"/>
                <w:sz w:val="16"/>
                <w:szCs w:val="16"/>
              </w:rPr>
              <w:t>1 cup</w:t>
            </w:r>
          </w:p>
          <w:p w14:paraId="0B7483AB" w14:textId="77777777" w:rsidR="009F6952" w:rsidRPr="008A3367" w:rsidRDefault="009F6952" w:rsidP="00895554">
            <w:pPr>
              <w:pStyle w:val="TableParagraph"/>
              <w:ind w:left="85"/>
              <w:jc w:val="center"/>
              <w:rPr>
                <w:rFonts w:ascii="Arial" w:eastAsia="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c>
          <w:tcPr>
            <w:tcW w:w="1531" w:type="dxa"/>
            <w:tcBorders>
              <w:top w:val="single" w:sz="6" w:space="0" w:color="000000"/>
              <w:left w:val="single" w:sz="6" w:space="0" w:color="000000"/>
              <w:bottom w:val="single" w:sz="6" w:space="0" w:color="000000"/>
              <w:right w:val="single" w:sz="6" w:space="0" w:color="000000"/>
            </w:tcBorders>
          </w:tcPr>
          <w:p w14:paraId="0FEBE4D5" w14:textId="77777777" w:rsidR="009F6952" w:rsidRDefault="009F6952" w:rsidP="00895554">
            <w:pPr>
              <w:pStyle w:val="TableParagraph"/>
              <w:rPr>
                <w:rFonts w:ascii="Arial" w:eastAsia="Arial" w:hAnsi="Arial"/>
                <w:b/>
                <w:bCs/>
                <w:sz w:val="16"/>
                <w:szCs w:val="16"/>
              </w:rPr>
            </w:pPr>
          </w:p>
          <w:p w14:paraId="67B66B36"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5C3BDA6C"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r>
      <w:tr w:rsidR="009F6952" w14:paraId="61486100"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04919D33" w14:textId="77777777" w:rsidR="009F6952" w:rsidRPr="008A3367" w:rsidRDefault="009F6952" w:rsidP="00895554">
            <w:pPr>
              <w:pStyle w:val="TableParagraph"/>
              <w:spacing w:before="167"/>
              <w:ind w:left="397"/>
              <w:rPr>
                <w:rFonts w:ascii="Arial" w:hAnsi="Arial"/>
                <w:sz w:val="16"/>
                <w:szCs w:val="16"/>
              </w:rPr>
            </w:pPr>
          </w:p>
        </w:tc>
      </w:tr>
      <w:tr w:rsidR="009F6952" w14:paraId="4832E89F" w14:textId="77777777" w:rsidTr="00895554">
        <w:trPr>
          <w:trHeight w:hRule="exact" w:val="27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auto"/>
          </w:tcPr>
          <w:p w14:paraId="30BE3509" w14:textId="77777777" w:rsidR="009F6952" w:rsidRPr="008A3367" w:rsidRDefault="009F6952" w:rsidP="00895554">
            <w:pPr>
              <w:pStyle w:val="TableParagraph"/>
              <w:ind w:left="104"/>
              <w:rPr>
                <w:rFonts w:ascii="Arial" w:hAnsi="Arial"/>
                <w:b/>
                <w:spacing w:val="-2"/>
                <w:sz w:val="16"/>
                <w:szCs w:val="16"/>
              </w:rPr>
            </w:pPr>
            <w:r w:rsidRPr="008A3367">
              <w:rPr>
                <w:rFonts w:ascii="Arial" w:hAnsi="Arial"/>
                <w:b/>
                <w:spacing w:val="-2"/>
                <w:sz w:val="16"/>
                <w:szCs w:val="16"/>
              </w:rPr>
              <w:t>Meat/Meat</w:t>
            </w:r>
            <w:r w:rsidRPr="008A3367">
              <w:rPr>
                <w:rFonts w:ascii="Arial" w:hAnsi="Arial"/>
                <w:b/>
                <w:spacing w:val="-15"/>
                <w:sz w:val="16"/>
                <w:szCs w:val="16"/>
              </w:rPr>
              <w:t xml:space="preserve"> </w:t>
            </w:r>
            <w:r w:rsidRPr="008A3367">
              <w:rPr>
                <w:rFonts w:ascii="Arial" w:hAnsi="Arial"/>
                <w:b/>
                <w:spacing w:val="-2"/>
                <w:sz w:val="16"/>
                <w:szCs w:val="16"/>
              </w:rPr>
              <w:t>Alternates</w:t>
            </w:r>
          </w:p>
          <w:p w14:paraId="0C0573AA" w14:textId="77777777" w:rsidR="009F6952" w:rsidRPr="008A3367" w:rsidRDefault="009F6952" w:rsidP="00895554">
            <w:pPr>
              <w:pStyle w:val="TableParagraph"/>
              <w:spacing w:before="167"/>
              <w:ind w:left="397"/>
              <w:rPr>
                <w:rFonts w:ascii="Arial" w:eastAsia="Arial" w:hAnsi="Arial"/>
                <w:sz w:val="16"/>
                <w:szCs w:val="16"/>
              </w:rPr>
            </w:pPr>
          </w:p>
        </w:tc>
      </w:tr>
      <w:tr w:rsidR="009F6952" w14:paraId="4CD94A2A" w14:textId="77777777" w:rsidTr="00895554">
        <w:trPr>
          <w:trHeight w:hRule="exact" w:val="243"/>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2E783"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Lean meat, poultry, or fish</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487EEE"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A5158"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F717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19E0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oz</w:t>
            </w:r>
          </w:p>
        </w:tc>
      </w:tr>
      <w:tr w:rsidR="009F6952" w14:paraId="1D767477"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F073F"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Cheese</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5DB7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w:t>
            </w:r>
            <w:r w:rsidRPr="008A3367">
              <w:rPr>
                <w:rFonts w:ascii="Arial" w:hAnsi="Arial"/>
                <w:spacing w:val="-4"/>
                <w:sz w:val="16"/>
                <w:szCs w:val="16"/>
              </w:rPr>
              <w:t xml:space="preserve"> </w:t>
            </w:r>
            <w:r w:rsidRPr="008A3367">
              <w:rPr>
                <w:rFonts w:ascii="Arial" w:hAnsi="Arial"/>
                <w:spacing w:val="-1"/>
                <w:sz w:val="16"/>
                <w:szCs w:val="16"/>
              </w:rPr>
              <w:t>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2684A"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7877F"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5D7DA"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r>
      <w:tr w:rsidR="009F6952" w14:paraId="5DAD594C" w14:textId="77777777" w:rsidTr="00895554">
        <w:trPr>
          <w:trHeight w:hRule="exact" w:val="432"/>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EAF26"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Cottage cheese, ricotta cheese, cheese spread, cheese food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23533"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2 oz</w:t>
            </w:r>
          </w:p>
          <w:p w14:paraId="7B6FAAAF"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w:t>
            </w:r>
            <w:r w:rsidRPr="008A3367">
              <w:rPr>
                <w:rFonts w:ascii="Arial" w:hAnsi="Arial"/>
                <w:spacing w:val="-4"/>
                <w:sz w:val="16"/>
                <w:szCs w:val="16"/>
              </w:rPr>
              <w:t xml:space="preserve">¼ </w:t>
            </w:r>
            <w:r w:rsidRPr="008A3367">
              <w:rPr>
                <w:rFonts w:ascii="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3EE85"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3 oz</w:t>
            </w:r>
          </w:p>
          <w:p w14:paraId="7A120A01"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(3/8 cup)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6B037"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4 oz</w:t>
            </w:r>
          </w:p>
          <w:p w14:paraId="7E72FE86"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(½ cup)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B6500"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pacing w:val="-1"/>
                <w:sz w:val="16"/>
                <w:szCs w:val="16"/>
              </w:rPr>
              <w:t>4 oz</w:t>
            </w:r>
          </w:p>
          <w:p w14:paraId="107E7078"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(½ cup)</w:t>
            </w:r>
          </w:p>
        </w:tc>
      </w:tr>
      <w:tr w:rsidR="009F6952" w14:paraId="54628F26"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47B12B"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Large egg</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4A26C"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½ egg</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80756"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¾ egg</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E630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egg</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AF0BE"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1 egg</w:t>
            </w:r>
          </w:p>
        </w:tc>
      </w:tr>
      <w:tr w:rsidR="009F6952" w14:paraId="6BA6D56B" w14:textId="77777777" w:rsidTr="00895554">
        <w:trPr>
          <w:trHeight w:hRule="exact" w:val="207"/>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A94BF"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Cooked dry beans or peas</w:t>
            </w:r>
          </w:p>
        </w:tc>
        <w:tc>
          <w:tcPr>
            <w:tcW w:w="1170" w:type="dxa"/>
            <w:tcBorders>
              <w:top w:val="single" w:sz="6" w:space="0" w:color="000000"/>
              <w:left w:val="single" w:sz="6" w:space="0" w:color="000000"/>
              <w:bottom w:val="single" w:sz="6" w:space="0" w:color="000000"/>
              <w:right w:val="single" w:sz="6" w:space="0" w:color="000000"/>
            </w:tcBorders>
            <w:vAlign w:val="center"/>
          </w:tcPr>
          <w:p w14:paraId="6AC94B76"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¼ cup</w:t>
            </w:r>
          </w:p>
          <w:p w14:paraId="4760D32C" w14:textId="77777777" w:rsidR="009F6952" w:rsidRPr="008A3367" w:rsidRDefault="009F6952" w:rsidP="00895554">
            <w:pPr>
              <w:pStyle w:val="TableParagraph"/>
              <w:spacing w:before="154"/>
              <w:ind w:left="548"/>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689208A3"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3/8 cup</w:t>
            </w:r>
          </w:p>
          <w:p w14:paraId="45624442" w14:textId="77777777" w:rsidR="009F6952" w:rsidRPr="008A3367" w:rsidRDefault="009F6952" w:rsidP="00895554">
            <w:pPr>
              <w:pStyle w:val="TableParagraph"/>
              <w:jc w:val="center"/>
              <w:rPr>
                <w:rFonts w:ascii="Arial" w:eastAsia="Times New Roman" w:hAnsi="Arial"/>
                <w:sz w:val="16"/>
                <w:szCs w:val="16"/>
              </w:rPr>
            </w:pPr>
          </w:p>
          <w:p w14:paraId="65E17928" w14:textId="77777777" w:rsidR="009F6952" w:rsidRPr="008A3367" w:rsidRDefault="009F6952" w:rsidP="00895554">
            <w:pPr>
              <w:pStyle w:val="TableParagraph"/>
              <w:spacing w:before="154"/>
              <w:ind w:left="505"/>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15F1E3ED"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½ cup</w:t>
            </w:r>
          </w:p>
          <w:p w14:paraId="7BC1C041" w14:textId="77777777" w:rsidR="009F6952" w:rsidRPr="008A3367" w:rsidRDefault="009F6952" w:rsidP="00895554">
            <w:pPr>
              <w:pStyle w:val="TableParagraph"/>
              <w:jc w:val="center"/>
              <w:rPr>
                <w:rFonts w:ascii="Arial" w:eastAsia="Times New Roman" w:hAnsi="Arial"/>
                <w:sz w:val="16"/>
                <w:szCs w:val="16"/>
              </w:rPr>
            </w:pPr>
          </w:p>
          <w:p w14:paraId="52F9708D" w14:textId="77777777" w:rsidR="009F6952" w:rsidRPr="008A3367" w:rsidRDefault="009F6952" w:rsidP="00895554">
            <w:pPr>
              <w:pStyle w:val="TableParagraph"/>
              <w:spacing w:before="146"/>
              <w:ind w:left="548"/>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465FC3A3" w14:textId="77777777" w:rsidR="009F6952" w:rsidRPr="008A3367" w:rsidRDefault="009F6952" w:rsidP="00895554">
            <w:pPr>
              <w:pStyle w:val="TableParagraph"/>
              <w:jc w:val="center"/>
              <w:rPr>
                <w:rFonts w:ascii="Arial" w:eastAsia="Times New Roman" w:hAnsi="Arial"/>
                <w:sz w:val="16"/>
                <w:szCs w:val="16"/>
              </w:rPr>
            </w:pPr>
            <w:r w:rsidRPr="008A3367">
              <w:rPr>
                <w:rFonts w:ascii="Arial" w:eastAsia="Times New Roman" w:hAnsi="Arial"/>
                <w:sz w:val="16"/>
                <w:szCs w:val="16"/>
              </w:rPr>
              <w:t>½ cup</w:t>
            </w:r>
          </w:p>
          <w:p w14:paraId="62E12C10" w14:textId="77777777" w:rsidR="009F6952" w:rsidRPr="008A3367" w:rsidRDefault="009F6952" w:rsidP="00895554">
            <w:pPr>
              <w:pStyle w:val="TableParagraph"/>
              <w:jc w:val="center"/>
              <w:rPr>
                <w:rFonts w:ascii="Arial" w:eastAsia="Times New Roman" w:hAnsi="Arial"/>
                <w:sz w:val="16"/>
                <w:szCs w:val="16"/>
              </w:rPr>
            </w:pPr>
          </w:p>
          <w:p w14:paraId="73645892" w14:textId="77777777" w:rsidR="009F6952" w:rsidRPr="008A3367" w:rsidRDefault="009F6952" w:rsidP="00895554">
            <w:pPr>
              <w:pStyle w:val="TableParagraph"/>
              <w:spacing w:before="154"/>
              <w:ind w:left="457"/>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09A17F00" w14:textId="77777777" w:rsidTr="00895554">
        <w:trPr>
          <w:trHeight w:hRule="exact" w:val="252"/>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657CA"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Peanut butter, soy nut butter or other nut or seed butters</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72CC34"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 Tbsp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0CF6B"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3 Tbsp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1FE42"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 Tbsp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B40144"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 Tbsp</w:t>
            </w:r>
          </w:p>
        </w:tc>
      </w:tr>
      <w:tr w:rsidR="009F6952" w14:paraId="08432C63" w14:textId="77777777" w:rsidTr="00895554">
        <w:trPr>
          <w:trHeight w:hRule="exact" w:val="567"/>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1391C8B1"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Peanuts, soy nuts, tree nuts or seeds may be used to meet ½ of the meat/meat alternate component. They must be combined with another meat/meat alternate to meet the full requirement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CEFC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 xml:space="preserve">½ </w:t>
            </w:r>
            <w:r w:rsidRPr="008A3367">
              <w:rPr>
                <w:rFonts w:ascii="Arial" w:hAnsi="Arial"/>
                <w:spacing w:val="-1"/>
                <w:sz w:val="16"/>
                <w:szCs w:val="16"/>
              </w:rPr>
              <w:t>oz = 50%</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17E8C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 xml:space="preserve">¾ </w:t>
            </w:r>
            <w:r w:rsidRPr="008A3367">
              <w:rPr>
                <w:rFonts w:ascii="Arial" w:hAnsi="Arial"/>
                <w:spacing w:val="-1"/>
                <w:sz w:val="16"/>
                <w:szCs w:val="16"/>
              </w:rPr>
              <w:t>oz = 50%</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4A16AC"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 xml:space="preserve">1 </w:t>
            </w:r>
            <w:r w:rsidRPr="008A3367">
              <w:rPr>
                <w:rFonts w:ascii="Arial" w:hAnsi="Arial"/>
                <w:spacing w:val="-1"/>
                <w:sz w:val="16"/>
                <w:szCs w:val="16"/>
              </w:rPr>
              <w:t>oz =</w:t>
            </w:r>
          </w:p>
          <w:p w14:paraId="0054B269"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pacing w:val="-1"/>
                <w:sz w:val="16"/>
                <w:szCs w:val="16"/>
              </w:rPr>
              <w:t>50%</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D1C2B" w14:textId="77777777" w:rsidR="009F6952" w:rsidRPr="008A3367" w:rsidRDefault="009F6952" w:rsidP="00895554">
            <w:pPr>
              <w:pStyle w:val="TableParagraph"/>
              <w:jc w:val="center"/>
              <w:rPr>
                <w:rFonts w:ascii="Arial" w:hAnsi="Arial"/>
                <w:spacing w:val="-1"/>
                <w:sz w:val="16"/>
                <w:szCs w:val="16"/>
              </w:rPr>
            </w:pPr>
            <w:r w:rsidRPr="008A3367">
              <w:rPr>
                <w:rFonts w:ascii="Arial" w:hAnsi="Arial"/>
                <w:sz w:val="16"/>
                <w:szCs w:val="16"/>
              </w:rPr>
              <w:t xml:space="preserve">1 </w:t>
            </w:r>
            <w:r w:rsidRPr="008A3367">
              <w:rPr>
                <w:rFonts w:ascii="Arial" w:hAnsi="Arial"/>
                <w:spacing w:val="-1"/>
                <w:sz w:val="16"/>
                <w:szCs w:val="16"/>
              </w:rPr>
              <w:t>oz =</w:t>
            </w:r>
          </w:p>
          <w:p w14:paraId="453E760A"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pacing w:val="-1"/>
                <w:sz w:val="16"/>
                <w:szCs w:val="16"/>
              </w:rPr>
              <w:t>50%</w:t>
            </w:r>
          </w:p>
        </w:tc>
      </w:tr>
      <w:tr w:rsidR="009F6952" w14:paraId="77C5828E" w14:textId="77777777" w:rsidTr="00895554">
        <w:trPr>
          <w:trHeight w:hRule="exact" w:val="540"/>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A81C6" w14:textId="77777777" w:rsidR="009F6952" w:rsidRPr="008A3367" w:rsidRDefault="009F6952" w:rsidP="00895554">
            <w:pPr>
              <w:pStyle w:val="TableParagraph"/>
              <w:ind w:left="104"/>
              <w:rPr>
                <w:rFonts w:ascii="Arial" w:hAnsi="Arial"/>
                <w:spacing w:val="-2"/>
                <w:sz w:val="16"/>
                <w:szCs w:val="16"/>
              </w:rPr>
            </w:pPr>
            <w:r w:rsidRPr="008A3367">
              <w:rPr>
                <w:rFonts w:ascii="Arial" w:hAnsi="Arial"/>
                <w:spacing w:val="-2"/>
                <w:sz w:val="16"/>
                <w:szCs w:val="16"/>
              </w:rPr>
              <w:t xml:space="preserve"> Yogurt (regular and soy)</w:t>
            </w:r>
          </w:p>
          <w:p w14:paraId="7221380F"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 xml:space="preserve">  </w:t>
            </w:r>
            <w:r w:rsidRPr="008A3367">
              <w:rPr>
                <w:rFonts w:ascii="Arial" w:hAnsi="Arial"/>
                <w:i/>
                <w:spacing w:val="-2"/>
                <w:sz w:val="16"/>
                <w:szCs w:val="16"/>
              </w:rPr>
              <w:t>Must contain no more than 23 grams of total sugars per 6 ounces</w:t>
            </w:r>
          </w:p>
        </w:tc>
        <w:tc>
          <w:tcPr>
            <w:tcW w:w="1170" w:type="dxa"/>
            <w:tcBorders>
              <w:top w:val="single" w:sz="6" w:space="0" w:color="000000"/>
              <w:left w:val="single" w:sz="6" w:space="0" w:color="000000"/>
              <w:bottom w:val="single" w:sz="6" w:space="0" w:color="000000"/>
              <w:right w:val="single" w:sz="6" w:space="0" w:color="000000"/>
            </w:tcBorders>
            <w:vAlign w:val="center"/>
          </w:tcPr>
          <w:p w14:paraId="7F707AF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½ cup</w:t>
            </w:r>
          </w:p>
          <w:p w14:paraId="1929C4E0"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(4</w:t>
            </w:r>
            <w:r w:rsidRPr="008A3367">
              <w:rPr>
                <w:rFonts w:ascii="Arial" w:hAnsi="Arial"/>
                <w:spacing w:val="-4"/>
                <w:sz w:val="16"/>
                <w:szCs w:val="16"/>
              </w:rPr>
              <w:t xml:space="preserve"> </w:t>
            </w:r>
            <w:r w:rsidRPr="008A3367">
              <w:rPr>
                <w:rFonts w:ascii="Arial" w:hAnsi="Arial"/>
                <w:spacing w:val="-2"/>
                <w:sz w:val="16"/>
                <w:szCs w:val="16"/>
              </w:rPr>
              <w:t>oz)</w:t>
            </w:r>
          </w:p>
        </w:tc>
        <w:tc>
          <w:tcPr>
            <w:tcW w:w="1170" w:type="dxa"/>
            <w:tcBorders>
              <w:top w:val="single" w:sz="6" w:space="0" w:color="000000"/>
              <w:left w:val="single" w:sz="6" w:space="0" w:color="000000"/>
              <w:bottom w:val="single" w:sz="6" w:space="0" w:color="000000"/>
              <w:right w:val="single" w:sz="6" w:space="0" w:color="000000"/>
            </w:tcBorders>
            <w:vAlign w:val="center"/>
          </w:tcPr>
          <w:p w14:paraId="72727DF1"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¾ cup</w:t>
            </w:r>
          </w:p>
          <w:p w14:paraId="2D568C1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(6</w:t>
            </w:r>
            <w:r w:rsidRPr="008A3367">
              <w:rPr>
                <w:rFonts w:ascii="Arial" w:hAnsi="Arial"/>
                <w:spacing w:val="-4"/>
                <w:sz w:val="16"/>
                <w:szCs w:val="16"/>
              </w:rPr>
              <w:t xml:space="preserve"> </w:t>
            </w:r>
            <w:r w:rsidRPr="008A3367">
              <w:rPr>
                <w:rFonts w:ascii="Arial" w:hAnsi="Arial"/>
                <w:spacing w:val="-2"/>
                <w:sz w:val="16"/>
                <w:szCs w:val="16"/>
              </w:rPr>
              <w:t>oz)</w:t>
            </w:r>
          </w:p>
        </w:tc>
        <w:tc>
          <w:tcPr>
            <w:tcW w:w="1184" w:type="dxa"/>
            <w:tcBorders>
              <w:top w:val="single" w:sz="6" w:space="0" w:color="000000"/>
              <w:left w:val="single" w:sz="6" w:space="0" w:color="000000"/>
              <w:bottom w:val="single" w:sz="6" w:space="0" w:color="000000"/>
              <w:right w:val="single" w:sz="6" w:space="0" w:color="000000"/>
            </w:tcBorders>
            <w:vAlign w:val="center"/>
          </w:tcPr>
          <w:p w14:paraId="6C4882C0"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34CCF56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c>
          <w:tcPr>
            <w:tcW w:w="1531" w:type="dxa"/>
            <w:tcBorders>
              <w:top w:val="single" w:sz="6" w:space="0" w:color="000000"/>
              <w:left w:val="single" w:sz="6" w:space="0" w:color="000000"/>
              <w:bottom w:val="single" w:sz="6" w:space="0" w:color="000000"/>
              <w:right w:val="single" w:sz="6" w:space="0" w:color="000000"/>
            </w:tcBorders>
            <w:vAlign w:val="center"/>
          </w:tcPr>
          <w:p w14:paraId="35EEB7B3"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 cup</w:t>
            </w:r>
          </w:p>
          <w:p w14:paraId="220A149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(8</w:t>
            </w:r>
            <w:r w:rsidRPr="008A3367">
              <w:rPr>
                <w:rFonts w:ascii="Arial" w:hAnsi="Arial"/>
                <w:spacing w:val="-4"/>
                <w:sz w:val="16"/>
                <w:szCs w:val="16"/>
              </w:rPr>
              <w:t xml:space="preserve"> </w:t>
            </w:r>
            <w:r w:rsidRPr="008A3367">
              <w:rPr>
                <w:rFonts w:ascii="Arial" w:hAnsi="Arial"/>
                <w:spacing w:val="-2"/>
                <w:sz w:val="16"/>
                <w:szCs w:val="16"/>
              </w:rPr>
              <w:t>oz)</w:t>
            </w:r>
          </w:p>
        </w:tc>
      </w:tr>
      <w:tr w:rsidR="009F6952" w14:paraId="34AD64B7" w14:textId="77777777" w:rsidTr="00895554">
        <w:trPr>
          <w:trHeight w:hRule="exact" w:val="468"/>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E7247"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Tofu</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2EED3"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¼ cup</w:t>
            </w:r>
          </w:p>
          <w:p w14:paraId="13F0F730" w14:textId="77777777" w:rsidR="009F6952" w:rsidRPr="008A3367" w:rsidRDefault="009F6952" w:rsidP="00895554">
            <w:pPr>
              <w:pStyle w:val="TableParagraph"/>
              <w:jc w:val="center"/>
              <w:rPr>
                <w:rFonts w:ascii="Arial" w:hAnsi="Arial"/>
                <w:sz w:val="16"/>
                <w:szCs w:val="16"/>
              </w:rPr>
            </w:pPr>
            <w:r w:rsidRPr="008A3367">
              <w:rPr>
                <w:rFonts w:ascii="Arial" w:hAnsi="Arial"/>
                <w:spacing w:val="-4"/>
                <w:sz w:val="16"/>
                <w:szCs w:val="16"/>
              </w:rPr>
              <w:t>(2.2 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79A72" w14:textId="77777777" w:rsidR="009F6952" w:rsidRDefault="009F6952" w:rsidP="00895554">
            <w:pPr>
              <w:pStyle w:val="TableParagraph"/>
              <w:jc w:val="center"/>
              <w:rPr>
                <w:rFonts w:ascii="Arial" w:hAnsi="Arial"/>
                <w:spacing w:val="-4"/>
                <w:sz w:val="16"/>
                <w:szCs w:val="16"/>
              </w:rPr>
            </w:pPr>
            <w:r w:rsidRPr="008A3367">
              <w:rPr>
                <w:rFonts w:ascii="Arial" w:hAnsi="Arial"/>
                <w:spacing w:val="-4"/>
                <w:sz w:val="16"/>
                <w:szCs w:val="16"/>
              </w:rPr>
              <w:t>3/8 cup</w:t>
            </w:r>
          </w:p>
          <w:p w14:paraId="3BFCCF1F"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(3.3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2AB94" w14:textId="77777777" w:rsidR="009F6952" w:rsidRDefault="009F6952" w:rsidP="00895554">
            <w:pPr>
              <w:pStyle w:val="TableParagraph"/>
              <w:jc w:val="center"/>
              <w:rPr>
                <w:rFonts w:ascii="Arial" w:hAnsi="Arial"/>
                <w:spacing w:val="-4"/>
                <w:sz w:val="16"/>
                <w:szCs w:val="16"/>
              </w:rPr>
            </w:pPr>
            <w:r w:rsidRPr="008A3367">
              <w:rPr>
                <w:rFonts w:ascii="Arial" w:hAnsi="Arial"/>
                <w:spacing w:val="-4"/>
                <w:sz w:val="16"/>
                <w:szCs w:val="16"/>
              </w:rPr>
              <w:t>½ cup</w:t>
            </w:r>
          </w:p>
          <w:p w14:paraId="379D4C5F"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(4.4 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798E0" w14:textId="77777777" w:rsidR="009F6952" w:rsidRPr="008A3367" w:rsidRDefault="009F6952" w:rsidP="00895554">
            <w:pPr>
              <w:pStyle w:val="TableParagraph"/>
              <w:jc w:val="center"/>
              <w:rPr>
                <w:rFonts w:ascii="Arial" w:hAnsi="Arial"/>
                <w:spacing w:val="-4"/>
                <w:sz w:val="16"/>
                <w:szCs w:val="16"/>
              </w:rPr>
            </w:pPr>
            <w:r w:rsidRPr="008A3367">
              <w:rPr>
                <w:rFonts w:ascii="Arial" w:hAnsi="Arial"/>
                <w:spacing w:val="-4"/>
                <w:sz w:val="16"/>
                <w:szCs w:val="16"/>
              </w:rPr>
              <w:t>½ cup</w:t>
            </w:r>
          </w:p>
          <w:p w14:paraId="7500A456" w14:textId="77777777" w:rsidR="009F6952" w:rsidRPr="008A3367" w:rsidRDefault="009F6952" w:rsidP="00895554">
            <w:pPr>
              <w:pStyle w:val="TableParagraph"/>
              <w:jc w:val="center"/>
              <w:rPr>
                <w:rFonts w:ascii="Arial" w:hAnsi="Arial"/>
                <w:sz w:val="16"/>
                <w:szCs w:val="16"/>
              </w:rPr>
            </w:pPr>
            <w:r w:rsidRPr="008A3367">
              <w:rPr>
                <w:rFonts w:ascii="Arial" w:hAnsi="Arial"/>
                <w:spacing w:val="-4"/>
                <w:sz w:val="16"/>
                <w:szCs w:val="16"/>
              </w:rPr>
              <w:t>(4.4 oz)</w:t>
            </w:r>
          </w:p>
        </w:tc>
      </w:tr>
      <w:tr w:rsidR="009F6952" w14:paraId="5CCD0922" w14:textId="77777777" w:rsidTr="00895554">
        <w:trPr>
          <w:trHeight w:hRule="exact" w:val="450"/>
        </w:trPr>
        <w:tc>
          <w:tcPr>
            <w:tcW w:w="56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D827D" w14:textId="77777777" w:rsidR="009F6952" w:rsidRPr="008A3367" w:rsidRDefault="009F6952" w:rsidP="00895554">
            <w:pPr>
              <w:pStyle w:val="TableParagraph"/>
              <w:ind w:left="154"/>
              <w:rPr>
                <w:rFonts w:ascii="Arial" w:hAnsi="Arial"/>
                <w:spacing w:val="-2"/>
                <w:sz w:val="16"/>
                <w:szCs w:val="16"/>
              </w:rPr>
            </w:pPr>
            <w:r w:rsidRPr="008A3367">
              <w:rPr>
                <w:rFonts w:ascii="Arial" w:hAnsi="Arial"/>
                <w:spacing w:val="-2"/>
                <w:sz w:val="16"/>
                <w:szCs w:val="16"/>
              </w:rPr>
              <w:t>Soy product or alternate protein products</w:t>
            </w:r>
          </w:p>
          <w:p w14:paraId="6A83F696" w14:textId="77777777" w:rsidR="009F6952" w:rsidRPr="008A3367" w:rsidRDefault="009F6952" w:rsidP="00895554">
            <w:pPr>
              <w:pStyle w:val="TableParagraph"/>
              <w:ind w:left="154"/>
              <w:rPr>
                <w:rFonts w:ascii="Arial" w:hAnsi="Arial"/>
                <w:spacing w:val="-2"/>
                <w:sz w:val="16"/>
                <w:szCs w:val="16"/>
              </w:rPr>
            </w:pPr>
            <w:r w:rsidRPr="008A3367">
              <w:rPr>
                <w:rFonts w:ascii="Arial" w:eastAsia="Arial" w:hAnsi="Arial"/>
                <w:sz w:val="16"/>
                <w:szCs w:val="16"/>
              </w:rPr>
              <w:t xml:space="preserve"> </w:t>
            </w:r>
            <w:r w:rsidRPr="008A3367">
              <w:rPr>
                <w:rFonts w:ascii="Arial" w:eastAsia="Arial" w:hAnsi="Arial"/>
                <w:i/>
                <w:sz w:val="16"/>
                <w:szCs w:val="16"/>
              </w:rPr>
              <w:t>Must meet the requirements in Appendix A to Part 226</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7B806"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1</w:t>
            </w:r>
            <w:r w:rsidRPr="008A3367">
              <w:rPr>
                <w:rFonts w:ascii="Arial" w:hAnsi="Arial"/>
                <w:spacing w:val="-4"/>
                <w:sz w:val="16"/>
                <w:szCs w:val="16"/>
              </w:rPr>
              <w:t xml:space="preserve"> </w:t>
            </w:r>
            <w:r w:rsidRPr="008A3367">
              <w:rPr>
                <w:rFonts w:ascii="Arial" w:hAnsi="Arial"/>
                <w:spacing w:val="-1"/>
                <w:sz w:val="16"/>
                <w:szCs w:val="16"/>
              </w:rPr>
              <w:t>oz</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BAEB9" w14:textId="77777777" w:rsidR="009F6952" w:rsidRPr="008A3367" w:rsidRDefault="009F6952" w:rsidP="00895554">
            <w:pPr>
              <w:pStyle w:val="TableParagraph"/>
              <w:jc w:val="center"/>
              <w:rPr>
                <w:rFonts w:ascii="Arial" w:hAnsi="Arial"/>
                <w:sz w:val="16"/>
                <w:szCs w:val="16"/>
              </w:rPr>
            </w:pPr>
            <w:r w:rsidRPr="008A3367">
              <w:rPr>
                <w:rFonts w:ascii="Arial" w:hAnsi="Arial"/>
                <w:spacing w:val="-1"/>
                <w:sz w:val="16"/>
                <w:szCs w:val="16"/>
              </w:rPr>
              <w:t>1½ oz</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AC24D"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CEEAC" w14:textId="77777777" w:rsidR="009F6952" w:rsidRPr="008A3367" w:rsidRDefault="009F6952" w:rsidP="00895554">
            <w:pPr>
              <w:pStyle w:val="TableParagraph"/>
              <w:jc w:val="center"/>
              <w:rPr>
                <w:rFonts w:ascii="Arial" w:hAnsi="Arial"/>
                <w:sz w:val="16"/>
                <w:szCs w:val="16"/>
              </w:rPr>
            </w:pPr>
            <w:r w:rsidRPr="008A3367">
              <w:rPr>
                <w:rFonts w:ascii="Arial" w:hAnsi="Arial"/>
                <w:sz w:val="16"/>
                <w:szCs w:val="16"/>
              </w:rPr>
              <w:t>2</w:t>
            </w:r>
            <w:r w:rsidRPr="008A3367">
              <w:rPr>
                <w:rFonts w:ascii="Arial" w:hAnsi="Arial"/>
                <w:spacing w:val="-4"/>
                <w:sz w:val="16"/>
                <w:szCs w:val="16"/>
              </w:rPr>
              <w:t xml:space="preserve"> </w:t>
            </w:r>
            <w:r w:rsidRPr="008A3367">
              <w:rPr>
                <w:rFonts w:ascii="Arial" w:hAnsi="Arial"/>
                <w:spacing w:val="-1"/>
                <w:sz w:val="16"/>
                <w:szCs w:val="16"/>
              </w:rPr>
              <w:t>oz</w:t>
            </w:r>
          </w:p>
        </w:tc>
      </w:tr>
      <w:tr w:rsidR="009F6952" w14:paraId="12DA8E4A" w14:textId="77777777" w:rsidTr="00895554">
        <w:trPr>
          <w:trHeight w:hRule="exact" w:val="81"/>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40E45696" w14:textId="77777777" w:rsidR="009F6952" w:rsidRPr="008A3367" w:rsidRDefault="009F6952" w:rsidP="00895554">
            <w:pPr>
              <w:pStyle w:val="TableParagraph"/>
              <w:rPr>
                <w:rFonts w:ascii="Arial" w:eastAsia="Times New Roman" w:hAnsi="Arial"/>
                <w:sz w:val="16"/>
                <w:szCs w:val="16"/>
              </w:rPr>
            </w:pPr>
          </w:p>
        </w:tc>
      </w:tr>
      <w:tr w:rsidR="009F6952" w14:paraId="3BED0ACD" w14:textId="77777777" w:rsidTr="00895554">
        <w:trPr>
          <w:trHeight w:hRule="exact" w:val="837"/>
        </w:trPr>
        <w:tc>
          <w:tcPr>
            <w:tcW w:w="5644" w:type="dxa"/>
            <w:tcBorders>
              <w:top w:val="single" w:sz="6" w:space="0" w:color="000000"/>
              <w:left w:val="single" w:sz="6" w:space="0" w:color="000000"/>
              <w:bottom w:val="single" w:sz="6" w:space="0" w:color="000000"/>
              <w:right w:val="single" w:sz="6" w:space="0" w:color="000000"/>
            </w:tcBorders>
          </w:tcPr>
          <w:p w14:paraId="65915F88" w14:textId="77777777" w:rsidR="009F6952" w:rsidRPr="008A3367" w:rsidRDefault="009F6952" w:rsidP="00895554">
            <w:pPr>
              <w:pStyle w:val="TableParagraph"/>
              <w:spacing w:before="52"/>
              <w:ind w:left="104"/>
              <w:rPr>
                <w:rFonts w:ascii="Arial" w:eastAsia="Arial" w:hAnsi="Arial"/>
                <w:sz w:val="16"/>
                <w:szCs w:val="16"/>
              </w:rPr>
            </w:pPr>
            <w:r w:rsidRPr="008A3367">
              <w:rPr>
                <w:rFonts w:ascii="Arial" w:hAnsi="Arial"/>
                <w:b/>
                <w:spacing w:val="-2"/>
                <w:sz w:val="16"/>
                <w:szCs w:val="16"/>
              </w:rPr>
              <w:t>Vegetables</w:t>
            </w:r>
          </w:p>
          <w:p w14:paraId="150ADC85" w14:textId="77777777" w:rsidR="009F6952" w:rsidRPr="008A3367" w:rsidRDefault="009F6952" w:rsidP="00611917">
            <w:pPr>
              <w:pStyle w:val="TableParagraph"/>
              <w:numPr>
                <w:ilvl w:val="0"/>
                <w:numId w:val="28"/>
              </w:numPr>
              <w:spacing w:before="1"/>
              <w:ind w:left="334" w:hanging="180"/>
              <w:rPr>
                <w:rFonts w:ascii="Arial" w:eastAsia="Arial" w:hAnsi="Arial"/>
                <w:sz w:val="16"/>
                <w:szCs w:val="16"/>
              </w:rPr>
            </w:pPr>
            <w:r w:rsidRPr="008A3367">
              <w:rPr>
                <w:rFonts w:ascii="Arial" w:hAnsi="Arial"/>
                <w:spacing w:val="-1"/>
                <w:sz w:val="16"/>
                <w:szCs w:val="16"/>
              </w:rPr>
              <w:t>May</w:t>
            </w:r>
            <w:r w:rsidRPr="008A3367">
              <w:rPr>
                <w:rFonts w:ascii="Arial" w:hAnsi="Arial"/>
                <w:spacing w:val="-6"/>
                <w:sz w:val="16"/>
                <w:szCs w:val="16"/>
              </w:rPr>
              <w:t xml:space="preserve"> </w:t>
            </w:r>
            <w:r w:rsidRPr="008A3367">
              <w:rPr>
                <w:rFonts w:ascii="Arial" w:hAnsi="Arial"/>
                <w:spacing w:val="-1"/>
                <w:sz w:val="16"/>
                <w:szCs w:val="16"/>
              </w:rPr>
              <w:t>replace</w:t>
            </w:r>
            <w:r w:rsidRPr="008A3367">
              <w:rPr>
                <w:rFonts w:ascii="Arial" w:hAnsi="Arial"/>
                <w:spacing w:val="-8"/>
                <w:sz w:val="16"/>
                <w:szCs w:val="16"/>
              </w:rPr>
              <w:t xml:space="preserve"> </w:t>
            </w:r>
            <w:r w:rsidRPr="008A3367">
              <w:rPr>
                <w:rFonts w:ascii="Arial" w:hAnsi="Arial"/>
                <w:spacing w:val="-2"/>
                <w:sz w:val="16"/>
                <w:szCs w:val="16"/>
              </w:rPr>
              <w:t>fruit,</w:t>
            </w:r>
            <w:r w:rsidRPr="008A3367">
              <w:rPr>
                <w:rFonts w:ascii="Arial" w:hAnsi="Arial"/>
                <w:spacing w:val="-6"/>
                <w:sz w:val="16"/>
                <w:szCs w:val="16"/>
              </w:rPr>
              <w:t xml:space="preserve"> </w:t>
            </w:r>
            <w:r w:rsidRPr="008A3367">
              <w:rPr>
                <w:rFonts w:ascii="Arial" w:hAnsi="Arial"/>
                <w:spacing w:val="-2"/>
                <w:sz w:val="16"/>
                <w:szCs w:val="16"/>
              </w:rPr>
              <w:t>but</w:t>
            </w:r>
            <w:r w:rsidRPr="008A3367">
              <w:rPr>
                <w:rFonts w:ascii="Arial" w:hAnsi="Arial"/>
                <w:spacing w:val="-6"/>
                <w:sz w:val="16"/>
                <w:szCs w:val="16"/>
              </w:rPr>
              <w:t xml:space="preserve"> </w:t>
            </w:r>
            <w:r w:rsidRPr="008A3367">
              <w:rPr>
                <w:rFonts w:ascii="Arial" w:hAnsi="Arial"/>
                <w:spacing w:val="-1"/>
                <w:sz w:val="16"/>
                <w:szCs w:val="16"/>
              </w:rPr>
              <w:t>must</w:t>
            </w:r>
            <w:r w:rsidRPr="008A3367">
              <w:rPr>
                <w:rFonts w:ascii="Arial" w:hAnsi="Arial"/>
                <w:spacing w:val="-8"/>
                <w:sz w:val="16"/>
                <w:szCs w:val="16"/>
              </w:rPr>
              <w:t xml:space="preserve"> </w:t>
            </w:r>
            <w:r w:rsidRPr="008A3367">
              <w:rPr>
                <w:rFonts w:ascii="Arial" w:hAnsi="Arial"/>
                <w:spacing w:val="-1"/>
                <w:sz w:val="16"/>
                <w:szCs w:val="16"/>
              </w:rPr>
              <w:t>offer</w:t>
            </w:r>
            <w:r w:rsidRPr="008A3367">
              <w:rPr>
                <w:rFonts w:ascii="Arial" w:hAnsi="Arial"/>
                <w:spacing w:val="-7"/>
                <w:sz w:val="16"/>
                <w:szCs w:val="16"/>
              </w:rPr>
              <w:t xml:space="preserve"> </w:t>
            </w:r>
            <w:r w:rsidRPr="008A3367">
              <w:rPr>
                <w:rFonts w:ascii="Arial" w:hAnsi="Arial"/>
                <w:spacing w:val="-1"/>
                <w:sz w:val="16"/>
                <w:szCs w:val="16"/>
              </w:rPr>
              <w:t>two</w:t>
            </w:r>
            <w:r w:rsidRPr="008A3367">
              <w:rPr>
                <w:rFonts w:ascii="Arial" w:hAnsi="Arial"/>
                <w:spacing w:val="-8"/>
                <w:sz w:val="16"/>
                <w:szCs w:val="16"/>
              </w:rPr>
              <w:t xml:space="preserve"> </w:t>
            </w:r>
            <w:r w:rsidRPr="008A3367">
              <w:rPr>
                <w:rFonts w:ascii="Arial" w:hAnsi="Arial"/>
                <w:spacing w:val="-1"/>
                <w:sz w:val="16"/>
                <w:szCs w:val="16"/>
              </w:rPr>
              <w:t>different vegetables</w:t>
            </w:r>
          </w:p>
          <w:p w14:paraId="5CBA944F" w14:textId="77777777" w:rsidR="009F6952" w:rsidRPr="008A3367" w:rsidRDefault="009F6952" w:rsidP="00611917">
            <w:pPr>
              <w:pStyle w:val="TableParagraph"/>
              <w:numPr>
                <w:ilvl w:val="0"/>
                <w:numId w:val="28"/>
              </w:numPr>
              <w:ind w:left="334" w:right="395" w:hanging="180"/>
              <w:rPr>
                <w:rFonts w:ascii="Arial" w:eastAsia="Arial" w:hAnsi="Arial"/>
                <w:sz w:val="16"/>
                <w:szCs w:val="16"/>
              </w:rPr>
            </w:pPr>
            <w:r w:rsidRPr="008A3367">
              <w:rPr>
                <w:rFonts w:ascii="Arial" w:hAnsi="Arial"/>
                <w:spacing w:val="-1"/>
                <w:sz w:val="16"/>
                <w:szCs w:val="16"/>
              </w:rPr>
              <w:t>Pasteurized full-strength juice</w:t>
            </w:r>
            <w:r w:rsidRPr="008A3367">
              <w:rPr>
                <w:rFonts w:ascii="Arial" w:hAnsi="Arial"/>
                <w:spacing w:val="-5"/>
                <w:sz w:val="16"/>
                <w:szCs w:val="16"/>
              </w:rPr>
              <w:t xml:space="preserve"> </w:t>
            </w:r>
            <w:r w:rsidRPr="008A3367">
              <w:rPr>
                <w:rFonts w:ascii="Arial" w:hAnsi="Arial"/>
                <w:spacing w:val="-2"/>
                <w:sz w:val="16"/>
                <w:szCs w:val="16"/>
              </w:rPr>
              <w:t>may</w:t>
            </w:r>
            <w:r w:rsidRPr="008A3367">
              <w:rPr>
                <w:rFonts w:ascii="Arial" w:hAnsi="Arial"/>
                <w:spacing w:val="-6"/>
                <w:sz w:val="16"/>
                <w:szCs w:val="16"/>
              </w:rPr>
              <w:t xml:space="preserve"> </w:t>
            </w:r>
            <w:r w:rsidRPr="008A3367">
              <w:rPr>
                <w:rFonts w:ascii="Arial" w:hAnsi="Arial"/>
                <w:spacing w:val="-1"/>
                <w:sz w:val="16"/>
                <w:szCs w:val="16"/>
              </w:rPr>
              <w:t>only</w:t>
            </w:r>
            <w:r w:rsidRPr="008A3367">
              <w:rPr>
                <w:rFonts w:ascii="Arial" w:hAnsi="Arial"/>
                <w:spacing w:val="-6"/>
                <w:sz w:val="16"/>
                <w:szCs w:val="16"/>
              </w:rPr>
              <w:t xml:space="preserve"> </w:t>
            </w:r>
            <w:r w:rsidRPr="008A3367">
              <w:rPr>
                <w:rFonts w:ascii="Arial" w:hAnsi="Arial"/>
                <w:spacing w:val="-1"/>
                <w:sz w:val="16"/>
                <w:szCs w:val="16"/>
              </w:rPr>
              <w:t>be</w:t>
            </w:r>
            <w:r w:rsidRPr="008A3367">
              <w:rPr>
                <w:rFonts w:ascii="Arial" w:hAnsi="Arial"/>
                <w:spacing w:val="-4"/>
                <w:sz w:val="16"/>
                <w:szCs w:val="16"/>
              </w:rPr>
              <w:t xml:space="preserve"> </w:t>
            </w:r>
            <w:r w:rsidRPr="008A3367">
              <w:rPr>
                <w:rFonts w:ascii="Arial" w:hAnsi="Arial"/>
                <w:spacing w:val="-1"/>
                <w:sz w:val="16"/>
                <w:szCs w:val="16"/>
              </w:rPr>
              <w:t>used</w:t>
            </w:r>
            <w:r w:rsidRPr="008A3367">
              <w:rPr>
                <w:rFonts w:ascii="Arial" w:hAnsi="Arial"/>
                <w:spacing w:val="-5"/>
                <w:sz w:val="16"/>
                <w:szCs w:val="16"/>
              </w:rPr>
              <w:t xml:space="preserve"> </w:t>
            </w:r>
            <w:r w:rsidRPr="008A3367">
              <w:rPr>
                <w:rFonts w:ascii="Arial" w:hAnsi="Arial"/>
                <w:spacing w:val="-2"/>
                <w:sz w:val="16"/>
                <w:szCs w:val="16"/>
              </w:rPr>
              <w:t>to</w:t>
            </w:r>
            <w:r w:rsidRPr="008A3367">
              <w:rPr>
                <w:rFonts w:ascii="Arial" w:hAnsi="Arial"/>
                <w:spacing w:val="-8"/>
                <w:sz w:val="16"/>
                <w:szCs w:val="16"/>
              </w:rPr>
              <w:t xml:space="preserve"> </w:t>
            </w:r>
            <w:r w:rsidRPr="008A3367">
              <w:rPr>
                <w:rFonts w:ascii="Arial" w:hAnsi="Arial"/>
                <w:spacing w:val="-1"/>
                <w:sz w:val="16"/>
                <w:szCs w:val="16"/>
              </w:rPr>
              <w:t>meet</w:t>
            </w:r>
            <w:r w:rsidRPr="008A3367">
              <w:rPr>
                <w:rFonts w:ascii="Arial" w:hAnsi="Arial"/>
                <w:spacing w:val="-5"/>
                <w:sz w:val="16"/>
                <w:szCs w:val="16"/>
              </w:rPr>
              <w:t xml:space="preserve"> </w:t>
            </w:r>
            <w:r w:rsidRPr="008A3367">
              <w:rPr>
                <w:rFonts w:ascii="Arial" w:hAnsi="Arial"/>
                <w:spacing w:val="-1"/>
                <w:sz w:val="16"/>
                <w:szCs w:val="16"/>
              </w:rPr>
              <w:t>the</w:t>
            </w:r>
            <w:r w:rsidRPr="008A3367">
              <w:rPr>
                <w:rFonts w:ascii="Arial" w:hAnsi="Arial"/>
                <w:spacing w:val="-7"/>
                <w:sz w:val="16"/>
                <w:szCs w:val="16"/>
              </w:rPr>
              <w:t xml:space="preserve"> </w:t>
            </w:r>
            <w:r w:rsidRPr="008A3367">
              <w:rPr>
                <w:rFonts w:ascii="Arial" w:hAnsi="Arial"/>
                <w:spacing w:val="-1"/>
                <w:sz w:val="16"/>
                <w:szCs w:val="16"/>
              </w:rPr>
              <w:t>fruit</w:t>
            </w:r>
            <w:r w:rsidRPr="008A3367">
              <w:rPr>
                <w:rFonts w:ascii="Arial" w:hAnsi="Arial"/>
                <w:spacing w:val="-7"/>
                <w:sz w:val="16"/>
                <w:szCs w:val="16"/>
              </w:rPr>
              <w:t xml:space="preserve"> </w:t>
            </w:r>
            <w:r w:rsidRPr="008A3367">
              <w:rPr>
                <w:rFonts w:ascii="Arial" w:hAnsi="Arial"/>
                <w:spacing w:val="-1"/>
                <w:sz w:val="16"/>
                <w:szCs w:val="16"/>
              </w:rPr>
              <w:t>or</w:t>
            </w:r>
            <w:r w:rsidRPr="008A3367">
              <w:rPr>
                <w:rFonts w:ascii="Arial" w:hAnsi="Arial"/>
                <w:spacing w:val="26"/>
                <w:w w:val="99"/>
                <w:sz w:val="16"/>
                <w:szCs w:val="16"/>
              </w:rPr>
              <w:t xml:space="preserve"> </w:t>
            </w:r>
            <w:r w:rsidRPr="008A3367">
              <w:rPr>
                <w:rFonts w:ascii="Arial" w:hAnsi="Arial"/>
                <w:spacing w:val="-1"/>
                <w:sz w:val="16"/>
                <w:szCs w:val="16"/>
              </w:rPr>
              <w:t>vegetable</w:t>
            </w:r>
            <w:r w:rsidRPr="008A3367">
              <w:rPr>
                <w:rFonts w:ascii="Arial" w:hAnsi="Arial"/>
                <w:spacing w:val="-10"/>
                <w:sz w:val="16"/>
                <w:szCs w:val="16"/>
              </w:rPr>
              <w:t xml:space="preserve"> </w:t>
            </w:r>
            <w:r w:rsidRPr="008A3367">
              <w:rPr>
                <w:rFonts w:ascii="Arial" w:hAnsi="Arial"/>
                <w:spacing w:val="-1"/>
                <w:sz w:val="16"/>
                <w:szCs w:val="16"/>
              </w:rPr>
              <w:t>requirement</w:t>
            </w:r>
            <w:r w:rsidRPr="008A3367">
              <w:rPr>
                <w:rFonts w:ascii="Arial" w:hAnsi="Arial"/>
                <w:spacing w:val="-9"/>
                <w:sz w:val="16"/>
                <w:szCs w:val="16"/>
              </w:rPr>
              <w:t xml:space="preserve"> </w:t>
            </w:r>
            <w:r w:rsidRPr="008A3367">
              <w:rPr>
                <w:rFonts w:ascii="Arial" w:hAnsi="Arial"/>
                <w:spacing w:val="-1"/>
                <w:sz w:val="16"/>
                <w:szCs w:val="16"/>
              </w:rPr>
              <w:t>at</w:t>
            </w:r>
            <w:r w:rsidRPr="008A3367">
              <w:rPr>
                <w:rFonts w:ascii="Arial" w:hAnsi="Arial"/>
                <w:spacing w:val="-7"/>
                <w:sz w:val="16"/>
                <w:szCs w:val="16"/>
              </w:rPr>
              <w:t xml:space="preserve"> </w:t>
            </w:r>
            <w:r w:rsidRPr="008A3367">
              <w:rPr>
                <w:rFonts w:ascii="Arial" w:hAnsi="Arial"/>
                <w:spacing w:val="-2"/>
                <w:sz w:val="16"/>
                <w:szCs w:val="16"/>
              </w:rPr>
              <w:t>one</w:t>
            </w:r>
            <w:r w:rsidRPr="008A3367">
              <w:rPr>
                <w:rFonts w:ascii="Arial" w:hAnsi="Arial"/>
                <w:spacing w:val="-7"/>
                <w:sz w:val="16"/>
                <w:szCs w:val="16"/>
              </w:rPr>
              <w:t xml:space="preserve"> </w:t>
            </w:r>
            <w:r w:rsidRPr="008A3367">
              <w:rPr>
                <w:rFonts w:ascii="Arial" w:hAnsi="Arial"/>
                <w:spacing w:val="-1"/>
                <w:sz w:val="16"/>
                <w:szCs w:val="16"/>
              </w:rPr>
              <w:t>meal</w:t>
            </w:r>
            <w:r w:rsidRPr="008A3367">
              <w:rPr>
                <w:rFonts w:ascii="Arial" w:hAnsi="Arial"/>
                <w:spacing w:val="-7"/>
                <w:sz w:val="16"/>
                <w:szCs w:val="16"/>
              </w:rPr>
              <w:t xml:space="preserve"> </w:t>
            </w:r>
            <w:r w:rsidRPr="008A3367">
              <w:rPr>
                <w:rFonts w:ascii="Arial" w:hAnsi="Arial"/>
                <w:spacing w:val="-1"/>
                <w:sz w:val="16"/>
                <w:szCs w:val="16"/>
              </w:rPr>
              <w:t>per</w:t>
            </w:r>
            <w:r w:rsidRPr="008A3367">
              <w:rPr>
                <w:rFonts w:ascii="Arial" w:hAnsi="Arial"/>
                <w:spacing w:val="-8"/>
                <w:sz w:val="16"/>
                <w:szCs w:val="16"/>
              </w:rPr>
              <w:t xml:space="preserve"> </w:t>
            </w:r>
            <w:r w:rsidRPr="008A3367">
              <w:rPr>
                <w:rFonts w:ascii="Arial" w:hAnsi="Arial"/>
                <w:spacing w:val="-2"/>
                <w:sz w:val="16"/>
                <w:szCs w:val="16"/>
              </w:rPr>
              <w:t>day</w:t>
            </w:r>
          </w:p>
        </w:tc>
        <w:tc>
          <w:tcPr>
            <w:tcW w:w="1170" w:type="dxa"/>
            <w:tcBorders>
              <w:top w:val="single" w:sz="6" w:space="0" w:color="000000"/>
              <w:left w:val="single" w:sz="6" w:space="0" w:color="000000"/>
              <w:bottom w:val="single" w:sz="6" w:space="0" w:color="000000"/>
              <w:right w:val="single" w:sz="6" w:space="0" w:color="000000"/>
            </w:tcBorders>
            <w:vAlign w:val="center"/>
          </w:tcPr>
          <w:p w14:paraId="7CD88B2A"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1A5FBCC0"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65D8DA34" w14:textId="77777777" w:rsidR="009F6952" w:rsidRPr="008A3367" w:rsidRDefault="009F6952" w:rsidP="00895554">
            <w:pPr>
              <w:pStyle w:val="TableParagraph"/>
              <w:spacing w:before="146"/>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4B37EF88" w14:textId="77777777" w:rsidR="009F6952" w:rsidRPr="008A3367" w:rsidRDefault="009F6952" w:rsidP="00895554">
            <w:pPr>
              <w:pStyle w:val="TableParagraph"/>
              <w:spacing w:before="154"/>
              <w:jc w:val="center"/>
              <w:rPr>
                <w:rFonts w:ascii="Arial" w:eastAsia="Arial" w:hAnsi="Arial"/>
                <w:sz w:val="16"/>
                <w:szCs w:val="16"/>
              </w:rPr>
            </w:pPr>
            <w:r w:rsidRPr="008A3367">
              <w:rPr>
                <w:rFonts w:ascii="Arial" w:hAnsi="Arial"/>
                <w:sz w:val="16"/>
                <w:szCs w:val="16"/>
              </w:rPr>
              <w:t>½</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71D3385E"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0FC41E83" w14:textId="77777777" w:rsidR="009F6952" w:rsidRPr="008A3367" w:rsidRDefault="009F6952" w:rsidP="00895554">
            <w:pPr>
              <w:pStyle w:val="TableParagraph"/>
              <w:jc w:val="center"/>
              <w:rPr>
                <w:rFonts w:ascii="Arial" w:eastAsia="Times New Roman" w:hAnsi="Arial"/>
                <w:sz w:val="16"/>
                <w:szCs w:val="16"/>
              </w:rPr>
            </w:pPr>
          </w:p>
        </w:tc>
      </w:tr>
      <w:tr w:rsidR="009F6952" w14:paraId="23967962" w14:textId="77777777" w:rsidTr="00895554">
        <w:trPr>
          <w:trHeight w:hRule="exact" w:val="630"/>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F265181" w14:textId="77777777" w:rsidR="009F6952" w:rsidRPr="008A3367" w:rsidRDefault="009F6952" w:rsidP="00895554">
            <w:pPr>
              <w:pStyle w:val="TableParagraph"/>
              <w:spacing w:line="252" w:lineRule="exact"/>
              <w:ind w:left="104"/>
              <w:rPr>
                <w:rFonts w:ascii="Arial" w:eastAsia="Arial" w:hAnsi="Arial"/>
                <w:sz w:val="16"/>
                <w:szCs w:val="16"/>
              </w:rPr>
            </w:pPr>
            <w:r w:rsidRPr="008A3367">
              <w:rPr>
                <w:rFonts w:ascii="Arial" w:hAnsi="Arial"/>
                <w:b/>
                <w:spacing w:val="-2"/>
                <w:sz w:val="16"/>
                <w:szCs w:val="16"/>
              </w:rPr>
              <w:t>Fruits</w:t>
            </w:r>
          </w:p>
          <w:p w14:paraId="0C119650" w14:textId="77777777" w:rsidR="009F6952" w:rsidRPr="008A3367" w:rsidRDefault="009F6952" w:rsidP="00895554">
            <w:pPr>
              <w:pStyle w:val="TableParagraph"/>
              <w:ind w:left="104" w:right="394"/>
              <w:rPr>
                <w:rFonts w:ascii="Arial" w:eastAsia="Arial" w:hAnsi="Arial"/>
                <w:sz w:val="16"/>
                <w:szCs w:val="16"/>
              </w:rPr>
            </w:pPr>
            <w:r w:rsidRPr="008A3367">
              <w:rPr>
                <w:rFonts w:ascii="Arial" w:hAnsi="Arial"/>
                <w:spacing w:val="-1"/>
                <w:sz w:val="16"/>
                <w:szCs w:val="16"/>
              </w:rPr>
              <w:t>Pasteurized full-strength juice</w:t>
            </w:r>
            <w:r w:rsidRPr="008A3367">
              <w:rPr>
                <w:rFonts w:ascii="Arial" w:hAnsi="Arial"/>
                <w:spacing w:val="-5"/>
                <w:sz w:val="16"/>
                <w:szCs w:val="16"/>
              </w:rPr>
              <w:t xml:space="preserve"> </w:t>
            </w:r>
            <w:r w:rsidRPr="008A3367">
              <w:rPr>
                <w:rFonts w:ascii="Arial" w:hAnsi="Arial"/>
                <w:spacing w:val="-2"/>
                <w:sz w:val="16"/>
                <w:szCs w:val="16"/>
              </w:rPr>
              <w:t>may</w:t>
            </w:r>
            <w:r w:rsidRPr="008A3367">
              <w:rPr>
                <w:rFonts w:ascii="Arial" w:hAnsi="Arial"/>
                <w:spacing w:val="-6"/>
                <w:sz w:val="16"/>
                <w:szCs w:val="16"/>
              </w:rPr>
              <w:t xml:space="preserve"> </w:t>
            </w:r>
            <w:r w:rsidRPr="008A3367">
              <w:rPr>
                <w:rFonts w:ascii="Arial" w:hAnsi="Arial"/>
                <w:spacing w:val="-1"/>
                <w:sz w:val="16"/>
                <w:szCs w:val="16"/>
              </w:rPr>
              <w:t>only</w:t>
            </w:r>
            <w:r w:rsidRPr="008A3367">
              <w:rPr>
                <w:rFonts w:ascii="Arial" w:hAnsi="Arial"/>
                <w:spacing w:val="-6"/>
                <w:sz w:val="16"/>
                <w:szCs w:val="16"/>
              </w:rPr>
              <w:t xml:space="preserve"> </w:t>
            </w:r>
            <w:r w:rsidRPr="008A3367">
              <w:rPr>
                <w:rFonts w:ascii="Arial" w:hAnsi="Arial"/>
                <w:spacing w:val="-1"/>
                <w:sz w:val="16"/>
                <w:szCs w:val="16"/>
              </w:rPr>
              <w:t>be</w:t>
            </w:r>
            <w:r w:rsidRPr="008A3367">
              <w:rPr>
                <w:rFonts w:ascii="Arial" w:hAnsi="Arial"/>
                <w:spacing w:val="-4"/>
                <w:sz w:val="16"/>
                <w:szCs w:val="16"/>
              </w:rPr>
              <w:t xml:space="preserve"> </w:t>
            </w:r>
            <w:r w:rsidRPr="008A3367">
              <w:rPr>
                <w:rFonts w:ascii="Arial" w:hAnsi="Arial"/>
                <w:spacing w:val="-1"/>
                <w:sz w:val="16"/>
                <w:szCs w:val="16"/>
              </w:rPr>
              <w:t>used</w:t>
            </w:r>
            <w:r w:rsidRPr="008A3367">
              <w:rPr>
                <w:rFonts w:ascii="Arial" w:hAnsi="Arial"/>
                <w:spacing w:val="-5"/>
                <w:sz w:val="16"/>
                <w:szCs w:val="16"/>
              </w:rPr>
              <w:t xml:space="preserve"> </w:t>
            </w:r>
            <w:r w:rsidRPr="008A3367">
              <w:rPr>
                <w:rFonts w:ascii="Arial" w:hAnsi="Arial"/>
                <w:spacing w:val="-2"/>
                <w:sz w:val="16"/>
                <w:szCs w:val="16"/>
              </w:rPr>
              <w:t>to</w:t>
            </w:r>
            <w:r w:rsidRPr="008A3367">
              <w:rPr>
                <w:rFonts w:ascii="Arial" w:hAnsi="Arial"/>
                <w:spacing w:val="-8"/>
                <w:sz w:val="16"/>
                <w:szCs w:val="16"/>
              </w:rPr>
              <w:t xml:space="preserve"> </w:t>
            </w:r>
            <w:r w:rsidRPr="008A3367">
              <w:rPr>
                <w:rFonts w:ascii="Arial" w:hAnsi="Arial"/>
                <w:spacing w:val="-1"/>
                <w:sz w:val="16"/>
                <w:szCs w:val="16"/>
              </w:rPr>
              <w:t>meet</w:t>
            </w:r>
            <w:r w:rsidRPr="008A3367">
              <w:rPr>
                <w:rFonts w:ascii="Arial" w:hAnsi="Arial"/>
                <w:spacing w:val="-5"/>
                <w:sz w:val="16"/>
                <w:szCs w:val="16"/>
              </w:rPr>
              <w:t xml:space="preserve"> </w:t>
            </w:r>
            <w:r w:rsidRPr="008A3367">
              <w:rPr>
                <w:rFonts w:ascii="Arial" w:hAnsi="Arial"/>
                <w:spacing w:val="-1"/>
                <w:sz w:val="16"/>
                <w:szCs w:val="16"/>
              </w:rPr>
              <w:t>the</w:t>
            </w:r>
            <w:r w:rsidRPr="008A3367">
              <w:rPr>
                <w:rFonts w:ascii="Arial" w:hAnsi="Arial"/>
                <w:spacing w:val="-6"/>
                <w:sz w:val="16"/>
                <w:szCs w:val="16"/>
              </w:rPr>
              <w:t xml:space="preserve"> </w:t>
            </w:r>
            <w:r w:rsidRPr="008A3367">
              <w:rPr>
                <w:rFonts w:ascii="Arial" w:hAnsi="Arial"/>
                <w:spacing w:val="-1"/>
                <w:sz w:val="16"/>
                <w:szCs w:val="16"/>
              </w:rPr>
              <w:t>fruit</w:t>
            </w:r>
            <w:r w:rsidRPr="008A3367">
              <w:rPr>
                <w:rFonts w:ascii="Arial" w:hAnsi="Arial"/>
                <w:spacing w:val="-7"/>
                <w:sz w:val="16"/>
                <w:szCs w:val="16"/>
              </w:rPr>
              <w:t xml:space="preserve"> </w:t>
            </w:r>
            <w:r w:rsidRPr="008A3367">
              <w:rPr>
                <w:rFonts w:ascii="Arial" w:hAnsi="Arial"/>
                <w:spacing w:val="-1"/>
                <w:sz w:val="16"/>
                <w:szCs w:val="16"/>
              </w:rPr>
              <w:t>or</w:t>
            </w:r>
            <w:r w:rsidRPr="008A3367">
              <w:rPr>
                <w:rFonts w:ascii="Arial" w:hAnsi="Arial"/>
                <w:spacing w:val="24"/>
                <w:w w:val="99"/>
                <w:sz w:val="16"/>
                <w:szCs w:val="16"/>
              </w:rPr>
              <w:t xml:space="preserve"> </w:t>
            </w:r>
            <w:r w:rsidRPr="008A3367">
              <w:rPr>
                <w:rFonts w:ascii="Arial" w:hAnsi="Arial"/>
                <w:spacing w:val="-1"/>
                <w:sz w:val="16"/>
                <w:szCs w:val="16"/>
              </w:rPr>
              <w:t>vegetable</w:t>
            </w:r>
            <w:r w:rsidRPr="008A3367">
              <w:rPr>
                <w:rFonts w:ascii="Arial" w:hAnsi="Arial"/>
                <w:spacing w:val="-10"/>
                <w:sz w:val="16"/>
                <w:szCs w:val="16"/>
              </w:rPr>
              <w:t xml:space="preserve"> </w:t>
            </w:r>
            <w:r w:rsidRPr="008A3367">
              <w:rPr>
                <w:rFonts w:ascii="Arial" w:hAnsi="Arial"/>
                <w:spacing w:val="-1"/>
                <w:sz w:val="16"/>
                <w:szCs w:val="16"/>
              </w:rPr>
              <w:t>requirement</w:t>
            </w:r>
            <w:r w:rsidRPr="008A3367">
              <w:rPr>
                <w:rFonts w:ascii="Arial" w:hAnsi="Arial"/>
                <w:spacing w:val="-9"/>
                <w:sz w:val="16"/>
                <w:szCs w:val="16"/>
              </w:rPr>
              <w:t xml:space="preserve"> </w:t>
            </w:r>
            <w:r w:rsidRPr="008A3367">
              <w:rPr>
                <w:rFonts w:ascii="Arial" w:hAnsi="Arial"/>
                <w:spacing w:val="-1"/>
                <w:sz w:val="16"/>
                <w:szCs w:val="16"/>
              </w:rPr>
              <w:t>at</w:t>
            </w:r>
            <w:r w:rsidRPr="008A3367">
              <w:rPr>
                <w:rFonts w:ascii="Arial" w:hAnsi="Arial"/>
                <w:spacing w:val="-7"/>
                <w:sz w:val="16"/>
                <w:szCs w:val="16"/>
              </w:rPr>
              <w:t xml:space="preserve"> </w:t>
            </w:r>
            <w:r w:rsidRPr="008A3367">
              <w:rPr>
                <w:rFonts w:ascii="Arial" w:hAnsi="Arial"/>
                <w:spacing w:val="-2"/>
                <w:sz w:val="16"/>
                <w:szCs w:val="16"/>
              </w:rPr>
              <w:t>one</w:t>
            </w:r>
            <w:r w:rsidRPr="008A3367">
              <w:rPr>
                <w:rFonts w:ascii="Arial" w:hAnsi="Arial"/>
                <w:spacing w:val="-7"/>
                <w:sz w:val="16"/>
                <w:szCs w:val="16"/>
              </w:rPr>
              <w:t xml:space="preserve"> </w:t>
            </w:r>
            <w:r w:rsidRPr="008A3367">
              <w:rPr>
                <w:rFonts w:ascii="Arial" w:hAnsi="Arial"/>
                <w:spacing w:val="-1"/>
                <w:sz w:val="16"/>
                <w:szCs w:val="16"/>
              </w:rPr>
              <w:t>meal</w:t>
            </w:r>
            <w:r w:rsidRPr="008A3367">
              <w:rPr>
                <w:rFonts w:ascii="Arial" w:hAnsi="Arial"/>
                <w:spacing w:val="-7"/>
                <w:sz w:val="16"/>
                <w:szCs w:val="16"/>
              </w:rPr>
              <w:t xml:space="preserve"> </w:t>
            </w:r>
            <w:r w:rsidRPr="008A3367">
              <w:rPr>
                <w:rFonts w:ascii="Arial" w:hAnsi="Arial"/>
                <w:spacing w:val="-1"/>
                <w:sz w:val="16"/>
                <w:szCs w:val="16"/>
              </w:rPr>
              <w:t>per</w:t>
            </w:r>
            <w:r w:rsidRPr="008A3367">
              <w:rPr>
                <w:rFonts w:ascii="Arial" w:hAnsi="Arial"/>
                <w:spacing w:val="-8"/>
                <w:sz w:val="16"/>
                <w:szCs w:val="16"/>
              </w:rPr>
              <w:t xml:space="preserve"> </w:t>
            </w:r>
            <w:r w:rsidRPr="008A3367">
              <w:rPr>
                <w:rFonts w:ascii="Arial" w:hAnsi="Arial"/>
                <w:spacing w:val="-2"/>
                <w:sz w:val="16"/>
                <w:szCs w:val="16"/>
              </w:rPr>
              <w:t>day</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02360" w14:textId="77777777" w:rsidR="009F6952" w:rsidRPr="008A3367" w:rsidRDefault="009F6952" w:rsidP="00895554">
            <w:pPr>
              <w:pStyle w:val="TableParagraph"/>
              <w:jc w:val="center"/>
              <w:rPr>
                <w:rFonts w:ascii="Arial" w:eastAsia="Arial" w:hAnsi="Arial"/>
                <w:sz w:val="16"/>
                <w:szCs w:val="16"/>
              </w:rPr>
            </w:pPr>
            <w:r w:rsidRPr="008A3367">
              <w:rPr>
                <w:rFonts w:ascii="Arial" w:eastAsia="Arial" w:hAnsi="Arial"/>
                <w:sz w:val="16"/>
                <w:szCs w:val="16"/>
              </w:rPr>
              <w:t>⅛</w:t>
            </w:r>
            <w:r w:rsidRPr="008A3367">
              <w:rPr>
                <w:rFonts w:ascii="Arial" w:eastAsia="Arial" w:hAnsi="Arial"/>
                <w:spacing w:val="1"/>
                <w:sz w:val="16"/>
                <w:szCs w:val="16"/>
              </w:rPr>
              <w:t xml:space="preserve"> </w:t>
            </w:r>
            <w:r w:rsidRPr="008A3367">
              <w:rPr>
                <w:rFonts w:ascii="Arial" w:eastAsia="Arial" w:hAnsi="Arial"/>
                <w:spacing w:val="-1"/>
                <w:sz w:val="16"/>
                <w:szCs w:val="16"/>
              </w:rPr>
              <w:t>cup</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9E912"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1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0F5785"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D4615" w14:textId="77777777" w:rsidR="009F6952" w:rsidRPr="008A3367" w:rsidRDefault="009F6952" w:rsidP="00895554">
            <w:pPr>
              <w:pStyle w:val="TableParagraph"/>
              <w:jc w:val="center"/>
              <w:rPr>
                <w:rFonts w:ascii="Arial" w:eastAsia="Arial" w:hAnsi="Arial"/>
                <w:sz w:val="16"/>
                <w:szCs w:val="16"/>
              </w:rPr>
            </w:pPr>
            <w:r w:rsidRPr="008A3367">
              <w:rPr>
                <w:rFonts w:ascii="Arial" w:hAnsi="Arial"/>
                <w:sz w:val="16"/>
                <w:szCs w:val="16"/>
              </w:rPr>
              <w:t>¼</w:t>
            </w:r>
            <w:r w:rsidRPr="008A3367">
              <w:rPr>
                <w:rFonts w:ascii="Arial" w:hAnsi="Arial"/>
                <w:spacing w:val="-1"/>
                <w:sz w:val="16"/>
                <w:szCs w:val="16"/>
              </w:rPr>
              <w:t xml:space="preserve"> </w:t>
            </w:r>
            <w:r w:rsidRPr="008A3367">
              <w:rPr>
                <w:rFonts w:ascii="Arial" w:hAnsi="Arial"/>
                <w:spacing w:val="-2"/>
                <w:sz w:val="16"/>
                <w:szCs w:val="16"/>
              </w:rPr>
              <w:t>cup</w:t>
            </w:r>
          </w:p>
        </w:tc>
      </w:tr>
      <w:tr w:rsidR="009F6952" w14:paraId="5805DCB5" w14:textId="77777777" w:rsidTr="00895554">
        <w:trPr>
          <w:trHeight w:hRule="exact" w:val="90"/>
        </w:trPr>
        <w:tc>
          <w:tcPr>
            <w:tcW w:w="10699" w:type="dxa"/>
            <w:gridSpan w:val="5"/>
            <w:tcBorders>
              <w:top w:val="single" w:sz="6" w:space="0" w:color="000000"/>
              <w:left w:val="single" w:sz="6" w:space="0" w:color="000000"/>
              <w:bottom w:val="single" w:sz="6" w:space="0" w:color="000000"/>
              <w:right w:val="single" w:sz="6" w:space="0" w:color="000000"/>
            </w:tcBorders>
            <w:shd w:val="clear" w:color="auto" w:fill="BFBFBF"/>
          </w:tcPr>
          <w:p w14:paraId="5EBB71B4" w14:textId="77777777" w:rsidR="009F6952" w:rsidRPr="008A3367" w:rsidRDefault="009F6952" w:rsidP="00895554">
            <w:pPr>
              <w:pStyle w:val="TableParagraph"/>
              <w:rPr>
                <w:rFonts w:ascii="Arial" w:eastAsia="Times New Roman" w:hAnsi="Arial"/>
                <w:sz w:val="16"/>
                <w:szCs w:val="16"/>
              </w:rPr>
            </w:pPr>
          </w:p>
        </w:tc>
      </w:tr>
      <w:tr w:rsidR="009F6952" w14:paraId="694CA10B" w14:textId="77777777" w:rsidTr="00895554">
        <w:trPr>
          <w:trHeight w:hRule="exact" w:val="1080"/>
        </w:trPr>
        <w:tc>
          <w:tcPr>
            <w:tcW w:w="10699" w:type="dxa"/>
            <w:gridSpan w:val="5"/>
            <w:tcBorders>
              <w:top w:val="single" w:sz="6" w:space="0" w:color="000000"/>
              <w:left w:val="single" w:sz="6" w:space="0" w:color="000000"/>
              <w:bottom w:val="single" w:sz="6" w:space="0" w:color="000000"/>
              <w:right w:val="single" w:sz="6" w:space="0" w:color="000000"/>
            </w:tcBorders>
          </w:tcPr>
          <w:p w14:paraId="73F0EF2E" w14:textId="77777777" w:rsidR="009F6952" w:rsidRPr="008A3367" w:rsidRDefault="009F6952" w:rsidP="00895554">
            <w:pPr>
              <w:pStyle w:val="TableParagraph"/>
              <w:ind w:left="78"/>
              <w:rPr>
                <w:rFonts w:ascii="Arial" w:eastAsia="Arial" w:hAnsi="Arial"/>
                <w:sz w:val="16"/>
                <w:szCs w:val="16"/>
              </w:rPr>
            </w:pPr>
            <w:r w:rsidRPr="008A3367">
              <w:rPr>
                <w:rFonts w:ascii="Arial" w:hAnsi="Arial"/>
                <w:b/>
                <w:spacing w:val="-2"/>
                <w:sz w:val="16"/>
                <w:szCs w:val="16"/>
              </w:rPr>
              <w:t>Grains</w:t>
            </w:r>
          </w:p>
          <w:p w14:paraId="7D14B955" w14:textId="77777777" w:rsidR="009F6952" w:rsidRPr="008A3367" w:rsidRDefault="009F6952" w:rsidP="00611917">
            <w:pPr>
              <w:pStyle w:val="TableParagraph"/>
              <w:numPr>
                <w:ilvl w:val="0"/>
                <w:numId w:val="29"/>
              </w:numPr>
              <w:spacing w:before="39"/>
              <w:ind w:left="334" w:hanging="180"/>
              <w:rPr>
                <w:rFonts w:ascii="Arial" w:eastAsia="Arial" w:hAnsi="Arial"/>
                <w:sz w:val="16"/>
                <w:szCs w:val="16"/>
              </w:rPr>
            </w:pPr>
            <w:r w:rsidRPr="008A3367">
              <w:rPr>
                <w:rFonts w:ascii="Arial" w:hAnsi="Arial"/>
                <w:spacing w:val="-7"/>
                <w:sz w:val="16"/>
                <w:szCs w:val="16"/>
              </w:rPr>
              <w:t>Must be whole</w:t>
            </w:r>
            <w:r w:rsidRPr="008A3367">
              <w:rPr>
                <w:rFonts w:ascii="Arial" w:hAnsi="Arial"/>
                <w:spacing w:val="-11"/>
                <w:sz w:val="16"/>
                <w:szCs w:val="16"/>
              </w:rPr>
              <w:t xml:space="preserve"> </w:t>
            </w:r>
            <w:r w:rsidRPr="008A3367">
              <w:rPr>
                <w:rFonts w:ascii="Arial" w:hAnsi="Arial"/>
                <w:spacing w:val="-7"/>
                <w:sz w:val="16"/>
                <w:szCs w:val="16"/>
              </w:rPr>
              <w:t>grain-rich</w:t>
            </w:r>
            <w:r w:rsidRPr="008A3367">
              <w:rPr>
                <w:rFonts w:ascii="Arial" w:hAnsi="Arial"/>
                <w:spacing w:val="-10"/>
                <w:sz w:val="16"/>
                <w:szCs w:val="16"/>
              </w:rPr>
              <w:t xml:space="preserve"> </w:t>
            </w:r>
            <w:r w:rsidRPr="008A3367">
              <w:rPr>
                <w:rFonts w:ascii="Arial" w:hAnsi="Arial"/>
                <w:spacing w:val="-5"/>
                <w:sz w:val="16"/>
                <w:szCs w:val="16"/>
              </w:rPr>
              <w:t>or</w:t>
            </w:r>
            <w:r w:rsidRPr="008A3367">
              <w:rPr>
                <w:rFonts w:ascii="Arial" w:hAnsi="Arial"/>
                <w:spacing w:val="-11"/>
                <w:sz w:val="16"/>
                <w:szCs w:val="16"/>
              </w:rPr>
              <w:t xml:space="preserve"> </w:t>
            </w:r>
            <w:r w:rsidRPr="008A3367">
              <w:rPr>
                <w:rFonts w:ascii="Arial" w:hAnsi="Arial"/>
                <w:spacing w:val="-8"/>
                <w:sz w:val="16"/>
                <w:szCs w:val="16"/>
              </w:rPr>
              <w:t>enriched</w:t>
            </w:r>
          </w:p>
          <w:p w14:paraId="1F16FB60"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6"/>
                <w:sz w:val="16"/>
                <w:szCs w:val="16"/>
              </w:rPr>
              <w:t>At least one</w:t>
            </w:r>
            <w:r w:rsidRPr="008A3367">
              <w:rPr>
                <w:rFonts w:ascii="Arial" w:hAnsi="Arial"/>
                <w:spacing w:val="-14"/>
                <w:sz w:val="16"/>
                <w:szCs w:val="16"/>
              </w:rPr>
              <w:t xml:space="preserve"> </w:t>
            </w:r>
            <w:r w:rsidRPr="008A3367">
              <w:rPr>
                <w:rFonts w:ascii="Arial" w:hAnsi="Arial"/>
                <w:spacing w:val="-6"/>
                <w:sz w:val="16"/>
                <w:szCs w:val="16"/>
              </w:rPr>
              <w:t>serving</w:t>
            </w:r>
            <w:r w:rsidRPr="008A3367">
              <w:rPr>
                <w:rFonts w:ascii="Arial" w:hAnsi="Arial"/>
                <w:spacing w:val="-11"/>
                <w:sz w:val="16"/>
                <w:szCs w:val="16"/>
              </w:rPr>
              <w:t xml:space="preserve"> </w:t>
            </w:r>
            <w:r w:rsidRPr="008A3367">
              <w:rPr>
                <w:rFonts w:ascii="Arial" w:hAnsi="Arial"/>
                <w:spacing w:val="-6"/>
                <w:sz w:val="16"/>
                <w:szCs w:val="16"/>
              </w:rPr>
              <w:t>per</w:t>
            </w:r>
            <w:r w:rsidRPr="008A3367">
              <w:rPr>
                <w:rFonts w:ascii="Arial" w:hAnsi="Arial"/>
                <w:spacing w:val="-12"/>
                <w:sz w:val="16"/>
                <w:szCs w:val="16"/>
              </w:rPr>
              <w:t xml:space="preserve"> </w:t>
            </w:r>
            <w:r w:rsidRPr="008A3367">
              <w:rPr>
                <w:rFonts w:ascii="Arial" w:hAnsi="Arial"/>
                <w:spacing w:val="-6"/>
                <w:sz w:val="16"/>
                <w:szCs w:val="16"/>
              </w:rPr>
              <w:t>day</w:t>
            </w:r>
            <w:r w:rsidRPr="008A3367">
              <w:rPr>
                <w:rFonts w:ascii="Arial" w:hAnsi="Arial"/>
                <w:spacing w:val="-9"/>
                <w:sz w:val="16"/>
                <w:szCs w:val="16"/>
              </w:rPr>
              <w:t xml:space="preserve"> </w:t>
            </w:r>
            <w:r w:rsidRPr="008A3367">
              <w:rPr>
                <w:rFonts w:ascii="Arial" w:hAnsi="Arial"/>
                <w:spacing w:val="-6"/>
                <w:sz w:val="16"/>
                <w:szCs w:val="16"/>
              </w:rPr>
              <w:t>must</w:t>
            </w:r>
            <w:r w:rsidRPr="008A3367">
              <w:rPr>
                <w:rFonts w:ascii="Arial" w:hAnsi="Arial"/>
                <w:spacing w:val="-11"/>
                <w:sz w:val="16"/>
                <w:szCs w:val="16"/>
              </w:rPr>
              <w:t xml:space="preserve"> </w:t>
            </w:r>
            <w:r w:rsidRPr="008A3367">
              <w:rPr>
                <w:rFonts w:ascii="Arial" w:hAnsi="Arial"/>
                <w:spacing w:val="-3"/>
                <w:sz w:val="16"/>
                <w:szCs w:val="16"/>
              </w:rPr>
              <w:t>be</w:t>
            </w:r>
            <w:r w:rsidRPr="008A3367">
              <w:rPr>
                <w:rFonts w:ascii="Arial" w:hAnsi="Arial"/>
                <w:spacing w:val="-13"/>
                <w:sz w:val="16"/>
                <w:szCs w:val="16"/>
              </w:rPr>
              <w:t xml:space="preserve"> </w:t>
            </w:r>
            <w:r w:rsidRPr="008A3367">
              <w:rPr>
                <w:rFonts w:ascii="Arial" w:hAnsi="Arial"/>
                <w:spacing w:val="-6"/>
                <w:sz w:val="16"/>
                <w:szCs w:val="16"/>
              </w:rPr>
              <w:t>whole</w:t>
            </w:r>
            <w:r w:rsidRPr="008A3367">
              <w:rPr>
                <w:rFonts w:ascii="Arial" w:hAnsi="Arial"/>
                <w:spacing w:val="-14"/>
                <w:sz w:val="16"/>
                <w:szCs w:val="16"/>
              </w:rPr>
              <w:t xml:space="preserve"> </w:t>
            </w:r>
            <w:r w:rsidRPr="008A3367">
              <w:rPr>
                <w:rFonts w:ascii="Arial" w:hAnsi="Arial"/>
                <w:spacing w:val="-7"/>
                <w:sz w:val="16"/>
                <w:szCs w:val="16"/>
              </w:rPr>
              <w:t xml:space="preserve">grain-rich </w:t>
            </w:r>
          </w:p>
          <w:p w14:paraId="4FB65157"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6"/>
                <w:sz w:val="16"/>
                <w:szCs w:val="16"/>
              </w:rPr>
              <w:t>Grain</w:t>
            </w:r>
            <w:r w:rsidRPr="008A3367">
              <w:rPr>
                <w:rFonts w:ascii="Arial" w:hAnsi="Arial"/>
                <w:spacing w:val="-14"/>
                <w:sz w:val="16"/>
                <w:szCs w:val="16"/>
              </w:rPr>
              <w:t>-</w:t>
            </w:r>
            <w:r w:rsidRPr="008A3367">
              <w:rPr>
                <w:rFonts w:ascii="Arial" w:hAnsi="Arial"/>
                <w:spacing w:val="-6"/>
                <w:sz w:val="16"/>
                <w:szCs w:val="16"/>
              </w:rPr>
              <w:t>based</w:t>
            </w:r>
            <w:r w:rsidRPr="008A3367">
              <w:rPr>
                <w:rFonts w:ascii="Arial" w:hAnsi="Arial"/>
                <w:spacing w:val="-13"/>
                <w:sz w:val="16"/>
                <w:szCs w:val="16"/>
              </w:rPr>
              <w:t xml:space="preserve"> </w:t>
            </w:r>
            <w:r w:rsidRPr="008A3367">
              <w:rPr>
                <w:rFonts w:ascii="Arial" w:hAnsi="Arial"/>
                <w:spacing w:val="-7"/>
                <w:sz w:val="16"/>
                <w:szCs w:val="16"/>
              </w:rPr>
              <w:t>desserts</w:t>
            </w:r>
            <w:r w:rsidRPr="008A3367">
              <w:rPr>
                <w:rFonts w:ascii="Arial" w:hAnsi="Arial"/>
                <w:spacing w:val="-9"/>
                <w:sz w:val="16"/>
                <w:szCs w:val="16"/>
              </w:rPr>
              <w:t xml:space="preserve"> </w:t>
            </w:r>
            <w:r w:rsidRPr="008A3367">
              <w:rPr>
                <w:rFonts w:ascii="Arial" w:hAnsi="Arial"/>
                <w:spacing w:val="-3"/>
                <w:sz w:val="16"/>
                <w:szCs w:val="16"/>
              </w:rPr>
              <w:t>do</w:t>
            </w:r>
            <w:r w:rsidRPr="008A3367">
              <w:rPr>
                <w:rFonts w:ascii="Arial" w:hAnsi="Arial"/>
                <w:spacing w:val="-13"/>
                <w:sz w:val="16"/>
                <w:szCs w:val="16"/>
              </w:rPr>
              <w:t xml:space="preserve"> </w:t>
            </w:r>
            <w:r w:rsidRPr="008A3367">
              <w:rPr>
                <w:rFonts w:ascii="Arial" w:hAnsi="Arial"/>
                <w:spacing w:val="-5"/>
                <w:sz w:val="16"/>
                <w:szCs w:val="16"/>
              </w:rPr>
              <w:t>not</w:t>
            </w:r>
            <w:r w:rsidRPr="008A3367">
              <w:rPr>
                <w:rFonts w:ascii="Arial" w:hAnsi="Arial"/>
                <w:spacing w:val="-11"/>
                <w:sz w:val="16"/>
                <w:szCs w:val="16"/>
              </w:rPr>
              <w:t xml:space="preserve"> </w:t>
            </w:r>
            <w:r w:rsidRPr="008A3367">
              <w:rPr>
                <w:rFonts w:ascii="Arial" w:hAnsi="Arial"/>
                <w:spacing w:val="-6"/>
                <w:sz w:val="16"/>
                <w:szCs w:val="16"/>
              </w:rPr>
              <w:t>meet</w:t>
            </w:r>
            <w:r w:rsidRPr="008A3367">
              <w:rPr>
                <w:rFonts w:ascii="Arial" w:hAnsi="Arial"/>
                <w:spacing w:val="-14"/>
                <w:sz w:val="16"/>
                <w:szCs w:val="16"/>
              </w:rPr>
              <w:t xml:space="preserve"> </w:t>
            </w:r>
            <w:r w:rsidRPr="008A3367">
              <w:rPr>
                <w:rFonts w:ascii="Arial" w:hAnsi="Arial"/>
                <w:spacing w:val="-5"/>
                <w:sz w:val="16"/>
                <w:szCs w:val="16"/>
              </w:rPr>
              <w:t>the</w:t>
            </w:r>
            <w:r w:rsidRPr="008A3367">
              <w:rPr>
                <w:rFonts w:ascii="Arial" w:hAnsi="Arial"/>
                <w:spacing w:val="-13"/>
                <w:sz w:val="16"/>
                <w:szCs w:val="16"/>
              </w:rPr>
              <w:t xml:space="preserve"> </w:t>
            </w:r>
            <w:r w:rsidRPr="008A3367">
              <w:rPr>
                <w:rFonts w:ascii="Arial" w:hAnsi="Arial"/>
                <w:spacing w:val="-6"/>
                <w:sz w:val="16"/>
                <w:szCs w:val="16"/>
              </w:rPr>
              <w:t>grain</w:t>
            </w:r>
            <w:r w:rsidRPr="008A3367">
              <w:rPr>
                <w:rFonts w:ascii="Arial" w:hAnsi="Arial"/>
                <w:spacing w:val="26"/>
                <w:w w:val="99"/>
                <w:sz w:val="16"/>
                <w:szCs w:val="16"/>
              </w:rPr>
              <w:t xml:space="preserve"> </w:t>
            </w:r>
            <w:r w:rsidRPr="008A3367">
              <w:rPr>
                <w:rFonts w:ascii="Arial" w:hAnsi="Arial"/>
                <w:spacing w:val="-7"/>
                <w:sz w:val="16"/>
                <w:szCs w:val="16"/>
              </w:rPr>
              <w:t xml:space="preserve">requirement </w:t>
            </w:r>
            <w:r w:rsidRPr="008A3367">
              <w:rPr>
                <w:rFonts w:ascii="Arial" w:hAnsi="Arial"/>
                <w:i/>
                <w:spacing w:val="-7"/>
                <w:sz w:val="16"/>
                <w:szCs w:val="16"/>
              </w:rPr>
              <w:t>(e.g. cookies, breakfast bars, animal and graham crackers, etc.)</w:t>
            </w:r>
          </w:p>
          <w:p w14:paraId="205B4AAD" w14:textId="77777777" w:rsidR="009F6952" w:rsidRPr="008A3367" w:rsidRDefault="009F6952" w:rsidP="00611917">
            <w:pPr>
              <w:pStyle w:val="TableParagraph"/>
              <w:numPr>
                <w:ilvl w:val="0"/>
                <w:numId w:val="29"/>
              </w:numPr>
              <w:ind w:left="334" w:right="553" w:hanging="180"/>
              <w:jc w:val="both"/>
              <w:rPr>
                <w:rFonts w:ascii="Arial" w:hAnsi="Arial"/>
                <w:spacing w:val="-7"/>
                <w:sz w:val="16"/>
                <w:szCs w:val="16"/>
              </w:rPr>
            </w:pPr>
            <w:r w:rsidRPr="008A3367">
              <w:rPr>
                <w:rFonts w:ascii="Arial" w:hAnsi="Arial"/>
                <w:spacing w:val="-7"/>
                <w:sz w:val="16"/>
                <w:szCs w:val="16"/>
              </w:rPr>
              <w:t>Cereals must be whole grain-rich, enriched or fortified, and contain no more than 6 grams of sugar per dry ounce</w:t>
            </w:r>
          </w:p>
        </w:tc>
      </w:tr>
      <w:tr w:rsidR="009F6952" w14:paraId="7316C575" w14:textId="77777777" w:rsidTr="00895554">
        <w:trPr>
          <w:trHeight w:hRule="exact" w:val="270"/>
        </w:trPr>
        <w:tc>
          <w:tcPr>
            <w:tcW w:w="5644" w:type="dxa"/>
            <w:tcBorders>
              <w:top w:val="single" w:sz="6" w:space="0" w:color="000000"/>
              <w:left w:val="single" w:sz="6" w:space="0" w:color="000000"/>
              <w:bottom w:val="single" w:sz="6" w:space="0" w:color="000000"/>
              <w:right w:val="single" w:sz="6" w:space="0" w:color="000000"/>
            </w:tcBorders>
            <w:vAlign w:val="center"/>
          </w:tcPr>
          <w:p w14:paraId="3BCB06CD" w14:textId="77777777" w:rsidR="009F6952" w:rsidRPr="008A3367" w:rsidRDefault="009F6952" w:rsidP="00895554">
            <w:pPr>
              <w:pStyle w:val="TableParagraph"/>
              <w:ind w:left="78"/>
              <w:rPr>
                <w:rFonts w:ascii="Arial" w:hAnsi="Arial"/>
                <w:spacing w:val="-2"/>
                <w:sz w:val="16"/>
                <w:szCs w:val="16"/>
              </w:rPr>
            </w:pPr>
            <w:r w:rsidRPr="008A3367">
              <w:rPr>
                <w:rFonts w:ascii="Arial" w:hAnsi="Arial"/>
                <w:spacing w:val="-2"/>
                <w:sz w:val="16"/>
                <w:szCs w:val="16"/>
              </w:rPr>
              <w:t xml:space="preserve"> Bread</w:t>
            </w:r>
          </w:p>
        </w:tc>
        <w:tc>
          <w:tcPr>
            <w:tcW w:w="1170" w:type="dxa"/>
            <w:tcBorders>
              <w:top w:val="single" w:sz="6" w:space="0" w:color="000000"/>
              <w:left w:val="single" w:sz="6" w:space="0" w:color="000000"/>
              <w:bottom w:val="single" w:sz="6" w:space="0" w:color="000000"/>
              <w:right w:val="single" w:sz="6" w:space="0" w:color="000000"/>
            </w:tcBorders>
            <w:vAlign w:val="center"/>
          </w:tcPr>
          <w:p w14:paraId="76D0BE3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slice</w:t>
            </w:r>
          </w:p>
        </w:tc>
        <w:tc>
          <w:tcPr>
            <w:tcW w:w="1170" w:type="dxa"/>
            <w:tcBorders>
              <w:top w:val="single" w:sz="6" w:space="0" w:color="000000"/>
              <w:left w:val="single" w:sz="6" w:space="0" w:color="000000"/>
              <w:bottom w:val="single" w:sz="6" w:space="0" w:color="000000"/>
              <w:right w:val="single" w:sz="6" w:space="0" w:color="000000"/>
            </w:tcBorders>
            <w:vAlign w:val="center"/>
          </w:tcPr>
          <w:p w14:paraId="411E125B"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½ slice</w:t>
            </w:r>
          </w:p>
        </w:tc>
        <w:tc>
          <w:tcPr>
            <w:tcW w:w="1184" w:type="dxa"/>
            <w:tcBorders>
              <w:top w:val="single" w:sz="6" w:space="0" w:color="000000"/>
              <w:left w:val="single" w:sz="6" w:space="0" w:color="000000"/>
              <w:bottom w:val="single" w:sz="6" w:space="0" w:color="000000"/>
              <w:right w:val="single" w:sz="6" w:space="0" w:color="000000"/>
            </w:tcBorders>
            <w:vAlign w:val="center"/>
          </w:tcPr>
          <w:p w14:paraId="39B306E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1 slice</w:t>
            </w:r>
          </w:p>
        </w:tc>
        <w:tc>
          <w:tcPr>
            <w:tcW w:w="1531" w:type="dxa"/>
            <w:tcBorders>
              <w:top w:val="single" w:sz="6" w:space="0" w:color="000000"/>
              <w:left w:val="single" w:sz="6" w:space="0" w:color="000000"/>
              <w:bottom w:val="single" w:sz="6" w:space="0" w:color="000000"/>
              <w:right w:val="single" w:sz="6" w:space="0" w:color="000000"/>
            </w:tcBorders>
            <w:vAlign w:val="center"/>
          </w:tcPr>
          <w:p w14:paraId="241C773B"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slice</w:t>
            </w:r>
          </w:p>
        </w:tc>
      </w:tr>
      <w:tr w:rsidR="009F6952" w14:paraId="550342FB" w14:textId="77777777" w:rsidTr="00895554">
        <w:trPr>
          <w:trHeight w:hRule="exact" w:val="450"/>
        </w:trPr>
        <w:tc>
          <w:tcPr>
            <w:tcW w:w="5644" w:type="dxa"/>
            <w:tcBorders>
              <w:top w:val="single" w:sz="6" w:space="0" w:color="000000"/>
              <w:left w:val="single" w:sz="6" w:space="0" w:color="000000"/>
              <w:bottom w:val="single" w:sz="6" w:space="0" w:color="000000"/>
              <w:right w:val="single" w:sz="6" w:space="0" w:color="000000"/>
            </w:tcBorders>
            <w:vAlign w:val="center"/>
          </w:tcPr>
          <w:p w14:paraId="4BA20E18" w14:textId="77777777" w:rsidR="009F6952" w:rsidRPr="008A3367" w:rsidRDefault="009F6952" w:rsidP="00895554">
            <w:pPr>
              <w:pStyle w:val="TableParagraph"/>
              <w:ind w:left="78"/>
              <w:rPr>
                <w:rFonts w:ascii="Arial" w:hAnsi="Arial"/>
                <w:spacing w:val="-2"/>
                <w:sz w:val="16"/>
                <w:szCs w:val="16"/>
              </w:rPr>
            </w:pPr>
            <w:r w:rsidRPr="008A3367">
              <w:rPr>
                <w:rFonts w:ascii="Arial" w:hAnsi="Arial"/>
                <w:spacing w:val="-2"/>
                <w:sz w:val="16"/>
                <w:szCs w:val="16"/>
              </w:rPr>
              <w:t xml:space="preserve"> Bread product, such as biscuit, roll, or muffin</w:t>
            </w:r>
          </w:p>
          <w:p w14:paraId="23037A79" w14:textId="77777777" w:rsidR="009F6952" w:rsidRPr="008A3367" w:rsidRDefault="009F6952" w:rsidP="00895554">
            <w:pPr>
              <w:pStyle w:val="TableParagraph"/>
              <w:ind w:left="78"/>
              <w:rPr>
                <w:rFonts w:ascii="Arial" w:hAnsi="Arial"/>
                <w:b/>
                <w:spacing w:val="-2"/>
                <w:sz w:val="16"/>
                <w:szCs w:val="16"/>
              </w:rPr>
            </w:pPr>
            <w:r w:rsidRPr="008A3367">
              <w:rPr>
                <w:rFonts w:ascii="Arial" w:hAnsi="Arial"/>
                <w:i/>
                <w:color w:val="000000"/>
                <w:sz w:val="16"/>
                <w:szCs w:val="16"/>
              </w:rPr>
              <w:t xml:space="preserve"> Refer to the CACFP Grain/Bread Chart for options and portion sizes</w:t>
            </w:r>
          </w:p>
        </w:tc>
        <w:tc>
          <w:tcPr>
            <w:tcW w:w="1170" w:type="dxa"/>
            <w:tcBorders>
              <w:top w:val="single" w:sz="6" w:space="0" w:color="000000"/>
              <w:left w:val="single" w:sz="6" w:space="0" w:color="000000"/>
              <w:bottom w:val="single" w:sz="6" w:space="0" w:color="000000"/>
              <w:right w:val="single" w:sz="6" w:space="0" w:color="000000"/>
            </w:tcBorders>
            <w:vAlign w:val="center"/>
          </w:tcPr>
          <w:p w14:paraId="577E3FEF"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serving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216794B5"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½ serving</w:t>
            </w:r>
          </w:p>
        </w:tc>
        <w:tc>
          <w:tcPr>
            <w:tcW w:w="1184" w:type="dxa"/>
            <w:tcBorders>
              <w:top w:val="single" w:sz="6" w:space="0" w:color="000000"/>
              <w:left w:val="single" w:sz="6" w:space="0" w:color="000000"/>
              <w:bottom w:val="single" w:sz="6" w:space="0" w:color="000000"/>
              <w:right w:val="single" w:sz="6" w:space="0" w:color="000000"/>
            </w:tcBorders>
            <w:vAlign w:val="center"/>
          </w:tcPr>
          <w:p w14:paraId="1DC0B847"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serving</w:t>
            </w:r>
          </w:p>
        </w:tc>
        <w:tc>
          <w:tcPr>
            <w:tcW w:w="1531" w:type="dxa"/>
            <w:tcBorders>
              <w:top w:val="single" w:sz="6" w:space="0" w:color="000000"/>
              <w:left w:val="single" w:sz="6" w:space="0" w:color="000000"/>
              <w:bottom w:val="single" w:sz="6" w:space="0" w:color="000000"/>
              <w:right w:val="single" w:sz="6" w:space="0" w:color="000000"/>
            </w:tcBorders>
            <w:vAlign w:val="center"/>
          </w:tcPr>
          <w:p w14:paraId="056A2B14" w14:textId="77777777" w:rsidR="009F6952" w:rsidRPr="008A3367" w:rsidRDefault="009F6952" w:rsidP="00895554">
            <w:pPr>
              <w:pStyle w:val="TableParagraph"/>
              <w:jc w:val="center"/>
              <w:rPr>
                <w:rFonts w:ascii="Arial" w:eastAsia="Arial" w:hAnsi="Arial"/>
                <w:b/>
                <w:bCs/>
                <w:sz w:val="16"/>
                <w:szCs w:val="16"/>
              </w:rPr>
            </w:pPr>
            <w:r w:rsidRPr="008A3367">
              <w:rPr>
                <w:rFonts w:ascii="Arial" w:eastAsia="Arial" w:hAnsi="Arial"/>
                <w:bCs/>
                <w:sz w:val="16"/>
                <w:szCs w:val="16"/>
              </w:rPr>
              <w:t>1 serving</w:t>
            </w:r>
          </w:p>
        </w:tc>
      </w:tr>
      <w:tr w:rsidR="009F6952" w14:paraId="544E855F" w14:textId="77777777" w:rsidTr="00895554">
        <w:trPr>
          <w:trHeight w:hRule="exact" w:val="225"/>
        </w:trPr>
        <w:tc>
          <w:tcPr>
            <w:tcW w:w="5644" w:type="dxa"/>
            <w:tcBorders>
              <w:top w:val="single" w:sz="6" w:space="0" w:color="000000"/>
              <w:left w:val="single" w:sz="6" w:space="0" w:color="000000"/>
              <w:bottom w:val="single" w:sz="6" w:space="0" w:color="000000"/>
              <w:right w:val="single" w:sz="6" w:space="0" w:color="000000"/>
            </w:tcBorders>
            <w:vAlign w:val="center"/>
          </w:tcPr>
          <w:p w14:paraId="792D712B" w14:textId="77777777" w:rsidR="009F6952" w:rsidRPr="008A3367" w:rsidRDefault="009F6952" w:rsidP="00895554">
            <w:pPr>
              <w:pStyle w:val="TableParagraph"/>
              <w:ind w:left="78"/>
              <w:rPr>
                <w:rFonts w:ascii="Arial" w:hAnsi="Arial"/>
                <w:b/>
                <w:spacing w:val="-2"/>
                <w:sz w:val="16"/>
                <w:szCs w:val="16"/>
              </w:rPr>
            </w:pPr>
            <w:r w:rsidRPr="008A3367">
              <w:rPr>
                <w:rFonts w:ascii="Arial" w:hAnsi="Arial"/>
                <w:spacing w:val="-2"/>
                <w:sz w:val="16"/>
                <w:szCs w:val="16"/>
              </w:rPr>
              <w:t xml:space="preserve"> Cooked breakfast cereal, cereal grain, rice and/or pasta</w:t>
            </w:r>
          </w:p>
        </w:tc>
        <w:tc>
          <w:tcPr>
            <w:tcW w:w="1170" w:type="dxa"/>
            <w:tcBorders>
              <w:top w:val="single" w:sz="6" w:space="0" w:color="000000"/>
              <w:left w:val="single" w:sz="6" w:space="0" w:color="000000"/>
              <w:bottom w:val="single" w:sz="6" w:space="0" w:color="000000"/>
              <w:right w:val="single" w:sz="6" w:space="0" w:color="000000"/>
            </w:tcBorders>
            <w:vAlign w:val="center"/>
          </w:tcPr>
          <w:p w14:paraId="5F5B8497"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¼ cup</w:t>
            </w:r>
          </w:p>
        </w:tc>
        <w:tc>
          <w:tcPr>
            <w:tcW w:w="1170" w:type="dxa"/>
            <w:tcBorders>
              <w:top w:val="single" w:sz="6" w:space="0" w:color="000000"/>
              <w:left w:val="single" w:sz="6" w:space="0" w:color="000000"/>
              <w:bottom w:val="single" w:sz="6" w:space="0" w:color="000000"/>
              <w:right w:val="single" w:sz="6" w:space="0" w:color="000000"/>
            </w:tcBorders>
            <w:vAlign w:val="center"/>
          </w:tcPr>
          <w:p w14:paraId="54FA8C5D"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¼ cup</w:t>
            </w:r>
          </w:p>
        </w:tc>
        <w:tc>
          <w:tcPr>
            <w:tcW w:w="1184" w:type="dxa"/>
            <w:tcBorders>
              <w:top w:val="single" w:sz="6" w:space="0" w:color="000000"/>
              <w:left w:val="single" w:sz="6" w:space="0" w:color="000000"/>
              <w:bottom w:val="single" w:sz="6" w:space="0" w:color="000000"/>
              <w:right w:val="single" w:sz="6" w:space="0" w:color="000000"/>
            </w:tcBorders>
            <w:vAlign w:val="center"/>
          </w:tcPr>
          <w:p w14:paraId="2AE7C120"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cup</w:t>
            </w:r>
          </w:p>
        </w:tc>
        <w:tc>
          <w:tcPr>
            <w:tcW w:w="1531" w:type="dxa"/>
            <w:tcBorders>
              <w:top w:val="single" w:sz="6" w:space="0" w:color="000000"/>
              <w:left w:val="single" w:sz="6" w:space="0" w:color="000000"/>
              <w:bottom w:val="single" w:sz="6" w:space="0" w:color="000000"/>
              <w:right w:val="single" w:sz="6" w:space="0" w:color="000000"/>
            </w:tcBorders>
            <w:vAlign w:val="center"/>
          </w:tcPr>
          <w:p w14:paraId="17E8AD56" w14:textId="77777777" w:rsidR="009F6952" w:rsidRPr="008A3367" w:rsidRDefault="009F6952" w:rsidP="00895554">
            <w:pPr>
              <w:pStyle w:val="TableParagraph"/>
              <w:jc w:val="center"/>
              <w:rPr>
                <w:rFonts w:ascii="Arial" w:eastAsia="Arial" w:hAnsi="Arial"/>
                <w:bCs/>
                <w:sz w:val="16"/>
                <w:szCs w:val="16"/>
              </w:rPr>
            </w:pPr>
            <w:r w:rsidRPr="008A3367">
              <w:rPr>
                <w:rFonts w:ascii="Arial" w:eastAsia="Arial" w:hAnsi="Arial"/>
                <w:bCs/>
                <w:sz w:val="16"/>
                <w:szCs w:val="16"/>
              </w:rPr>
              <w:t>½ cup</w:t>
            </w:r>
          </w:p>
        </w:tc>
      </w:tr>
    </w:tbl>
    <w:p w14:paraId="635F7223" w14:textId="77777777" w:rsidR="009F6952" w:rsidRPr="00777F43" w:rsidRDefault="009F6952" w:rsidP="009F6952">
      <w:pPr>
        <w:pStyle w:val="Heading3"/>
        <w:jc w:val="center"/>
        <w:rPr>
          <w:rFonts w:cs="Times New Roman"/>
          <w:bCs w:val="0"/>
          <w:color w:val="000000"/>
          <w:sz w:val="20"/>
          <w:szCs w:val="24"/>
        </w:rPr>
      </w:pPr>
      <w:r w:rsidRPr="00777F43">
        <w:rPr>
          <w:rFonts w:cs="Times New Roman"/>
          <w:bCs w:val="0"/>
          <w:color w:val="000000"/>
          <w:sz w:val="20"/>
          <w:szCs w:val="24"/>
        </w:rPr>
        <w:t xml:space="preserve">Attachment A (continued…): MINIMUM </w:t>
      </w:r>
      <w:smartTag w:uri="urn:schemas-microsoft-com:office:smarttags" w:element="stockticker">
        <w:r w:rsidRPr="00777F43">
          <w:rPr>
            <w:rFonts w:cs="Times New Roman"/>
            <w:bCs w:val="0"/>
            <w:color w:val="000000"/>
            <w:sz w:val="20"/>
            <w:szCs w:val="24"/>
          </w:rPr>
          <w:t>FOOD</w:t>
        </w:r>
      </w:smartTag>
      <w:r w:rsidRPr="00777F43">
        <w:rPr>
          <w:rFonts w:cs="Times New Roman"/>
          <w:bCs w:val="0"/>
          <w:color w:val="000000"/>
          <w:sz w:val="20"/>
          <w:szCs w:val="24"/>
        </w:rPr>
        <w:t xml:space="preserve"> SPECIFICATIONS </w:t>
      </w:r>
    </w:p>
    <w:p w14:paraId="5FAAA6BE" w14:textId="77777777" w:rsidR="009F6952" w:rsidRDefault="009F6952" w:rsidP="009F6952">
      <w:pPr>
        <w:pStyle w:val="TableParagraph"/>
        <w:tabs>
          <w:tab w:val="left" w:pos="0"/>
        </w:tabs>
        <w:ind w:right="644"/>
        <w:rPr>
          <w:rFonts w:ascii="Arial" w:hAnsi="Arial"/>
          <w:color w:val="000000"/>
          <w:sz w:val="18"/>
          <w:szCs w:val="18"/>
        </w:rPr>
      </w:pPr>
    </w:p>
    <w:p w14:paraId="30CBB4CB" w14:textId="77777777" w:rsidR="009F6952" w:rsidRPr="008A3367" w:rsidRDefault="009F6952" w:rsidP="009F6952">
      <w:pPr>
        <w:pStyle w:val="TableParagraph"/>
        <w:tabs>
          <w:tab w:val="left" w:pos="-630"/>
        </w:tabs>
        <w:ind w:right="-144"/>
        <w:rPr>
          <w:rFonts w:ascii="Arial" w:eastAsia="Arial" w:hAnsi="Arial"/>
          <w:sz w:val="16"/>
          <w:szCs w:val="16"/>
        </w:rPr>
      </w:pPr>
      <w:r w:rsidRPr="008A3367">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11E3AD8F" w14:textId="77777777" w:rsidR="009F6952" w:rsidRDefault="009F6952" w:rsidP="009F6952">
      <w:pPr>
        <w:ind w:right="86"/>
        <w:rPr>
          <w:rFonts w:ascii="Calibri" w:hAnsi="Calibri" w:cs="Arial"/>
          <w:sz w:val="20"/>
          <w:szCs w:val="18"/>
        </w:rPr>
      </w:pPr>
    </w:p>
    <w:p w14:paraId="66860A4F" w14:textId="77777777" w:rsidR="009F6952" w:rsidRDefault="009F6952" w:rsidP="009F6952">
      <w:pPr>
        <w:ind w:right="86"/>
        <w:rPr>
          <w:rFonts w:ascii="Calibri" w:hAnsi="Calibri" w:cs="Arial"/>
          <w:sz w:val="20"/>
          <w:szCs w:val="18"/>
        </w:rPr>
      </w:pPr>
    </w:p>
    <w:p w14:paraId="3F465DDA" w14:textId="77777777" w:rsidR="009F6952" w:rsidRDefault="009F6952" w:rsidP="009F6952">
      <w:pPr>
        <w:ind w:right="86"/>
        <w:rPr>
          <w:rFonts w:ascii="Calibri" w:hAnsi="Calibri" w:cs="Arial"/>
          <w:sz w:val="20"/>
          <w:szCs w:val="18"/>
        </w:rPr>
      </w:pPr>
    </w:p>
    <w:p w14:paraId="098B5648" w14:textId="77777777" w:rsidR="009F6952" w:rsidRDefault="009F6952" w:rsidP="009F6952">
      <w:pPr>
        <w:ind w:right="86"/>
        <w:rPr>
          <w:rFonts w:ascii="Calibri" w:hAnsi="Calibri" w:cs="Arial"/>
          <w:sz w:val="20"/>
          <w:szCs w:val="18"/>
        </w:rPr>
      </w:pPr>
    </w:p>
    <w:p w14:paraId="4179B2B7" w14:textId="77777777" w:rsidR="009F6952" w:rsidRDefault="009F6952" w:rsidP="009F6952">
      <w:pPr>
        <w:ind w:right="86"/>
        <w:rPr>
          <w:rFonts w:ascii="Calibri" w:hAnsi="Calibri" w:cs="Arial"/>
          <w:sz w:val="20"/>
          <w:szCs w:val="18"/>
        </w:rPr>
      </w:pPr>
    </w:p>
    <w:p w14:paraId="74C9F6E9" w14:textId="77777777" w:rsidR="009F6952" w:rsidRDefault="009F6952" w:rsidP="009F6952">
      <w:pPr>
        <w:ind w:right="86"/>
        <w:rPr>
          <w:rFonts w:ascii="Calibri" w:hAnsi="Calibri" w:cs="Arial"/>
          <w:sz w:val="20"/>
          <w:szCs w:val="18"/>
        </w:rPr>
      </w:pPr>
    </w:p>
    <w:p w14:paraId="03124016" w14:textId="77777777" w:rsidR="009F6952" w:rsidRDefault="009F6952" w:rsidP="009F6952">
      <w:pPr>
        <w:ind w:right="86"/>
        <w:rPr>
          <w:rFonts w:ascii="Calibri" w:hAnsi="Calibri" w:cs="Arial"/>
          <w:sz w:val="20"/>
          <w:szCs w:val="18"/>
        </w:rPr>
      </w:pPr>
    </w:p>
    <w:p w14:paraId="6E312DC8" w14:textId="77777777" w:rsidR="009F6952" w:rsidRDefault="009F6952" w:rsidP="009F6952">
      <w:pPr>
        <w:ind w:right="86"/>
        <w:rPr>
          <w:rFonts w:ascii="Calibri" w:hAnsi="Calibri" w:cs="Arial"/>
          <w:sz w:val="20"/>
          <w:szCs w:val="18"/>
        </w:rPr>
      </w:pPr>
    </w:p>
    <w:p w14:paraId="6FB64EC9" w14:textId="77777777" w:rsidR="009F6952" w:rsidRDefault="009F6952" w:rsidP="009F6952">
      <w:pPr>
        <w:ind w:right="86"/>
        <w:rPr>
          <w:rFonts w:ascii="Calibri" w:hAnsi="Calibri" w:cs="Arial"/>
          <w:sz w:val="20"/>
          <w:szCs w:val="18"/>
        </w:rPr>
      </w:pPr>
    </w:p>
    <w:p w14:paraId="3FF972F9" w14:textId="77777777" w:rsidR="009F6952" w:rsidRDefault="009F6952" w:rsidP="009F6952">
      <w:pPr>
        <w:ind w:right="86"/>
        <w:rPr>
          <w:rFonts w:ascii="Calibri" w:hAnsi="Calibri" w:cs="Arial"/>
          <w:sz w:val="20"/>
          <w:szCs w:val="18"/>
        </w:rPr>
      </w:pPr>
    </w:p>
    <w:p w14:paraId="5FBCA155" w14:textId="77777777" w:rsidR="009F6952" w:rsidRPr="00777F43" w:rsidRDefault="009F6952" w:rsidP="009F6952">
      <w:pPr>
        <w:pStyle w:val="Heading3"/>
        <w:jc w:val="center"/>
        <w:rPr>
          <w:rFonts w:cs="Times New Roman"/>
          <w:bCs w:val="0"/>
          <w:color w:val="000000"/>
          <w:sz w:val="20"/>
          <w:szCs w:val="24"/>
        </w:rPr>
      </w:pPr>
      <w:r w:rsidRPr="00777F43">
        <w:rPr>
          <w:rFonts w:cs="Times New Roman"/>
          <w:bCs w:val="0"/>
          <w:color w:val="000000"/>
          <w:sz w:val="20"/>
          <w:szCs w:val="24"/>
        </w:rPr>
        <w:lastRenderedPageBreak/>
        <w:t xml:space="preserve">Attachment A (continued…): MINIMUM </w:t>
      </w:r>
      <w:smartTag w:uri="urn:schemas-microsoft-com:office:smarttags" w:element="stockticker">
        <w:r w:rsidRPr="00777F43">
          <w:rPr>
            <w:rFonts w:cs="Times New Roman"/>
            <w:bCs w:val="0"/>
            <w:color w:val="000000"/>
            <w:sz w:val="20"/>
            <w:szCs w:val="24"/>
          </w:rPr>
          <w:t>FOOD</w:t>
        </w:r>
      </w:smartTag>
      <w:r w:rsidRPr="00777F43">
        <w:rPr>
          <w:rFonts w:cs="Times New Roman"/>
          <w:bCs w:val="0"/>
          <w:color w:val="000000"/>
          <w:sz w:val="20"/>
          <w:szCs w:val="24"/>
        </w:rPr>
        <w:t xml:space="preserve"> SPECIFICATIONS </w:t>
      </w:r>
    </w:p>
    <w:p w14:paraId="628622C7" w14:textId="77777777" w:rsidR="009F6952" w:rsidRDefault="009F6952" w:rsidP="009F6952">
      <w:pPr>
        <w:ind w:right="86"/>
        <w:rPr>
          <w:rFonts w:ascii="Calibri" w:hAnsi="Calibri" w:cs="Arial"/>
          <w:sz w:val="20"/>
          <w:szCs w:val="18"/>
        </w:rPr>
      </w:pPr>
    </w:p>
    <w:tbl>
      <w:tblPr>
        <w:tblpPr w:leftFromText="180" w:rightFromText="180" w:horzAnchor="margin" w:tblpXSpec="center" w:tblpY="602"/>
        <w:tblW w:w="0" w:type="auto"/>
        <w:tblCellMar>
          <w:left w:w="0" w:type="dxa"/>
          <w:right w:w="0" w:type="dxa"/>
        </w:tblCellMar>
        <w:tblLook w:val="01E0" w:firstRow="1" w:lastRow="1" w:firstColumn="1" w:lastColumn="1" w:noHBand="0" w:noVBand="0"/>
      </w:tblPr>
      <w:tblGrid>
        <w:gridCol w:w="5943"/>
        <w:gridCol w:w="650"/>
        <w:gridCol w:w="650"/>
        <w:gridCol w:w="621"/>
        <w:gridCol w:w="2928"/>
      </w:tblGrid>
      <w:tr w:rsidR="009F6952" w14:paraId="79C656F2" w14:textId="77777777" w:rsidTr="00895554">
        <w:trPr>
          <w:trHeight w:hRule="exact" w:val="738"/>
        </w:trPr>
        <w:tc>
          <w:tcPr>
            <w:tcW w:w="0" w:type="auto"/>
            <w:gridSpan w:val="5"/>
            <w:tcBorders>
              <w:top w:val="single" w:sz="6" w:space="0" w:color="000000"/>
              <w:left w:val="single" w:sz="6" w:space="0" w:color="000000"/>
              <w:bottom w:val="single" w:sz="6" w:space="0" w:color="000000"/>
            </w:tcBorders>
            <w:shd w:val="clear" w:color="auto" w:fill="404040"/>
          </w:tcPr>
          <w:p w14:paraId="4EF11185" w14:textId="77777777" w:rsidR="009F6952" w:rsidRDefault="009F6952" w:rsidP="00895554">
            <w:pPr>
              <w:pStyle w:val="TableParagraph"/>
              <w:shd w:val="clear" w:color="auto" w:fill="404040"/>
              <w:spacing w:before="7"/>
              <w:ind w:left="4"/>
              <w:jc w:val="center"/>
              <w:rPr>
                <w:rFonts w:ascii="Arial" w:eastAsia="Arial" w:hAnsi="Arial"/>
                <w:sz w:val="28"/>
                <w:szCs w:val="28"/>
              </w:rPr>
            </w:pPr>
            <w:r>
              <w:rPr>
                <w:rFonts w:ascii="Arial"/>
                <w:b/>
                <w:color w:val="FFFFFF"/>
                <w:spacing w:val="-2"/>
                <w:sz w:val="28"/>
              </w:rPr>
              <w:t>Snack</w:t>
            </w:r>
          </w:p>
          <w:p w14:paraId="113A045E" w14:textId="77777777" w:rsidR="009F6952" w:rsidRDefault="009F6952" w:rsidP="00895554">
            <w:pPr>
              <w:pStyle w:val="TableParagraph"/>
              <w:shd w:val="clear" w:color="auto" w:fill="404040"/>
              <w:spacing w:before="5"/>
              <w:ind w:left="3"/>
              <w:jc w:val="center"/>
              <w:rPr>
                <w:rFonts w:ascii="Arial" w:eastAsia="Arial" w:hAnsi="Arial"/>
                <w:sz w:val="20"/>
                <w:szCs w:val="20"/>
              </w:rPr>
            </w:pPr>
            <w:r>
              <w:rPr>
                <w:rFonts w:ascii="Arial"/>
                <w:color w:val="FFFFFF"/>
                <w:spacing w:val="-1"/>
                <w:sz w:val="20"/>
              </w:rPr>
              <w:t>Select</w:t>
            </w:r>
            <w:r>
              <w:rPr>
                <w:rFonts w:ascii="Arial"/>
                <w:color w:val="FFFFFF"/>
                <w:spacing w:val="-12"/>
                <w:sz w:val="20"/>
              </w:rPr>
              <w:t xml:space="preserve"> </w:t>
            </w:r>
            <w:r>
              <w:rPr>
                <w:rFonts w:ascii="Arial"/>
                <w:color w:val="FFFFFF"/>
                <w:spacing w:val="-2"/>
                <w:sz w:val="20"/>
              </w:rPr>
              <w:t>two</w:t>
            </w:r>
            <w:r>
              <w:rPr>
                <w:rFonts w:ascii="Arial"/>
                <w:color w:val="FFFFFF"/>
                <w:spacing w:val="-9"/>
                <w:sz w:val="20"/>
              </w:rPr>
              <w:t xml:space="preserve"> </w:t>
            </w:r>
            <w:r>
              <w:rPr>
                <w:rFonts w:ascii="Arial"/>
                <w:color w:val="FFFFFF"/>
                <w:spacing w:val="-1"/>
                <w:sz w:val="20"/>
              </w:rPr>
              <w:t>of</w:t>
            </w:r>
            <w:r>
              <w:rPr>
                <w:rFonts w:ascii="Arial"/>
                <w:color w:val="FFFFFF"/>
                <w:spacing w:val="-7"/>
                <w:sz w:val="20"/>
              </w:rPr>
              <w:t xml:space="preserve"> </w:t>
            </w:r>
            <w:r>
              <w:rPr>
                <w:rFonts w:ascii="Arial"/>
                <w:color w:val="FFFFFF"/>
                <w:spacing w:val="-1"/>
                <w:sz w:val="20"/>
              </w:rPr>
              <w:t>the</w:t>
            </w:r>
            <w:r>
              <w:rPr>
                <w:rFonts w:ascii="Arial"/>
                <w:color w:val="FFFFFF"/>
                <w:spacing w:val="-11"/>
                <w:sz w:val="20"/>
              </w:rPr>
              <w:t xml:space="preserve"> </w:t>
            </w:r>
            <w:r>
              <w:rPr>
                <w:rFonts w:ascii="Arial"/>
                <w:color w:val="FFFFFF"/>
                <w:spacing w:val="-1"/>
                <w:sz w:val="20"/>
              </w:rPr>
              <w:t>five</w:t>
            </w:r>
            <w:r>
              <w:rPr>
                <w:rFonts w:ascii="Arial"/>
                <w:color w:val="FFFFFF"/>
                <w:spacing w:val="-12"/>
                <w:sz w:val="20"/>
              </w:rPr>
              <w:t xml:space="preserve"> </w:t>
            </w:r>
            <w:r>
              <w:rPr>
                <w:rFonts w:ascii="Arial"/>
                <w:color w:val="FFFFFF"/>
                <w:spacing w:val="-1"/>
                <w:sz w:val="20"/>
              </w:rPr>
              <w:t>components</w:t>
            </w:r>
            <w:r>
              <w:rPr>
                <w:rFonts w:ascii="Arial"/>
                <w:color w:val="FFFFFF"/>
                <w:spacing w:val="-9"/>
                <w:sz w:val="20"/>
              </w:rPr>
              <w:t xml:space="preserve"> </w:t>
            </w:r>
            <w:r>
              <w:rPr>
                <w:rFonts w:ascii="Arial"/>
                <w:color w:val="FFFFFF"/>
                <w:spacing w:val="-1"/>
                <w:sz w:val="20"/>
              </w:rPr>
              <w:t>for</w:t>
            </w:r>
            <w:r>
              <w:rPr>
                <w:rFonts w:ascii="Arial"/>
                <w:color w:val="FFFFFF"/>
                <w:spacing w:val="-10"/>
                <w:sz w:val="20"/>
              </w:rPr>
              <w:t xml:space="preserve"> </w:t>
            </w:r>
            <w:r>
              <w:rPr>
                <w:rFonts w:ascii="Arial"/>
                <w:color w:val="FFFFFF"/>
                <w:sz w:val="20"/>
              </w:rPr>
              <w:t>a</w:t>
            </w:r>
            <w:r>
              <w:rPr>
                <w:rFonts w:ascii="Arial"/>
                <w:color w:val="FFFFFF"/>
                <w:spacing w:val="-10"/>
                <w:sz w:val="20"/>
              </w:rPr>
              <w:t xml:space="preserve"> </w:t>
            </w:r>
            <w:r>
              <w:rPr>
                <w:rFonts w:ascii="Arial"/>
                <w:color w:val="FFFFFF"/>
                <w:spacing w:val="-1"/>
                <w:sz w:val="20"/>
              </w:rPr>
              <w:t>reimbursable</w:t>
            </w:r>
            <w:r>
              <w:rPr>
                <w:rFonts w:ascii="Arial"/>
                <w:color w:val="FFFFFF"/>
                <w:spacing w:val="-11"/>
                <w:sz w:val="20"/>
              </w:rPr>
              <w:t xml:space="preserve"> </w:t>
            </w:r>
            <w:r>
              <w:rPr>
                <w:rFonts w:ascii="Arial"/>
                <w:color w:val="FFFFFF"/>
                <w:spacing w:val="-1"/>
                <w:sz w:val="20"/>
              </w:rPr>
              <w:t>snack. Only one of the two components may be a beverage.</w:t>
            </w:r>
            <w:r>
              <w:rPr>
                <w:rFonts w:ascii="Arial" w:eastAsia="Arial" w:hAnsi="Arial"/>
                <w:sz w:val="20"/>
                <w:szCs w:val="20"/>
              </w:rPr>
              <w:t xml:space="preserve"> </w:t>
            </w:r>
          </w:p>
        </w:tc>
      </w:tr>
      <w:tr w:rsidR="009F6952" w:rsidRPr="00627AF4" w14:paraId="0D982421" w14:textId="77777777" w:rsidTr="00895554">
        <w:trPr>
          <w:trHeight w:hRule="exact" w:val="720"/>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49028916" w14:textId="77777777" w:rsidR="009F6952" w:rsidRPr="00627AF4" w:rsidRDefault="009F6952" w:rsidP="00895554">
            <w:pPr>
              <w:pStyle w:val="TableParagraph"/>
              <w:spacing w:before="10"/>
              <w:rPr>
                <w:rFonts w:ascii="Arial" w:eastAsia="Times New Roman" w:hAnsi="Arial"/>
                <w:sz w:val="16"/>
                <w:szCs w:val="16"/>
              </w:rPr>
            </w:pPr>
          </w:p>
          <w:p w14:paraId="0151DE8C" w14:textId="77777777" w:rsidR="009F6952" w:rsidRPr="00627AF4" w:rsidRDefault="009F6952" w:rsidP="00895554">
            <w:pPr>
              <w:pStyle w:val="TableParagraph"/>
              <w:ind w:left="414"/>
              <w:rPr>
                <w:rFonts w:ascii="Arial" w:eastAsia="Arial" w:hAnsi="Arial"/>
                <w:sz w:val="16"/>
                <w:szCs w:val="16"/>
              </w:rPr>
            </w:pPr>
            <w:r w:rsidRPr="00627AF4">
              <w:rPr>
                <w:rFonts w:ascii="Arial" w:hAnsi="Arial"/>
                <w:b/>
                <w:spacing w:val="-1"/>
                <w:sz w:val="16"/>
                <w:szCs w:val="16"/>
              </w:rPr>
              <w:t>Food</w:t>
            </w:r>
            <w:r w:rsidRPr="00627AF4">
              <w:rPr>
                <w:rFonts w:ascii="Arial" w:hAnsi="Arial"/>
                <w:b/>
                <w:spacing w:val="-7"/>
                <w:sz w:val="16"/>
                <w:szCs w:val="16"/>
              </w:rPr>
              <w:t xml:space="preserve"> </w:t>
            </w:r>
            <w:r w:rsidRPr="00627AF4">
              <w:rPr>
                <w:rFonts w:ascii="Arial" w:hAnsi="Arial"/>
                <w:b/>
                <w:spacing w:val="-2"/>
                <w:sz w:val="16"/>
                <w:szCs w:val="16"/>
              </w:rPr>
              <w:t>Components</w:t>
            </w:r>
            <w:r w:rsidRPr="00627AF4">
              <w:rPr>
                <w:rFonts w:ascii="Arial" w:hAnsi="Arial"/>
                <w:b/>
                <w:spacing w:val="-7"/>
                <w:sz w:val="16"/>
                <w:szCs w:val="16"/>
              </w:rPr>
              <w:t xml:space="preserve"> </w:t>
            </w:r>
            <w:r w:rsidRPr="00627AF4">
              <w:rPr>
                <w:rFonts w:ascii="Arial" w:hAnsi="Arial"/>
                <w:b/>
                <w:spacing w:val="-2"/>
                <w:sz w:val="16"/>
                <w:szCs w:val="16"/>
              </w:rPr>
              <w:t>and</w:t>
            </w:r>
            <w:r w:rsidRPr="00627AF4">
              <w:rPr>
                <w:rFonts w:ascii="Arial" w:hAnsi="Arial"/>
                <w:b/>
                <w:spacing w:val="-9"/>
                <w:sz w:val="16"/>
                <w:szCs w:val="16"/>
              </w:rPr>
              <w:t xml:space="preserve"> </w:t>
            </w:r>
            <w:r w:rsidRPr="00627AF4">
              <w:rPr>
                <w:rFonts w:ascii="Arial" w:hAnsi="Arial"/>
                <w:b/>
                <w:spacing w:val="-1"/>
                <w:sz w:val="16"/>
                <w:szCs w:val="16"/>
              </w:rPr>
              <w:t>Food</w:t>
            </w:r>
            <w:r w:rsidRPr="00627AF4">
              <w:rPr>
                <w:rFonts w:ascii="Arial" w:hAnsi="Arial"/>
                <w:b/>
                <w:spacing w:val="-10"/>
                <w:sz w:val="16"/>
                <w:szCs w:val="16"/>
              </w:rPr>
              <w:t xml:space="preserve"> </w:t>
            </w:r>
            <w:r w:rsidRPr="00627AF4">
              <w:rPr>
                <w:rFonts w:ascii="Arial" w:hAnsi="Arial"/>
                <w:b/>
                <w:spacing w:val="-1"/>
                <w:sz w:val="16"/>
                <w:szCs w:val="16"/>
              </w:rPr>
              <w:t>Items</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3CD35443" w14:textId="77777777" w:rsidR="009F6952" w:rsidRDefault="009F6952" w:rsidP="00895554">
            <w:pPr>
              <w:pStyle w:val="TableParagraph"/>
              <w:jc w:val="center"/>
              <w:rPr>
                <w:rFonts w:ascii="Arial" w:hAnsi="Arial"/>
                <w:b/>
                <w:spacing w:val="-4"/>
                <w:sz w:val="16"/>
                <w:szCs w:val="16"/>
              </w:rPr>
            </w:pPr>
            <w:r w:rsidRPr="00627AF4">
              <w:rPr>
                <w:rFonts w:ascii="Arial" w:hAnsi="Arial"/>
                <w:b/>
                <w:spacing w:val="-2"/>
                <w:sz w:val="16"/>
                <w:szCs w:val="16"/>
              </w:rPr>
              <w:t>Ages</w:t>
            </w:r>
            <w:r w:rsidRPr="00627AF4">
              <w:rPr>
                <w:rFonts w:ascii="Arial" w:hAnsi="Arial"/>
                <w:b/>
                <w:spacing w:val="-4"/>
                <w:sz w:val="16"/>
                <w:szCs w:val="16"/>
              </w:rPr>
              <w:t xml:space="preserve"> </w:t>
            </w:r>
          </w:p>
          <w:p w14:paraId="1254590C"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1"/>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48E8E3F8" w14:textId="77777777" w:rsidR="009F6952" w:rsidRDefault="009F6952" w:rsidP="00895554">
            <w:pPr>
              <w:pStyle w:val="TableParagraph"/>
              <w:jc w:val="center"/>
              <w:rPr>
                <w:rFonts w:ascii="Arial" w:hAnsi="Arial"/>
                <w:b/>
                <w:spacing w:val="-4"/>
                <w:sz w:val="16"/>
                <w:szCs w:val="16"/>
              </w:rPr>
            </w:pPr>
            <w:r w:rsidRPr="00627AF4">
              <w:rPr>
                <w:rFonts w:ascii="Arial" w:hAnsi="Arial"/>
                <w:b/>
                <w:spacing w:val="-2"/>
                <w:sz w:val="16"/>
                <w:szCs w:val="16"/>
              </w:rPr>
              <w:t>Ages</w:t>
            </w:r>
            <w:r w:rsidRPr="00627AF4">
              <w:rPr>
                <w:rFonts w:ascii="Arial" w:hAnsi="Arial"/>
                <w:b/>
                <w:spacing w:val="-4"/>
                <w:sz w:val="16"/>
                <w:szCs w:val="16"/>
              </w:rPr>
              <w:t xml:space="preserve"> </w:t>
            </w:r>
          </w:p>
          <w:p w14:paraId="297E8D4B"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1"/>
                <w:sz w:val="16"/>
                <w:szCs w:val="16"/>
              </w:rPr>
              <w:t>3-5</w:t>
            </w:r>
          </w:p>
        </w:tc>
        <w:tc>
          <w:tcPr>
            <w:tcW w:w="0" w:type="auto"/>
            <w:tcBorders>
              <w:top w:val="single" w:sz="6" w:space="0" w:color="000000"/>
              <w:left w:val="single" w:sz="6" w:space="0" w:color="000000"/>
              <w:bottom w:val="single" w:sz="6" w:space="0" w:color="000000"/>
              <w:right w:val="single" w:sz="6" w:space="0" w:color="000000"/>
            </w:tcBorders>
            <w:shd w:val="clear" w:color="auto" w:fill="BFBFBF"/>
            <w:vAlign w:val="center"/>
          </w:tcPr>
          <w:p w14:paraId="76FF34CF" w14:textId="77777777" w:rsidR="009F6952" w:rsidRDefault="009F6952" w:rsidP="00895554">
            <w:pPr>
              <w:pStyle w:val="TableParagraph"/>
              <w:jc w:val="center"/>
              <w:rPr>
                <w:rFonts w:ascii="Arial" w:hAnsi="Arial"/>
                <w:b/>
                <w:spacing w:val="-7"/>
                <w:sz w:val="16"/>
                <w:szCs w:val="16"/>
              </w:rPr>
            </w:pPr>
            <w:r w:rsidRPr="00627AF4">
              <w:rPr>
                <w:rFonts w:ascii="Arial" w:hAnsi="Arial"/>
                <w:b/>
                <w:spacing w:val="-2"/>
                <w:sz w:val="16"/>
                <w:szCs w:val="16"/>
              </w:rPr>
              <w:t>Ages</w:t>
            </w:r>
            <w:r w:rsidRPr="00627AF4">
              <w:rPr>
                <w:rFonts w:ascii="Arial" w:hAnsi="Arial"/>
                <w:b/>
                <w:spacing w:val="-7"/>
                <w:sz w:val="16"/>
                <w:szCs w:val="16"/>
              </w:rPr>
              <w:t xml:space="preserve"> </w:t>
            </w:r>
          </w:p>
          <w:p w14:paraId="3799DCB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2"/>
                <w:sz w:val="16"/>
                <w:szCs w:val="16"/>
              </w:rPr>
              <w:t>6-12</w:t>
            </w:r>
          </w:p>
        </w:tc>
        <w:tc>
          <w:tcPr>
            <w:tcW w:w="0" w:type="auto"/>
            <w:tcBorders>
              <w:top w:val="single" w:sz="6" w:space="0" w:color="000000"/>
              <w:left w:val="single" w:sz="6" w:space="0" w:color="000000"/>
              <w:bottom w:val="single" w:sz="4" w:space="0" w:color="auto"/>
              <w:right w:val="single" w:sz="6" w:space="0" w:color="000000"/>
            </w:tcBorders>
            <w:shd w:val="clear" w:color="auto" w:fill="BFBFBF"/>
            <w:vAlign w:val="center"/>
          </w:tcPr>
          <w:p w14:paraId="24B61C19" w14:textId="77777777" w:rsidR="009F6952" w:rsidRPr="00627AF4" w:rsidRDefault="009F6952" w:rsidP="00895554">
            <w:pPr>
              <w:pStyle w:val="TableParagraph"/>
              <w:spacing w:line="271" w:lineRule="exact"/>
              <w:ind w:left="2"/>
              <w:jc w:val="center"/>
              <w:rPr>
                <w:rFonts w:ascii="Arial" w:eastAsia="Arial" w:hAnsi="Arial"/>
                <w:sz w:val="16"/>
                <w:szCs w:val="16"/>
              </w:rPr>
            </w:pPr>
            <w:r w:rsidRPr="00627AF4">
              <w:rPr>
                <w:rFonts w:ascii="Arial" w:hAnsi="Arial"/>
                <w:b/>
                <w:spacing w:val="-2"/>
                <w:sz w:val="16"/>
                <w:szCs w:val="16"/>
              </w:rPr>
              <w:t>Ages</w:t>
            </w:r>
            <w:r w:rsidRPr="00627AF4">
              <w:rPr>
                <w:rFonts w:ascii="Arial" w:hAnsi="Arial"/>
                <w:b/>
                <w:spacing w:val="-9"/>
                <w:sz w:val="16"/>
                <w:szCs w:val="16"/>
              </w:rPr>
              <w:t xml:space="preserve"> </w:t>
            </w:r>
            <w:r w:rsidRPr="00627AF4">
              <w:rPr>
                <w:rFonts w:ascii="Arial" w:hAnsi="Arial"/>
                <w:b/>
                <w:spacing w:val="-2"/>
                <w:sz w:val="16"/>
                <w:szCs w:val="16"/>
              </w:rPr>
              <w:t>13-18</w:t>
            </w:r>
          </w:p>
          <w:p w14:paraId="7960B1F6" w14:textId="77777777" w:rsidR="009F6952" w:rsidRPr="00627AF4" w:rsidRDefault="009F6952" w:rsidP="00895554">
            <w:pPr>
              <w:pStyle w:val="TableParagraph"/>
              <w:spacing w:before="3"/>
              <w:ind w:left="44" w:right="39" w:hanging="3"/>
              <w:jc w:val="center"/>
              <w:rPr>
                <w:rFonts w:ascii="Arial" w:eastAsia="Arial" w:hAnsi="Arial"/>
                <w:sz w:val="16"/>
                <w:szCs w:val="16"/>
              </w:rPr>
            </w:pPr>
            <w:r w:rsidRPr="00627AF4">
              <w:rPr>
                <w:rFonts w:ascii="Arial" w:hAnsi="Arial"/>
                <w:spacing w:val="-2"/>
                <w:sz w:val="16"/>
                <w:szCs w:val="16"/>
              </w:rPr>
              <w:t>(At-risk</w:t>
            </w:r>
            <w:r w:rsidRPr="00627AF4">
              <w:rPr>
                <w:rFonts w:ascii="Arial" w:hAnsi="Arial"/>
                <w:sz w:val="16"/>
                <w:szCs w:val="16"/>
              </w:rPr>
              <w:t xml:space="preserve"> </w:t>
            </w:r>
            <w:r w:rsidRPr="00627AF4">
              <w:rPr>
                <w:rFonts w:ascii="Arial" w:hAnsi="Arial"/>
                <w:spacing w:val="-2"/>
                <w:sz w:val="16"/>
                <w:szCs w:val="16"/>
              </w:rPr>
              <w:t>afterschool</w:t>
            </w:r>
            <w:r w:rsidRPr="00627AF4">
              <w:rPr>
                <w:rFonts w:ascii="Arial" w:hAnsi="Arial"/>
                <w:spacing w:val="26"/>
                <w:sz w:val="16"/>
                <w:szCs w:val="16"/>
              </w:rPr>
              <w:t xml:space="preserve"> </w:t>
            </w:r>
            <w:r w:rsidRPr="00627AF4">
              <w:rPr>
                <w:rFonts w:ascii="Arial" w:hAnsi="Arial"/>
                <w:spacing w:val="-2"/>
                <w:sz w:val="16"/>
                <w:szCs w:val="16"/>
              </w:rPr>
              <w:t>programs</w:t>
            </w:r>
            <w:r w:rsidRPr="00627AF4">
              <w:rPr>
                <w:rFonts w:ascii="Arial" w:hAnsi="Arial"/>
                <w:spacing w:val="25"/>
                <w:sz w:val="16"/>
                <w:szCs w:val="16"/>
              </w:rPr>
              <w:t xml:space="preserve"> </w:t>
            </w:r>
            <w:r w:rsidRPr="00627AF4">
              <w:rPr>
                <w:rFonts w:ascii="Arial" w:hAnsi="Arial"/>
                <w:spacing w:val="-2"/>
                <w:sz w:val="16"/>
                <w:szCs w:val="16"/>
              </w:rPr>
              <w:t>and</w:t>
            </w:r>
            <w:r w:rsidRPr="00627AF4">
              <w:rPr>
                <w:rFonts w:ascii="Arial" w:hAnsi="Arial"/>
                <w:spacing w:val="27"/>
                <w:sz w:val="16"/>
                <w:szCs w:val="16"/>
              </w:rPr>
              <w:t xml:space="preserve"> </w:t>
            </w:r>
            <w:r w:rsidRPr="00627AF4">
              <w:rPr>
                <w:rFonts w:ascii="Arial" w:hAnsi="Arial"/>
                <w:spacing w:val="-2"/>
                <w:sz w:val="16"/>
                <w:szCs w:val="16"/>
              </w:rPr>
              <w:t>emergency</w:t>
            </w:r>
            <w:r w:rsidRPr="00627AF4">
              <w:rPr>
                <w:rFonts w:ascii="Arial" w:hAnsi="Arial"/>
                <w:spacing w:val="-3"/>
                <w:sz w:val="16"/>
                <w:szCs w:val="16"/>
              </w:rPr>
              <w:t xml:space="preserve"> </w:t>
            </w:r>
            <w:r w:rsidRPr="00627AF4">
              <w:rPr>
                <w:rFonts w:ascii="Arial" w:hAnsi="Arial"/>
                <w:spacing w:val="-2"/>
                <w:sz w:val="16"/>
                <w:szCs w:val="16"/>
              </w:rPr>
              <w:t>shelters)</w:t>
            </w:r>
          </w:p>
        </w:tc>
      </w:tr>
      <w:tr w:rsidR="009F6952" w:rsidRPr="00627AF4" w14:paraId="1705FFA0" w14:textId="77777777" w:rsidTr="00895554">
        <w:trPr>
          <w:trHeight w:hRule="exact" w:val="990"/>
        </w:trPr>
        <w:tc>
          <w:tcPr>
            <w:tcW w:w="0" w:type="auto"/>
            <w:tcBorders>
              <w:top w:val="single" w:sz="6" w:space="0" w:color="000000"/>
              <w:left w:val="single" w:sz="6" w:space="0" w:color="000000"/>
              <w:bottom w:val="single" w:sz="6" w:space="0" w:color="000000"/>
              <w:right w:val="single" w:sz="6" w:space="0" w:color="000000"/>
            </w:tcBorders>
          </w:tcPr>
          <w:p w14:paraId="20AEBFE9" w14:textId="77777777" w:rsidR="009F6952" w:rsidRPr="00627AF4" w:rsidRDefault="009F6952" w:rsidP="00895554">
            <w:pPr>
              <w:pStyle w:val="TableParagraph"/>
              <w:spacing w:before="114" w:line="252" w:lineRule="exact"/>
              <w:ind w:left="104"/>
              <w:rPr>
                <w:rFonts w:ascii="Arial" w:eastAsia="Arial" w:hAnsi="Arial"/>
                <w:sz w:val="16"/>
                <w:szCs w:val="16"/>
              </w:rPr>
            </w:pPr>
            <w:r w:rsidRPr="00627AF4">
              <w:rPr>
                <w:rFonts w:ascii="Arial" w:hAnsi="Arial"/>
                <w:b/>
                <w:spacing w:val="-1"/>
                <w:sz w:val="16"/>
                <w:szCs w:val="16"/>
              </w:rPr>
              <w:t>Fluid</w:t>
            </w:r>
            <w:r w:rsidRPr="00627AF4">
              <w:rPr>
                <w:rFonts w:ascii="Arial" w:hAnsi="Arial"/>
                <w:b/>
                <w:spacing w:val="-12"/>
                <w:sz w:val="16"/>
                <w:szCs w:val="16"/>
              </w:rPr>
              <w:t xml:space="preserve"> </w:t>
            </w:r>
            <w:r w:rsidRPr="00627AF4">
              <w:rPr>
                <w:rFonts w:ascii="Arial" w:hAnsi="Arial"/>
                <w:b/>
                <w:spacing w:val="-2"/>
                <w:sz w:val="16"/>
                <w:szCs w:val="16"/>
              </w:rPr>
              <w:t>Milk</w:t>
            </w:r>
          </w:p>
          <w:p w14:paraId="6B0510C7" w14:textId="77777777" w:rsidR="009F6952" w:rsidRPr="00627AF4" w:rsidRDefault="009F6952" w:rsidP="00611917">
            <w:pPr>
              <w:pStyle w:val="TableParagraph"/>
              <w:numPr>
                <w:ilvl w:val="0"/>
                <w:numId w:val="26"/>
              </w:numPr>
              <w:spacing w:line="229" w:lineRule="exact"/>
              <w:ind w:left="334" w:hanging="180"/>
              <w:rPr>
                <w:rFonts w:ascii="Arial" w:eastAsia="Arial" w:hAnsi="Arial"/>
                <w:sz w:val="16"/>
                <w:szCs w:val="16"/>
              </w:rPr>
            </w:pPr>
            <w:r w:rsidRPr="00627AF4">
              <w:rPr>
                <w:rFonts w:ascii="Arial" w:hAnsi="Arial"/>
                <w:spacing w:val="-1"/>
                <w:sz w:val="16"/>
                <w:szCs w:val="16"/>
              </w:rPr>
              <w:t>1 year olds: Unflavored</w:t>
            </w:r>
            <w:r w:rsidRPr="00627AF4">
              <w:rPr>
                <w:rFonts w:ascii="Arial" w:hAnsi="Arial"/>
                <w:spacing w:val="-7"/>
                <w:sz w:val="16"/>
                <w:szCs w:val="16"/>
              </w:rPr>
              <w:t xml:space="preserve"> </w:t>
            </w:r>
            <w:r w:rsidRPr="00627AF4">
              <w:rPr>
                <w:rFonts w:ascii="Arial" w:hAnsi="Arial"/>
                <w:spacing w:val="-1"/>
                <w:sz w:val="16"/>
                <w:szCs w:val="16"/>
              </w:rPr>
              <w:t>whole</w:t>
            </w:r>
            <w:r w:rsidRPr="00627AF4">
              <w:rPr>
                <w:rFonts w:ascii="Arial" w:hAnsi="Arial"/>
                <w:spacing w:val="-10"/>
                <w:sz w:val="16"/>
                <w:szCs w:val="16"/>
              </w:rPr>
              <w:t xml:space="preserve"> </w:t>
            </w:r>
            <w:r w:rsidRPr="00627AF4">
              <w:rPr>
                <w:rFonts w:ascii="Arial" w:hAnsi="Arial"/>
                <w:spacing w:val="-1"/>
                <w:sz w:val="16"/>
                <w:szCs w:val="16"/>
              </w:rPr>
              <w:t>milk</w:t>
            </w:r>
          </w:p>
          <w:p w14:paraId="3C6198E8" w14:textId="77777777" w:rsidR="009F6952" w:rsidRPr="00627AF4" w:rsidRDefault="009F6952" w:rsidP="00611917">
            <w:pPr>
              <w:pStyle w:val="TableParagraph"/>
              <w:numPr>
                <w:ilvl w:val="0"/>
                <w:numId w:val="26"/>
              </w:numPr>
              <w:ind w:left="334" w:hanging="180"/>
              <w:rPr>
                <w:rFonts w:ascii="Arial" w:eastAsia="Arial" w:hAnsi="Arial"/>
                <w:sz w:val="16"/>
                <w:szCs w:val="16"/>
              </w:rPr>
            </w:pPr>
            <w:r w:rsidRPr="00627AF4">
              <w:rPr>
                <w:rFonts w:ascii="Arial" w:eastAsia="Arial" w:hAnsi="Arial"/>
                <w:spacing w:val="-8"/>
                <w:sz w:val="16"/>
                <w:szCs w:val="16"/>
              </w:rPr>
              <w:t xml:space="preserve">2-5 year olds: </w:t>
            </w:r>
            <w:r w:rsidRPr="00627AF4">
              <w:rPr>
                <w:rFonts w:ascii="Arial" w:eastAsia="Arial" w:hAnsi="Arial"/>
                <w:spacing w:val="-1"/>
                <w:sz w:val="16"/>
                <w:szCs w:val="16"/>
              </w:rPr>
              <w:t>Unflavored</w:t>
            </w:r>
            <w:r w:rsidRPr="00627AF4">
              <w:rPr>
                <w:rFonts w:ascii="Arial" w:eastAsia="Arial" w:hAnsi="Arial"/>
                <w:spacing w:val="-6"/>
                <w:sz w:val="16"/>
                <w:szCs w:val="16"/>
              </w:rPr>
              <w:t xml:space="preserve"> </w:t>
            </w:r>
            <w:r w:rsidRPr="00627AF4">
              <w:rPr>
                <w:rFonts w:ascii="Arial" w:eastAsia="Arial" w:hAnsi="Arial"/>
                <w:spacing w:val="-1"/>
                <w:sz w:val="16"/>
                <w:szCs w:val="16"/>
              </w:rPr>
              <w:t>1%</w:t>
            </w:r>
            <w:r w:rsidRPr="00627AF4">
              <w:rPr>
                <w:rFonts w:ascii="Arial" w:eastAsia="Arial" w:hAnsi="Arial"/>
                <w:spacing w:val="-7"/>
                <w:sz w:val="16"/>
                <w:szCs w:val="16"/>
              </w:rPr>
              <w:t xml:space="preserve"> </w:t>
            </w:r>
            <w:r w:rsidRPr="00627AF4">
              <w:rPr>
                <w:rFonts w:ascii="Arial" w:eastAsia="Arial" w:hAnsi="Arial"/>
                <w:spacing w:val="-1"/>
                <w:sz w:val="16"/>
                <w:szCs w:val="16"/>
              </w:rPr>
              <w:t>or</w:t>
            </w:r>
            <w:r w:rsidRPr="00627AF4">
              <w:rPr>
                <w:rFonts w:ascii="Arial" w:eastAsia="Arial" w:hAnsi="Arial"/>
                <w:spacing w:val="-6"/>
                <w:sz w:val="16"/>
                <w:szCs w:val="16"/>
              </w:rPr>
              <w:t xml:space="preserve"> </w:t>
            </w:r>
            <w:r w:rsidRPr="00627AF4">
              <w:rPr>
                <w:rFonts w:ascii="Arial" w:eastAsia="Arial" w:hAnsi="Arial"/>
                <w:spacing w:val="-1"/>
                <w:sz w:val="16"/>
                <w:szCs w:val="16"/>
              </w:rPr>
              <w:t>skim</w:t>
            </w:r>
          </w:p>
          <w:p w14:paraId="0733C471" w14:textId="77777777" w:rsidR="009F6952" w:rsidRPr="00627AF4" w:rsidRDefault="009F6952" w:rsidP="00611917">
            <w:pPr>
              <w:pStyle w:val="TableParagraph"/>
              <w:numPr>
                <w:ilvl w:val="0"/>
                <w:numId w:val="26"/>
              </w:numPr>
              <w:ind w:left="334" w:hanging="180"/>
              <w:rPr>
                <w:rFonts w:ascii="Arial" w:eastAsia="Arial" w:hAnsi="Arial"/>
                <w:sz w:val="16"/>
                <w:szCs w:val="16"/>
              </w:rPr>
            </w:pPr>
            <w:r w:rsidRPr="00627AF4">
              <w:rPr>
                <w:rFonts w:ascii="Arial" w:hAnsi="Arial"/>
                <w:spacing w:val="-1"/>
                <w:sz w:val="16"/>
                <w:szCs w:val="16"/>
              </w:rPr>
              <w:t>6-18 year olds: Unflavored</w:t>
            </w:r>
            <w:r w:rsidRPr="00627AF4">
              <w:rPr>
                <w:rFonts w:ascii="Arial" w:hAnsi="Arial"/>
                <w:spacing w:val="-8"/>
                <w:sz w:val="16"/>
                <w:szCs w:val="16"/>
              </w:rPr>
              <w:t xml:space="preserve"> </w:t>
            </w:r>
            <w:r w:rsidRPr="00627AF4">
              <w:rPr>
                <w:rFonts w:ascii="Arial" w:hAnsi="Arial"/>
                <w:spacing w:val="-1"/>
                <w:sz w:val="16"/>
                <w:szCs w:val="16"/>
              </w:rPr>
              <w:t>1%</w:t>
            </w:r>
            <w:r w:rsidRPr="00627AF4">
              <w:rPr>
                <w:rFonts w:ascii="Arial" w:hAnsi="Arial"/>
                <w:spacing w:val="-10"/>
                <w:sz w:val="16"/>
                <w:szCs w:val="16"/>
              </w:rPr>
              <w:t xml:space="preserve"> </w:t>
            </w:r>
            <w:r w:rsidRPr="00627AF4">
              <w:rPr>
                <w:rFonts w:ascii="Arial" w:hAnsi="Arial"/>
                <w:spacing w:val="-1"/>
                <w:sz w:val="16"/>
                <w:szCs w:val="16"/>
              </w:rPr>
              <w:t>or skim, or flavored</w:t>
            </w:r>
            <w:r w:rsidRPr="00627AF4">
              <w:rPr>
                <w:rFonts w:ascii="Arial" w:hAnsi="Arial"/>
                <w:spacing w:val="-10"/>
                <w:sz w:val="16"/>
                <w:szCs w:val="16"/>
              </w:rPr>
              <w:t xml:space="preserve"> </w:t>
            </w:r>
            <w:r w:rsidRPr="00627AF4">
              <w:rPr>
                <w:rFonts w:ascii="Arial" w:hAnsi="Arial"/>
                <w:spacing w:val="-1"/>
                <w:sz w:val="16"/>
                <w:szCs w:val="16"/>
              </w:rPr>
              <w:t>skim</w:t>
            </w:r>
          </w:p>
          <w:p w14:paraId="6803D374" w14:textId="77777777" w:rsidR="009F6952" w:rsidRPr="00627AF4" w:rsidRDefault="009F6952" w:rsidP="00895554">
            <w:pPr>
              <w:pStyle w:val="TableParagraph"/>
              <w:ind w:left="104" w:right="179"/>
              <w:rPr>
                <w:rFonts w:ascii="Arial" w:eastAsia="Arial" w:hAnsi="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D3F004" w14:textId="77777777" w:rsidR="009F6952" w:rsidRDefault="009F6952" w:rsidP="00895554">
            <w:pPr>
              <w:pStyle w:val="TableParagraph"/>
              <w:jc w:val="center"/>
              <w:rPr>
                <w:rFonts w:ascii="Arial" w:hAnsi="Arial"/>
                <w:sz w:val="16"/>
                <w:szCs w:val="16"/>
              </w:rPr>
            </w:pPr>
            <w:r w:rsidRPr="00627AF4">
              <w:rPr>
                <w:rFonts w:ascii="Arial" w:hAnsi="Arial"/>
                <w:sz w:val="16"/>
                <w:szCs w:val="16"/>
              </w:rPr>
              <w:t>½ cup</w:t>
            </w:r>
          </w:p>
          <w:p w14:paraId="5EABB25A"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BE60BEC" w14:textId="77777777" w:rsidR="009F6952" w:rsidRDefault="009F6952" w:rsidP="00895554">
            <w:pPr>
              <w:pStyle w:val="TableParagraph"/>
              <w:jc w:val="center"/>
              <w:rPr>
                <w:rFonts w:ascii="Arial" w:hAnsi="Arial"/>
                <w:sz w:val="16"/>
                <w:szCs w:val="16"/>
              </w:rPr>
            </w:pPr>
            <w:r w:rsidRPr="00627AF4">
              <w:rPr>
                <w:rFonts w:ascii="Arial" w:hAnsi="Arial"/>
                <w:sz w:val="16"/>
                <w:szCs w:val="16"/>
              </w:rPr>
              <w:t>¾ cup</w:t>
            </w:r>
          </w:p>
          <w:p w14:paraId="436445C9"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(6</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8D5FCF8" w14:textId="77777777" w:rsidR="009F6952" w:rsidRDefault="009F6952" w:rsidP="00895554">
            <w:pPr>
              <w:pStyle w:val="TableParagraph"/>
              <w:jc w:val="center"/>
              <w:rPr>
                <w:rFonts w:ascii="Arial" w:hAnsi="Arial"/>
                <w:sz w:val="16"/>
                <w:szCs w:val="16"/>
              </w:rPr>
            </w:pPr>
            <w:r w:rsidRPr="00627AF4">
              <w:rPr>
                <w:rFonts w:ascii="Arial" w:hAnsi="Arial"/>
                <w:sz w:val="16"/>
                <w:szCs w:val="16"/>
              </w:rPr>
              <w:t>1 cup</w:t>
            </w:r>
          </w:p>
          <w:p w14:paraId="4456A4D6"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(8</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4" w:space="0" w:color="auto"/>
              <w:left w:val="single" w:sz="6" w:space="0" w:color="000000"/>
              <w:bottom w:val="single" w:sz="6" w:space="0" w:color="000000"/>
              <w:right w:val="single" w:sz="6" w:space="0" w:color="000000"/>
            </w:tcBorders>
            <w:vAlign w:val="center"/>
          </w:tcPr>
          <w:p w14:paraId="4AFE919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 cup</w:t>
            </w:r>
          </w:p>
          <w:p w14:paraId="232329C4"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(8</w:t>
            </w:r>
            <w:r w:rsidRPr="00627AF4">
              <w:rPr>
                <w:rFonts w:ascii="Arial" w:hAnsi="Arial"/>
                <w:spacing w:val="-4"/>
                <w:sz w:val="16"/>
                <w:szCs w:val="16"/>
              </w:rPr>
              <w:t xml:space="preserve"> </w:t>
            </w:r>
            <w:r w:rsidRPr="00627AF4">
              <w:rPr>
                <w:rFonts w:ascii="Arial" w:hAnsi="Arial"/>
                <w:spacing w:val="-2"/>
                <w:sz w:val="16"/>
                <w:szCs w:val="16"/>
              </w:rPr>
              <w:t>oz)</w:t>
            </w:r>
          </w:p>
        </w:tc>
      </w:tr>
      <w:tr w:rsidR="009F6952" w:rsidRPr="00627AF4" w14:paraId="2B5952E7" w14:textId="77777777" w:rsidTr="00895554">
        <w:trPr>
          <w:trHeight w:hRule="exact" w:val="9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5C2C522C" w14:textId="77777777" w:rsidR="009F6952" w:rsidRPr="00627AF4" w:rsidRDefault="009F6952" w:rsidP="00895554">
            <w:pPr>
              <w:pStyle w:val="TableParagraph"/>
              <w:jc w:val="center"/>
              <w:rPr>
                <w:rFonts w:ascii="Arial" w:eastAsia="Arial" w:hAnsi="Arial"/>
                <w:b/>
                <w:bCs/>
                <w:sz w:val="16"/>
                <w:szCs w:val="16"/>
              </w:rPr>
            </w:pPr>
          </w:p>
        </w:tc>
      </w:tr>
      <w:tr w:rsidR="009F6952" w:rsidRPr="00627AF4" w14:paraId="2E33B2DE" w14:textId="77777777" w:rsidTr="00895554">
        <w:trPr>
          <w:trHeight w:hRule="exact" w:val="36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CCE377F" w14:textId="77777777" w:rsidR="009F6952" w:rsidRPr="00627AF4" w:rsidRDefault="009F6952" w:rsidP="00895554">
            <w:pPr>
              <w:pStyle w:val="TableParagraph"/>
              <w:jc w:val="center"/>
              <w:rPr>
                <w:rFonts w:ascii="Arial" w:eastAsia="Arial" w:hAnsi="Arial"/>
                <w:sz w:val="16"/>
                <w:szCs w:val="16"/>
              </w:rPr>
            </w:pPr>
            <w:r w:rsidRPr="00627AF4">
              <w:rPr>
                <w:rFonts w:ascii="Arial" w:hAnsi="Arial"/>
                <w:b/>
                <w:spacing w:val="-2"/>
                <w:sz w:val="16"/>
                <w:szCs w:val="16"/>
              </w:rPr>
              <w:t>Meat/Meat</w:t>
            </w:r>
            <w:r w:rsidRPr="00627AF4">
              <w:rPr>
                <w:rFonts w:ascii="Arial" w:hAnsi="Arial"/>
                <w:b/>
                <w:spacing w:val="-15"/>
                <w:sz w:val="16"/>
                <w:szCs w:val="16"/>
              </w:rPr>
              <w:t xml:space="preserve"> </w:t>
            </w:r>
            <w:r w:rsidRPr="00627AF4">
              <w:rPr>
                <w:rFonts w:ascii="Arial" w:hAnsi="Arial"/>
                <w:b/>
                <w:spacing w:val="-2"/>
                <w:sz w:val="16"/>
                <w:szCs w:val="16"/>
              </w:rPr>
              <w:t>Alternates</w:t>
            </w:r>
          </w:p>
        </w:tc>
      </w:tr>
      <w:tr w:rsidR="009F6952" w:rsidRPr="00627AF4" w14:paraId="24C2E5DB"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61BD2D"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Lean meat, poultry, or fish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0A3289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E59CA8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5BB7F6D"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5143F0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3995D06B" w14:textId="77777777" w:rsidTr="00895554">
        <w:trPr>
          <w:trHeight w:hRule="exact" w:val="1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3F8D534"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Cheese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C181324"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2A33175"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9AD2620"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29C848C"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7BCBBEC6" w14:textId="77777777" w:rsidTr="00895554">
        <w:trPr>
          <w:trHeight w:hRule="exact" w:val="45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3695F61"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Cottage cheese, ricotta cheese, cheese spread, cheese food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C7CE328" w14:textId="77777777" w:rsidR="009F6952" w:rsidRDefault="009F6952" w:rsidP="00895554">
            <w:pPr>
              <w:pStyle w:val="TableParagraph"/>
              <w:jc w:val="center"/>
              <w:rPr>
                <w:rFonts w:ascii="Arial" w:hAnsi="Arial"/>
                <w:spacing w:val="-1"/>
                <w:sz w:val="16"/>
                <w:szCs w:val="16"/>
              </w:rPr>
            </w:pPr>
            <w:r w:rsidRPr="00627AF4">
              <w:rPr>
                <w:rFonts w:ascii="Arial" w:hAnsi="Arial"/>
                <w:spacing w:val="-1"/>
                <w:sz w:val="16"/>
                <w:szCs w:val="16"/>
              </w:rPr>
              <w:t>1 oz</w:t>
            </w:r>
          </w:p>
          <w:p w14:paraId="1E2343FC"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w:t>
            </w:r>
            <w:r w:rsidRPr="00627AF4">
              <w:rPr>
                <w:rFonts w:ascii="Arial" w:eastAsia="Arial" w:hAnsi="Arial"/>
                <w:sz w:val="16"/>
                <w:szCs w:val="16"/>
              </w:rPr>
              <w:t>⅛</w:t>
            </w:r>
            <w:r w:rsidRPr="00627AF4">
              <w:rPr>
                <w:rFonts w:ascii="Arial" w:hAnsi="Arial"/>
                <w:spacing w:val="-4"/>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9F3D4D7"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1 oz</w:t>
            </w:r>
          </w:p>
          <w:p w14:paraId="2A392216" w14:textId="77777777" w:rsidR="009F6952" w:rsidRPr="00627AF4" w:rsidRDefault="009F6952" w:rsidP="00895554">
            <w:pPr>
              <w:pStyle w:val="TableParagraph"/>
              <w:jc w:val="center"/>
              <w:rPr>
                <w:rFonts w:ascii="Arial" w:hAnsi="Arial"/>
                <w:sz w:val="16"/>
                <w:szCs w:val="16"/>
              </w:rPr>
            </w:pPr>
            <w:r w:rsidRPr="00627AF4">
              <w:rPr>
                <w:rFonts w:ascii="Arial" w:hAnsi="Arial"/>
                <w:spacing w:val="-1"/>
                <w:sz w:val="16"/>
                <w:szCs w:val="16"/>
              </w:rPr>
              <w:t>(</w:t>
            </w:r>
            <w:r w:rsidRPr="00627AF4">
              <w:rPr>
                <w:rFonts w:ascii="Arial" w:eastAsia="Arial" w:hAnsi="Arial"/>
                <w:sz w:val="16"/>
                <w:szCs w:val="16"/>
              </w:rPr>
              <w:t xml:space="preserve">⅛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CDD61A2" w14:textId="77777777" w:rsidR="009F6952" w:rsidRDefault="009F6952" w:rsidP="00895554">
            <w:pPr>
              <w:pStyle w:val="TableParagraph"/>
              <w:jc w:val="center"/>
              <w:rPr>
                <w:rFonts w:ascii="Arial" w:hAnsi="Arial"/>
                <w:spacing w:val="-1"/>
                <w:sz w:val="16"/>
                <w:szCs w:val="16"/>
              </w:rPr>
            </w:pPr>
            <w:r w:rsidRPr="00627AF4">
              <w:rPr>
                <w:rFonts w:ascii="Arial" w:hAnsi="Arial"/>
                <w:spacing w:val="-1"/>
                <w:sz w:val="16"/>
                <w:szCs w:val="16"/>
              </w:rPr>
              <w:t>2 oz</w:t>
            </w:r>
          </w:p>
          <w:p w14:paraId="03F7742C"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w:t>
            </w:r>
            <w:r w:rsidRPr="00627AF4">
              <w:rPr>
                <w:rFonts w:ascii="Arial" w:hAnsi="Arial"/>
                <w:sz w:val="16"/>
                <w:szCs w:val="16"/>
              </w:rPr>
              <w:t>¼</w:t>
            </w:r>
            <w:r w:rsidRPr="00627AF4">
              <w:rPr>
                <w:rFonts w:ascii="Arial" w:hAnsi="Arial"/>
                <w:spacing w:val="-1"/>
                <w:sz w:val="16"/>
                <w:szCs w:val="16"/>
              </w:rPr>
              <w:t xml:space="preserve"> 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7307A40"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2 oz</w:t>
            </w:r>
          </w:p>
          <w:p w14:paraId="29CEC0EB" w14:textId="77777777" w:rsidR="009F6952" w:rsidRPr="00627AF4" w:rsidRDefault="009F6952" w:rsidP="00895554">
            <w:pPr>
              <w:pStyle w:val="TableParagraph"/>
              <w:jc w:val="center"/>
              <w:rPr>
                <w:rFonts w:ascii="Arial" w:hAnsi="Arial"/>
                <w:sz w:val="16"/>
                <w:szCs w:val="16"/>
              </w:rPr>
            </w:pPr>
            <w:r w:rsidRPr="00627AF4">
              <w:rPr>
                <w:rFonts w:ascii="Arial" w:hAnsi="Arial"/>
                <w:spacing w:val="-1"/>
                <w:sz w:val="16"/>
                <w:szCs w:val="16"/>
              </w:rPr>
              <w:t>(</w:t>
            </w:r>
            <w:r w:rsidRPr="00627AF4">
              <w:rPr>
                <w:rFonts w:ascii="Arial" w:hAnsi="Arial"/>
                <w:sz w:val="16"/>
                <w:szCs w:val="16"/>
              </w:rPr>
              <w:t>¼</w:t>
            </w:r>
            <w:r w:rsidRPr="00627AF4">
              <w:rPr>
                <w:rFonts w:ascii="Arial" w:hAnsi="Arial"/>
                <w:spacing w:val="-1"/>
                <w:sz w:val="16"/>
                <w:szCs w:val="16"/>
              </w:rPr>
              <w:t xml:space="preserve"> cup)</w:t>
            </w:r>
          </w:p>
        </w:tc>
      </w:tr>
      <w:tr w:rsidR="009F6952" w:rsidRPr="00627AF4" w14:paraId="4FD3B086"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262B61A"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Large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FF0ED2C"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8C76FC6"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617E103"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egg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D200102"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½ egg</w:t>
            </w:r>
          </w:p>
        </w:tc>
      </w:tr>
      <w:tr w:rsidR="009F6952" w:rsidRPr="00627AF4" w14:paraId="79BE50FC"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727D5D5"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Cooked dry beans or peas</w:t>
            </w:r>
          </w:p>
        </w:tc>
        <w:tc>
          <w:tcPr>
            <w:tcW w:w="0" w:type="auto"/>
            <w:tcBorders>
              <w:top w:val="single" w:sz="6" w:space="0" w:color="000000"/>
              <w:left w:val="single" w:sz="6" w:space="0" w:color="000000"/>
              <w:bottom w:val="single" w:sz="6" w:space="0" w:color="000000"/>
              <w:right w:val="single" w:sz="6" w:space="0" w:color="000000"/>
            </w:tcBorders>
            <w:vAlign w:val="center"/>
          </w:tcPr>
          <w:p w14:paraId="1E42F4FE" w14:textId="77777777" w:rsidR="009F6952" w:rsidRPr="00627AF4" w:rsidRDefault="009F6952" w:rsidP="00895554">
            <w:pPr>
              <w:pStyle w:val="TableParagraph"/>
              <w:jc w:val="center"/>
              <w:rPr>
                <w:rFonts w:ascii="Arial" w:eastAsia="Arial" w:hAnsi="Arial"/>
                <w:sz w:val="16"/>
                <w:szCs w:val="16"/>
              </w:rPr>
            </w:pPr>
            <w:r w:rsidRPr="00627AF4">
              <w:rPr>
                <w:rFonts w:ascii="Arial" w:eastAsia="Arial" w:hAnsi="Arial"/>
                <w:sz w:val="16"/>
                <w:szCs w:val="16"/>
              </w:rPr>
              <w:t>⅛</w:t>
            </w:r>
            <w:r w:rsidRPr="00627AF4">
              <w:rPr>
                <w:rFonts w:ascii="Arial" w:eastAsia="Arial" w:hAnsi="Arial"/>
                <w:spacing w:val="1"/>
                <w:sz w:val="16"/>
                <w:szCs w:val="16"/>
              </w:rPr>
              <w:t xml:space="preserve"> </w:t>
            </w:r>
            <w:r w:rsidRPr="00627AF4">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09BD78FC" w14:textId="77777777" w:rsidR="009F6952" w:rsidRPr="00627AF4" w:rsidRDefault="009F6952" w:rsidP="00895554">
            <w:pPr>
              <w:pStyle w:val="TableParagraph"/>
              <w:jc w:val="center"/>
              <w:rPr>
                <w:rFonts w:ascii="Arial" w:eastAsia="Arial" w:hAnsi="Arial"/>
                <w:sz w:val="16"/>
                <w:szCs w:val="16"/>
              </w:rPr>
            </w:pPr>
            <w:r w:rsidRPr="00627AF4">
              <w:rPr>
                <w:rFonts w:ascii="Arial" w:eastAsia="Arial" w:hAnsi="Arial"/>
                <w:sz w:val="16"/>
                <w:szCs w:val="16"/>
              </w:rPr>
              <w:t>⅛</w:t>
            </w:r>
            <w:r w:rsidRPr="00627AF4">
              <w:rPr>
                <w:rFonts w:ascii="Arial" w:eastAsia="Arial" w:hAnsi="Arial"/>
                <w:spacing w:val="1"/>
                <w:sz w:val="16"/>
                <w:szCs w:val="16"/>
              </w:rPr>
              <w:t xml:space="preserve"> </w:t>
            </w:r>
            <w:r w:rsidRPr="00627AF4">
              <w:rPr>
                <w:rFonts w:ascii="Arial" w:eastAsia="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44D724AD" w14:textId="77777777" w:rsidR="009F6952" w:rsidRPr="00627AF4" w:rsidRDefault="009F6952" w:rsidP="00895554">
            <w:pPr>
              <w:pStyle w:val="TableParagraph"/>
              <w:jc w:val="center"/>
              <w:rPr>
                <w:rFonts w:ascii="Arial" w:eastAsia="Arial" w:hAnsi="Arial"/>
                <w:sz w:val="16"/>
                <w:szCs w:val="16"/>
              </w:rPr>
            </w:pPr>
            <w:r w:rsidRPr="00627AF4">
              <w:rPr>
                <w:rFonts w:ascii="Arial" w:eastAsia="Times New Roman" w:hAnsi="Arial"/>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0CA6E57B" w14:textId="77777777" w:rsidR="009F6952" w:rsidRPr="00627AF4" w:rsidRDefault="009F6952" w:rsidP="00895554">
            <w:pPr>
              <w:pStyle w:val="TableParagraph"/>
              <w:jc w:val="center"/>
              <w:rPr>
                <w:rFonts w:ascii="Arial" w:eastAsia="Times New Roman" w:hAnsi="Arial"/>
                <w:sz w:val="16"/>
                <w:szCs w:val="16"/>
              </w:rPr>
            </w:pPr>
            <w:r w:rsidRPr="00627AF4">
              <w:rPr>
                <w:rFonts w:ascii="Arial" w:eastAsia="Times New Roman" w:hAnsi="Arial"/>
                <w:sz w:val="16"/>
                <w:szCs w:val="16"/>
              </w:rPr>
              <w:t>¼ cup</w:t>
            </w:r>
          </w:p>
        </w:tc>
      </w:tr>
      <w:tr w:rsidR="009F6952" w:rsidRPr="00627AF4" w14:paraId="28916A03" w14:textId="77777777" w:rsidTr="00895554">
        <w:trPr>
          <w:trHeight w:hRule="exact" w:val="22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535C152"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Peanut butter, soy nut butter or other nut or seed butters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A461E5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F05AD63"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z w:val="16"/>
                <w:szCs w:val="16"/>
              </w:rPr>
              <w:t>1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7D9B65D"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2 Tbsp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635C9F5"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2 Tbsp</w:t>
            </w:r>
          </w:p>
        </w:tc>
      </w:tr>
      <w:tr w:rsidR="009F6952" w:rsidRPr="00627AF4" w14:paraId="229CCFBA"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D9CBCCB"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Peanuts, soy nuts, tree nuts or seeds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103B16E"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½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5BAA233"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½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3ED652F"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1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54F69DC"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1 </w:t>
            </w:r>
            <w:r w:rsidRPr="00627AF4">
              <w:rPr>
                <w:rFonts w:ascii="Arial" w:hAnsi="Arial"/>
                <w:spacing w:val="-1"/>
                <w:sz w:val="16"/>
                <w:szCs w:val="16"/>
              </w:rPr>
              <w:t>oz</w:t>
            </w:r>
          </w:p>
        </w:tc>
      </w:tr>
      <w:tr w:rsidR="009F6952" w:rsidRPr="00627AF4" w14:paraId="13E4687F" w14:textId="77777777" w:rsidTr="00895554">
        <w:trPr>
          <w:trHeight w:hRule="exact" w:val="40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4D9CBE3" w14:textId="77777777" w:rsidR="009F6952" w:rsidRPr="00627AF4" w:rsidRDefault="009F6952" w:rsidP="00895554">
            <w:pPr>
              <w:pStyle w:val="TableParagraph"/>
              <w:ind w:left="104"/>
              <w:rPr>
                <w:rFonts w:ascii="Arial" w:hAnsi="Arial"/>
                <w:spacing w:val="-2"/>
                <w:sz w:val="16"/>
                <w:szCs w:val="16"/>
              </w:rPr>
            </w:pPr>
            <w:r w:rsidRPr="00627AF4">
              <w:rPr>
                <w:rFonts w:ascii="Arial" w:hAnsi="Arial"/>
                <w:spacing w:val="-2"/>
                <w:sz w:val="16"/>
                <w:szCs w:val="16"/>
              </w:rPr>
              <w:t xml:space="preserve"> Yogurt (regular and soy)</w:t>
            </w:r>
          </w:p>
          <w:p w14:paraId="626FC1F1" w14:textId="77777777" w:rsidR="009F6952" w:rsidRPr="00627AF4" w:rsidRDefault="009F6952" w:rsidP="00895554">
            <w:pPr>
              <w:pStyle w:val="TableParagraph"/>
              <w:rPr>
                <w:rFonts w:ascii="Arial" w:hAnsi="Arial"/>
                <w:spacing w:val="-2"/>
                <w:sz w:val="16"/>
                <w:szCs w:val="16"/>
              </w:rPr>
            </w:pPr>
            <w:r w:rsidRPr="00627AF4">
              <w:rPr>
                <w:rFonts w:ascii="Arial" w:hAnsi="Arial"/>
                <w:spacing w:val="-2"/>
                <w:sz w:val="16"/>
                <w:szCs w:val="16"/>
              </w:rPr>
              <w:t xml:space="preserve">   </w:t>
            </w:r>
            <w:r w:rsidRPr="00627AF4">
              <w:rPr>
                <w:rFonts w:ascii="Arial" w:hAnsi="Arial"/>
                <w:i/>
                <w:spacing w:val="-2"/>
                <w:sz w:val="16"/>
                <w:szCs w:val="16"/>
              </w:rPr>
              <w:t>Must contain no more than 23 grams of total sugars per 6 ounces</w:t>
            </w:r>
          </w:p>
        </w:tc>
        <w:tc>
          <w:tcPr>
            <w:tcW w:w="0" w:type="auto"/>
            <w:tcBorders>
              <w:top w:val="single" w:sz="6" w:space="0" w:color="000000"/>
              <w:left w:val="single" w:sz="6" w:space="0" w:color="000000"/>
              <w:bottom w:val="single" w:sz="6" w:space="0" w:color="000000"/>
              <w:right w:val="single" w:sz="6" w:space="0" w:color="000000"/>
            </w:tcBorders>
            <w:vAlign w:val="center"/>
          </w:tcPr>
          <w:p w14:paraId="74702BC4"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¼ cup</w:t>
            </w:r>
          </w:p>
          <w:p w14:paraId="0E4BE9A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 xml:space="preserve">(2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114F716E" w14:textId="77777777" w:rsidR="009F6952" w:rsidRDefault="009F6952" w:rsidP="00895554">
            <w:pPr>
              <w:pStyle w:val="TableParagraph"/>
              <w:jc w:val="center"/>
              <w:rPr>
                <w:rFonts w:ascii="Arial" w:hAnsi="Arial"/>
                <w:sz w:val="16"/>
                <w:szCs w:val="16"/>
              </w:rPr>
            </w:pPr>
            <w:r w:rsidRPr="00627AF4">
              <w:rPr>
                <w:rFonts w:ascii="Arial" w:hAnsi="Arial"/>
                <w:sz w:val="16"/>
                <w:szCs w:val="16"/>
              </w:rPr>
              <w:t>¼ cup</w:t>
            </w:r>
          </w:p>
          <w:p w14:paraId="2FBF408F"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 xml:space="preserve">(2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571C7F3F" w14:textId="77777777" w:rsidR="009F6952" w:rsidRDefault="009F6952" w:rsidP="00895554">
            <w:pPr>
              <w:pStyle w:val="TableParagraph"/>
              <w:jc w:val="center"/>
              <w:rPr>
                <w:rFonts w:ascii="Arial" w:hAnsi="Arial"/>
                <w:sz w:val="16"/>
                <w:szCs w:val="16"/>
              </w:rPr>
            </w:pPr>
            <w:r w:rsidRPr="00627AF4">
              <w:rPr>
                <w:rFonts w:ascii="Arial" w:hAnsi="Arial"/>
                <w:sz w:val="16"/>
                <w:szCs w:val="16"/>
              </w:rPr>
              <w:t>½ cup</w:t>
            </w:r>
          </w:p>
          <w:p w14:paraId="7B4A70CB"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c>
          <w:tcPr>
            <w:tcW w:w="0" w:type="auto"/>
            <w:tcBorders>
              <w:top w:val="single" w:sz="6" w:space="0" w:color="000000"/>
              <w:left w:val="single" w:sz="6" w:space="0" w:color="000000"/>
              <w:bottom w:val="single" w:sz="6" w:space="0" w:color="000000"/>
              <w:right w:val="single" w:sz="6" w:space="0" w:color="000000"/>
            </w:tcBorders>
            <w:vAlign w:val="center"/>
          </w:tcPr>
          <w:p w14:paraId="71D624F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 cup</w:t>
            </w:r>
          </w:p>
          <w:p w14:paraId="3F53FB81"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(4</w:t>
            </w:r>
            <w:r w:rsidRPr="00627AF4">
              <w:rPr>
                <w:rFonts w:ascii="Arial" w:hAnsi="Arial"/>
                <w:spacing w:val="-4"/>
                <w:sz w:val="16"/>
                <w:szCs w:val="16"/>
              </w:rPr>
              <w:t xml:space="preserve"> </w:t>
            </w:r>
            <w:r w:rsidRPr="00627AF4">
              <w:rPr>
                <w:rFonts w:ascii="Arial" w:hAnsi="Arial"/>
                <w:spacing w:val="-2"/>
                <w:sz w:val="16"/>
                <w:szCs w:val="16"/>
              </w:rPr>
              <w:t>oz)</w:t>
            </w:r>
          </w:p>
        </w:tc>
      </w:tr>
      <w:tr w:rsidR="009F6952" w:rsidRPr="00627AF4" w14:paraId="78A3E2D3" w14:textId="77777777" w:rsidTr="00895554">
        <w:trPr>
          <w:trHeight w:hRule="exact" w:val="43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C898171" w14:textId="77777777" w:rsidR="009F6952" w:rsidRPr="00627AF4" w:rsidRDefault="009F6952" w:rsidP="00895554">
            <w:pPr>
              <w:pStyle w:val="TableParagraph"/>
              <w:ind w:left="154"/>
              <w:rPr>
                <w:rFonts w:ascii="Arial" w:hAnsi="Arial"/>
                <w:spacing w:val="-2"/>
                <w:sz w:val="16"/>
                <w:szCs w:val="16"/>
              </w:rPr>
            </w:pPr>
            <w:r w:rsidRPr="00627AF4">
              <w:rPr>
                <w:rFonts w:ascii="Arial" w:hAnsi="Arial"/>
                <w:spacing w:val="-2"/>
                <w:sz w:val="16"/>
                <w:szCs w:val="16"/>
              </w:rPr>
              <w:t>Tofu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2379376" w14:textId="77777777" w:rsidR="009F6952" w:rsidRDefault="009F6952" w:rsidP="00895554">
            <w:pPr>
              <w:pStyle w:val="TableParagraph"/>
              <w:jc w:val="center"/>
              <w:rPr>
                <w:rFonts w:ascii="Arial" w:hAnsi="Arial"/>
                <w:spacing w:val="-1"/>
                <w:sz w:val="16"/>
                <w:szCs w:val="16"/>
              </w:rPr>
            </w:pPr>
            <w:r w:rsidRPr="00627AF4">
              <w:rPr>
                <w:rFonts w:ascii="Arial" w:eastAsia="Arial" w:hAnsi="Arial"/>
                <w:sz w:val="16"/>
                <w:szCs w:val="16"/>
              </w:rPr>
              <w:t xml:space="preserve">⅛ </w:t>
            </w:r>
            <w:r w:rsidRPr="00627AF4">
              <w:rPr>
                <w:rFonts w:ascii="Arial" w:hAnsi="Arial"/>
                <w:spacing w:val="-1"/>
                <w:sz w:val="16"/>
                <w:szCs w:val="16"/>
              </w:rPr>
              <w:t>cup</w:t>
            </w:r>
          </w:p>
          <w:p w14:paraId="2920CD51" w14:textId="77777777" w:rsidR="009F6952" w:rsidRPr="00627AF4" w:rsidRDefault="009F6952" w:rsidP="00895554">
            <w:pPr>
              <w:pStyle w:val="TableParagraph"/>
              <w:jc w:val="center"/>
              <w:rPr>
                <w:rFonts w:ascii="Arial" w:hAnsi="Arial"/>
                <w:spacing w:val="-1"/>
                <w:sz w:val="16"/>
                <w:szCs w:val="16"/>
              </w:rPr>
            </w:pPr>
            <w:r w:rsidRPr="00627AF4">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A715FC9" w14:textId="77777777" w:rsidR="009F6952" w:rsidRPr="00627AF4" w:rsidRDefault="009F6952" w:rsidP="00895554">
            <w:pPr>
              <w:pStyle w:val="TableParagraph"/>
              <w:jc w:val="center"/>
              <w:rPr>
                <w:rFonts w:ascii="Arial" w:hAnsi="Arial"/>
                <w:spacing w:val="-1"/>
                <w:sz w:val="16"/>
                <w:szCs w:val="16"/>
              </w:rPr>
            </w:pPr>
            <w:r w:rsidRPr="00627AF4">
              <w:rPr>
                <w:rFonts w:ascii="Arial" w:eastAsia="Arial" w:hAnsi="Arial"/>
                <w:sz w:val="16"/>
                <w:szCs w:val="16"/>
              </w:rPr>
              <w:t xml:space="preserve">⅛ </w:t>
            </w:r>
            <w:r w:rsidRPr="00627AF4">
              <w:rPr>
                <w:rFonts w:ascii="Arial" w:hAnsi="Arial"/>
                <w:spacing w:val="-1"/>
                <w:sz w:val="16"/>
                <w:szCs w:val="16"/>
              </w:rPr>
              <w:t>cup</w:t>
            </w:r>
          </w:p>
          <w:p w14:paraId="1A749E2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1"/>
                <w:sz w:val="16"/>
                <w:szCs w:val="16"/>
              </w:rPr>
              <w:t>(1.1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6E4FD5E" w14:textId="77777777" w:rsidR="009F6952" w:rsidRPr="00627AF4" w:rsidRDefault="009F6952" w:rsidP="00895554">
            <w:pPr>
              <w:pStyle w:val="TableParagraph"/>
              <w:jc w:val="center"/>
              <w:rPr>
                <w:rFonts w:ascii="Arial" w:hAnsi="Arial"/>
                <w:spacing w:val="-4"/>
                <w:sz w:val="16"/>
                <w:szCs w:val="16"/>
              </w:rPr>
            </w:pPr>
            <w:r w:rsidRPr="00627AF4">
              <w:rPr>
                <w:rFonts w:ascii="Arial" w:hAnsi="Arial"/>
                <w:spacing w:val="-4"/>
                <w:sz w:val="16"/>
                <w:szCs w:val="16"/>
              </w:rPr>
              <w:t>¼ cup</w:t>
            </w:r>
          </w:p>
          <w:p w14:paraId="19D8AA89"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4"/>
                <w:sz w:val="16"/>
                <w:szCs w:val="16"/>
              </w:rPr>
              <w:t>(2.2 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81303C4" w14:textId="77777777" w:rsidR="009F6952" w:rsidRPr="00627AF4" w:rsidRDefault="009F6952" w:rsidP="00895554">
            <w:pPr>
              <w:pStyle w:val="TableParagraph"/>
              <w:jc w:val="center"/>
              <w:rPr>
                <w:rFonts w:ascii="Arial" w:hAnsi="Arial"/>
                <w:spacing w:val="-4"/>
                <w:sz w:val="16"/>
                <w:szCs w:val="16"/>
              </w:rPr>
            </w:pPr>
            <w:r w:rsidRPr="00627AF4">
              <w:rPr>
                <w:rFonts w:ascii="Arial" w:hAnsi="Arial"/>
                <w:spacing w:val="-4"/>
                <w:sz w:val="16"/>
                <w:szCs w:val="16"/>
              </w:rPr>
              <w:t>¼ cup</w:t>
            </w:r>
          </w:p>
          <w:p w14:paraId="7C84404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pacing w:val="-4"/>
                <w:sz w:val="16"/>
                <w:szCs w:val="16"/>
              </w:rPr>
              <w:t>(2.2 oz)</w:t>
            </w:r>
          </w:p>
        </w:tc>
      </w:tr>
      <w:tr w:rsidR="009F6952" w:rsidRPr="00627AF4" w14:paraId="5C67C51C" w14:textId="77777777" w:rsidTr="00895554">
        <w:trPr>
          <w:trHeight w:hRule="exact" w:val="36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241A779" w14:textId="77777777" w:rsidR="009F6952" w:rsidRPr="00627AF4" w:rsidRDefault="009F6952" w:rsidP="00895554">
            <w:pPr>
              <w:pStyle w:val="TableParagraph"/>
              <w:ind w:left="154"/>
              <w:rPr>
                <w:rFonts w:ascii="Arial" w:hAnsi="Arial"/>
                <w:spacing w:val="-2"/>
                <w:sz w:val="16"/>
                <w:szCs w:val="16"/>
              </w:rPr>
            </w:pPr>
            <w:r w:rsidRPr="00627AF4">
              <w:rPr>
                <w:rFonts w:ascii="Arial" w:hAnsi="Arial"/>
                <w:spacing w:val="-2"/>
                <w:sz w:val="16"/>
                <w:szCs w:val="16"/>
              </w:rPr>
              <w:t>Soy product or alternate protein products</w:t>
            </w:r>
          </w:p>
          <w:p w14:paraId="6BC2994E" w14:textId="77777777" w:rsidR="009F6952" w:rsidRPr="00627AF4" w:rsidRDefault="009F6952" w:rsidP="00895554">
            <w:pPr>
              <w:pStyle w:val="TableParagraph"/>
              <w:ind w:left="154"/>
              <w:rPr>
                <w:rFonts w:ascii="Arial" w:hAnsi="Arial"/>
                <w:spacing w:val="-2"/>
                <w:sz w:val="16"/>
                <w:szCs w:val="16"/>
              </w:rPr>
            </w:pPr>
            <w:r w:rsidRPr="00627AF4">
              <w:rPr>
                <w:rFonts w:ascii="Arial" w:eastAsia="Arial" w:hAnsi="Arial"/>
                <w:sz w:val="16"/>
                <w:szCs w:val="16"/>
              </w:rPr>
              <w:t xml:space="preserve"> </w:t>
            </w:r>
            <w:r w:rsidRPr="00627AF4">
              <w:rPr>
                <w:rFonts w:ascii="Arial" w:eastAsia="Arial" w:hAnsi="Arial"/>
                <w:i/>
                <w:sz w:val="16"/>
                <w:szCs w:val="16"/>
              </w:rPr>
              <w:t>Must meet the requirements in Appendix A to Part 226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23804910"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0B7FAAE1"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½</w:t>
            </w:r>
            <w:r w:rsidRPr="00627AF4">
              <w:rPr>
                <w:rFonts w:ascii="Arial" w:hAnsi="Arial"/>
                <w:spacing w:val="-3"/>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3BCB38D4"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7E4FF49A" w14:textId="77777777" w:rsidR="009F6952" w:rsidRPr="00627AF4" w:rsidRDefault="009F6952" w:rsidP="00895554">
            <w:pPr>
              <w:pStyle w:val="TableParagraph"/>
              <w:jc w:val="center"/>
              <w:rPr>
                <w:rFonts w:ascii="Arial" w:hAnsi="Arial"/>
                <w:sz w:val="16"/>
                <w:szCs w:val="16"/>
              </w:rPr>
            </w:pPr>
            <w:r w:rsidRPr="00627AF4">
              <w:rPr>
                <w:rFonts w:ascii="Arial" w:hAnsi="Arial"/>
                <w:sz w:val="16"/>
                <w:szCs w:val="16"/>
              </w:rPr>
              <w:t>1</w:t>
            </w:r>
            <w:r w:rsidRPr="00627AF4">
              <w:rPr>
                <w:rFonts w:ascii="Arial" w:hAnsi="Arial"/>
                <w:spacing w:val="-4"/>
                <w:sz w:val="16"/>
                <w:szCs w:val="16"/>
              </w:rPr>
              <w:t xml:space="preserve"> </w:t>
            </w:r>
            <w:r w:rsidRPr="00627AF4">
              <w:rPr>
                <w:rFonts w:ascii="Arial" w:hAnsi="Arial"/>
                <w:spacing w:val="-1"/>
                <w:sz w:val="16"/>
                <w:szCs w:val="16"/>
              </w:rPr>
              <w:t>oz</w:t>
            </w:r>
          </w:p>
        </w:tc>
      </w:tr>
      <w:tr w:rsidR="009F6952" w:rsidRPr="00627AF4" w14:paraId="1E27BFCC" w14:textId="77777777" w:rsidTr="00895554">
        <w:trPr>
          <w:trHeight w:hRule="exact" w:val="9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1401A51B" w14:textId="77777777" w:rsidR="009F6952" w:rsidRPr="00627AF4" w:rsidRDefault="009F6952" w:rsidP="00895554">
            <w:pPr>
              <w:pStyle w:val="TableParagraph"/>
              <w:spacing w:before="6"/>
              <w:jc w:val="center"/>
              <w:rPr>
                <w:rFonts w:ascii="Arial" w:eastAsia="Times New Roman" w:hAnsi="Arial"/>
                <w:sz w:val="16"/>
                <w:szCs w:val="16"/>
              </w:rPr>
            </w:pPr>
          </w:p>
        </w:tc>
      </w:tr>
      <w:tr w:rsidR="009F6952" w:rsidRPr="00627AF4" w14:paraId="1D114DAF" w14:textId="77777777" w:rsidTr="00895554">
        <w:trPr>
          <w:trHeight w:hRule="exact" w:val="720"/>
        </w:trPr>
        <w:tc>
          <w:tcPr>
            <w:tcW w:w="0" w:type="auto"/>
            <w:tcBorders>
              <w:top w:val="single" w:sz="6" w:space="0" w:color="000000"/>
              <w:left w:val="single" w:sz="6" w:space="0" w:color="000000"/>
              <w:bottom w:val="single" w:sz="6" w:space="0" w:color="000000"/>
              <w:right w:val="single" w:sz="6" w:space="0" w:color="000000"/>
            </w:tcBorders>
          </w:tcPr>
          <w:p w14:paraId="75F5B76B" w14:textId="77777777" w:rsidR="009F6952" w:rsidRPr="00627AF4" w:rsidRDefault="009F6952" w:rsidP="00895554">
            <w:pPr>
              <w:pStyle w:val="TableParagraph"/>
              <w:spacing w:line="252" w:lineRule="exact"/>
              <w:ind w:left="104"/>
              <w:rPr>
                <w:rFonts w:ascii="Arial" w:eastAsia="Arial" w:hAnsi="Arial"/>
                <w:sz w:val="16"/>
                <w:szCs w:val="16"/>
              </w:rPr>
            </w:pPr>
            <w:r w:rsidRPr="00627AF4">
              <w:rPr>
                <w:rFonts w:ascii="Arial" w:hAnsi="Arial"/>
                <w:b/>
                <w:spacing w:val="-2"/>
                <w:sz w:val="16"/>
                <w:szCs w:val="16"/>
              </w:rPr>
              <w:t>Vegetables</w:t>
            </w:r>
          </w:p>
          <w:p w14:paraId="6E8A7A8E" w14:textId="77777777" w:rsidR="009F6952" w:rsidRPr="00627AF4" w:rsidRDefault="009F6952" w:rsidP="00895554">
            <w:pPr>
              <w:pStyle w:val="TableParagraph"/>
              <w:ind w:left="104" w:right="399"/>
              <w:rPr>
                <w:rFonts w:ascii="Arial" w:eastAsia="Arial" w:hAnsi="Arial"/>
                <w:sz w:val="16"/>
                <w:szCs w:val="16"/>
              </w:rPr>
            </w:pPr>
            <w:r w:rsidRPr="00627AF4">
              <w:rPr>
                <w:rFonts w:ascii="Arial" w:hAnsi="Arial"/>
                <w:spacing w:val="-1"/>
                <w:sz w:val="16"/>
                <w:szCs w:val="16"/>
              </w:rPr>
              <w:t>Pasteurized full-strength juice</w:t>
            </w:r>
            <w:r w:rsidRPr="00627AF4">
              <w:rPr>
                <w:rFonts w:ascii="Arial" w:hAnsi="Arial"/>
                <w:spacing w:val="-5"/>
                <w:sz w:val="16"/>
                <w:szCs w:val="16"/>
              </w:rPr>
              <w:t xml:space="preserve"> </w:t>
            </w:r>
            <w:r w:rsidRPr="00627AF4">
              <w:rPr>
                <w:rFonts w:ascii="Arial" w:hAnsi="Arial"/>
                <w:spacing w:val="-2"/>
                <w:sz w:val="16"/>
                <w:szCs w:val="16"/>
              </w:rPr>
              <w:t>may</w:t>
            </w:r>
            <w:r w:rsidRPr="00627AF4">
              <w:rPr>
                <w:rFonts w:ascii="Arial" w:hAnsi="Arial"/>
                <w:spacing w:val="-6"/>
                <w:sz w:val="16"/>
                <w:szCs w:val="16"/>
              </w:rPr>
              <w:t xml:space="preserve"> </w:t>
            </w:r>
            <w:r w:rsidRPr="00627AF4">
              <w:rPr>
                <w:rFonts w:ascii="Arial" w:hAnsi="Arial"/>
                <w:spacing w:val="-1"/>
                <w:sz w:val="16"/>
                <w:szCs w:val="16"/>
              </w:rPr>
              <w:t>only</w:t>
            </w:r>
            <w:r w:rsidRPr="00627AF4">
              <w:rPr>
                <w:rFonts w:ascii="Arial" w:hAnsi="Arial"/>
                <w:spacing w:val="-6"/>
                <w:sz w:val="16"/>
                <w:szCs w:val="16"/>
              </w:rPr>
              <w:t xml:space="preserve"> </w:t>
            </w:r>
            <w:r w:rsidRPr="00627AF4">
              <w:rPr>
                <w:rFonts w:ascii="Arial" w:hAnsi="Arial"/>
                <w:spacing w:val="-1"/>
                <w:sz w:val="16"/>
                <w:szCs w:val="16"/>
              </w:rPr>
              <w:t>be</w:t>
            </w:r>
            <w:r w:rsidRPr="00627AF4">
              <w:rPr>
                <w:rFonts w:ascii="Arial" w:hAnsi="Arial"/>
                <w:spacing w:val="-4"/>
                <w:sz w:val="16"/>
                <w:szCs w:val="16"/>
              </w:rPr>
              <w:t xml:space="preserve"> </w:t>
            </w:r>
            <w:r w:rsidRPr="00627AF4">
              <w:rPr>
                <w:rFonts w:ascii="Arial" w:hAnsi="Arial"/>
                <w:spacing w:val="-1"/>
                <w:sz w:val="16"/>
                <w:szCs w:val="16"/>
              </w:rPr>
              <w:t>used</w:t>
            </w:r>
            <w:r w:rsidRPr="00627AF4">
              <w:rPr>
                <w:rFonts w:ascii="Arial" w:hAnsi="Arial"/>
                <w:spacing w:val="-5"/>
                <w:sz w:val="16"/>
                <w:szCs w:val="16"/>
              </w:rPr>
              <w:t xml:space="preserve"> </w:t>
            </w:r>
            <w:r w:rsidRPr="00627AF4">
              <w:rPr>
                <w:rFonts w:ascii="Arial" w:hAnsi="Arial"/>
                <w:spacing w:val="-2"/>
                <w:sz w:val="16"/>
                <w:szCs w:val="16"/>
              </w:rPr>
              <w:t>to</w:t>
            </w:r>
            <w:r w:rsidRPr="00627AF4">
              <w:rPr>
                <w:rFonts w:ascii="Arial" w:hAnsi="Arial"/>
                <w:spacing w:val="-8"/>
                <w:sz w:val="16"/>
                <w:szCs w:val="16"/>
              </w:rPr>
              <w:t xml:space="preserve"> </w:t>
            </w:r>
            <w:r w:rsidRPr="00627AF4">
              <w:rPr>
                <w:rFonts w:ascii="Arial" w:hAnsi="Arial"/>
                <w:spacing w:val="-1"/>
                <w:sz w:val="16"/>
                <w:szCs w:val="16"/>
              </w:rPr>
              <w:t>meet</w:t>
            </w:r>
            <w:r w:rsidRPr="00627AF4">
              <w:rPr>
                <w:rFonts w:ascii="Arial" w:hAnsi="Arial"/>
                <w:spacing w:val="-5"/>
                <w:sz w:val="16"/>
                <w:szCs w:val="16"/>
              </w:rPr>
              <w:t xml:space="preserve"> </w:t>
            </w:r>
            <w:r w:rsidRPr="00627AF4">
              <w:rPr>
                <w:rFonts w:ascii="Arial" w:hAnsi="Arial"/>
                <w:spacing w:val="-1"/>
                <w:sz w:val="16"/>
                <w:szCs w:val="16"/>
              </w:rPr>
              <w:t>the</w:t>
            </w:r>
            <w:r w:rsidRPr="00627AF4">
              <w:rPr>
                <w:rFonts w:ascii="Arial" w:hAnsi="Arial"/>
                <w:spacing w:val="-7"/>
                <w:sz w:val="16"/>
                <w:szCs w:val="16"/>
              </w:rPr>
              <w:t xml:space="preserve"> </w:t>
            </w:r>
            <w:r w:rsidRPr="00627AF4">
              <w:rPr>
                <w:rFonts w:ascii="Arial" w:hAnsi="Arial"/>
                <w:spacing w:val="-1"/>
                <w:sz w:val="16"/>
                <w:szCs w:val="16"/>
              </w:rPr>
              <w:t>fruit</w:t>
            </w:r>
            <w:r w:rsidRPr="00627AF4">
              <w:rPr>
                <w:rFonts w:ascii="Arial" w:hAnsi="Arial"/>
                <w:spacing w:val="-7"/>
                <w:sz w:val="16"/>
                <w:szCs w:val="16"/>
              </w:rPr>
              <w:t xml:space="preserve"> </w:t>
            </w:r>
            <w:r w:rsidRPr="00627AF4">
              <w:rPr>
                <w:rFonts w:ascii="Arial" w:hAnsi="Arial"/>
                <w:spacing w:val="-1"/>
                <w:sz w:val="16"/>
                <w:szCs w:val="16"/>
              </w:rPr>
              <w:t>or</w:t>
            </w:r>
            <w:r w:rsidRPr="00627AF4">
              <w:rPr>
                <w:rFonts w:ascii="Arial" w:hAnsi="Arial"/>
                <w:spacing w:val="26"/>
                <w:w w:val="99"/>
                <w:sz w:val="16"/>
                <w:szCs w:val="16"/>
              </w:rPr>
              <w:t xml:space="preserve"> </w:t>
            </w:r>
            <w:r w:rsidRPr="00627AF4">
              <w:rPr>
                <w:rFonts w:ascii="Arial" w:hAnsi="Arial"/>
                <w:spacing w:val="-1"/>
                <w:sz w:val="16"/>
                <w:szCs w:val="16"/>
              </w:rPr>
              <w:t>vegetable</w:t>
            </w:r>
            <w:r w:rsidRPr="00627AF4">
              <w:rPr>
                <w:rFonts w:ascii="Arial" w:hAnsi="Arial"/>
                <w:spacing w:val="-10"/>
                <w:sz w:val="16"/>
                <w:szCs w:val="16"/>
              </w:rPr>
              <w:t xml:space="preserve"> </w:t>
            </w:r>
            <w:r w:rsidRPr="00627AF4">
              <w:rPr>
                <w:rFonts w:ascii="Arial" w:hAnsi="Arial"/>
                <w:spacing w:val="-1"/>
                <w:sz w:val="16"/>
                <w:szCs w:val="16"/>
              </w:rPr>
              <w:t>requirement</w:t>
            </w:r>
            <w:r w:rsidRPr="00627AF4">
              <w:rPr>
                <w:rFonts w:ascii="Arial" w:hAnsi="Arial"/>
                <w:spacing w:val="-9"/>
                <w:sz w:val="16"/>
                <w:szCs w:val="16"/>
              </w:rPr>
              <w:t xml:space="preserve"> </w:t>
            </w:r>
            <w:r w:rsidRPr="00627AF4">
              <w:rPr>
                <w:rFonts w:ascii="Arial" w:hAnsi="Arial"/>
                <w:spacing w:val="-1"/>
                <w:sz w:val="16"/>
                <w:szCs w:val="16"/>
              </w:rPr>
              <w:t>at</w:t>
            </w:r>
            <w:r w:rsidRPr="00627AF4">
              <w:rPr>
                <w:rFonts w:ascii="Arial" w:hAnsi="Arial"/>
                <w:spacing w:val="-7"/>
                <w:sz w:val="16"/>
                <w:szCs w:val="16"/>
              </w:rPr>
              <w:t xml:space="preserve"> </w:t>
            </w:r>
            <w:r w:rsidRPr="00627AF4">
              <w:rPr>
                <w:rFonts w:ascii="Arial" w:hAnsi="Arial"/>
                <w:spacing w:val="-2"/>
                <w:sz w:val="16"/>
                <w:szCs w:val="16"/>
              </w:rPr>
              <w:t>one</w:t>
            </w:r>
            <w:r w:rsidRPr="00627AF4">
              <w:rPr>
                <w:rFonts w:ascii="Arial" w:hAnsi="Arial"/>
                <w:spacing w:val="-7"/>
                <w:sz w:val="16"/>
                <w:szCs w:val="16"/>
              </w:rPr>
              <w:t xml:space="preserve"> </w:t>
            </w:r>
            <w:r w:rsidRPr="00627AF4">
              <w:rPr>
                <w:rFonts w:ascii="Arial" w:hAnsi="Arial"/>
                <w:spacing w:val="-1"/>
                <w:sz w:val="16"/>
                <w:szCs w:val="16"/>
              </w:rPr>
              <w:t>meal</w:t>
            </w:r>
            <w:r w:rsidRPr="00627AF4">
              <w:rPr>
                <w:rFonts w:ascii="Arial" w:hAnsi="Arial"/>
                <w:spacing w:val="-7"/>
                <w:sz w:val="16"/>
                <w:szCs w:val="16"/>
              </w:rPr>
              <w:t xml:space="preserve"> </w:t>
            </w:r>
            <w:r w:rsidRPr="00627AF4">
              <w:rPr>
                <w:rFonts w:ascii="Arial" w:hAnsi="Arial"/>
                <w:spacing w:val="-1"/>
                <w:sz w:val="16"/>
                <w:szCs w:val="16"/>
              </w:rPr>
              <w:t>per</w:t>
            </w:r>
            <w:r w:rsidRPr="00627AF4">
              <w:rPr>
                <w:rFonts w:ascii="Arial" w:hAnsi="Arial"/>
                <w:spacing w:val="-8"/>
                <w:sz w:val="16"/>
                <w:szCs w:val="16"/>
              </w:rPr>
              <w:t xml:space="preserve"> </w:t>
            </w:r>
            <w:r w:rsidRPr="00627AF4">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vAlign w:val="center"/>
          </w:tcPr>
          <w:p w14:paraId="518C8EFF"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1856BEC1"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52E0BE1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vAlign w:val="center"/>
          </w:tcPr>
          <w:p w14:paraId="12E9593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r>
      <w:tr w:rsidR="009F6952" w:rsidRPr="00627AF4" w14:paraId="4A2E59A3" w14:textId="77777777" w:rsidTr="00895554">
        <w:trPr>
          <w:trHeight w:hRule="exact" w:val="81"/>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3BDDE1DB" w14:textId="77777777" w:rsidR="009F6952" w:rsidRPr="00627AF4" w:rsidRDefault="009F6952" w:rsidP="00895554">
            <w:pPr>
              <w:pStyle w:val="TableParagraph"/>
              <w:spacing w:before="6"/>
              <w:jc w:val="center"/>
              <w:rPr>
                <w:rFonts w:ascii="Arial" w:eastAsia="Times New Roman" w:hAnsi="Arial"/>
                <w:sz w:val="16"/>
                <w:szCs w:val="16"/>
              </w:rPr>
            </w:pPr>
          </w:p>
        </w:tc>
      </w:tr>
      <w:tr w:rsidR="009F6952" w:rsidRPr="00627AF4" w14:paraId="07E625ED" w14:textId="77777777" w:rsidTr="00895554">
        <w:trPr>
          <w:trHeight w:hRule="exact" w:val="630"/>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F319C33" w14:textId="77777777" w:rsidR="009F6952" w:rsidRPr="00627AF4" w:rsidRDefault="009F6952" w:rsidP="00895554">
            <w:pPr>
              <w:pStyle w:val="TableParagraph"/>
              <w:spacing w:line="252" w:lineRule="exact"/>
              <w:ind w:left="104"/>
              <w:rPr>
                <w:rFonts w:ascii="Arial" w:eastAsia="Arial" w:hAnsi="Arial"/>
                <w:sz w:val="16"/>
                <w:szCs w:val="16"/>
              </w:rPr>
            </w:pPr>
            <w:r w:rsidRPr="00627AF4">
              <w:rPr>
                <w:rFonts w:ascii="Arial" w:hAnsi="Arial"/>
                <w:b/>
                <w:spacing w:val="-2"/>
                <w:sz w:val="16"/>
                <w:szCs w:val="16"/>
              </w:rPr>
              <w:t>Fruits</w:t>
            </w:r>
          </w:p>
          <w:p w14:paraId="5D42567F" w14:textId="77777777" w:rsidR="009F6952" w:rsidRPr="00627AF4" w:rsidRDefault="009F6952" w:rsidP="00895554">
            <w:pPr>
              <w:pStyle w:val="TableParagraph"/>
              <w:ind w:left="104" w:right="400"/>
              <w:rPr>
                <w:rFonts w:ascii="Arial" w:eastAsia="Arial" w:hAnsi="Arial"/>
                <w:sz w:val="16"/>
                <w:szCs w:val="16"/>
              </w:rPr>
            </w:pPr>
            <w:r w:rsidRPr="00627AF4">
              <w:rPr>
                <w:rFonts w:ascii="Arial" w:hAnsi="Arial"/>
                <w:spacing w:val="-1"/>
                <w:sz w:val="16"/>
                <w:szCs w:val="16"/>
              </w:rPr>
              <w:t>Pasteurized full-strength juice</w:t>
            </w:r>
            <w:r w:rsidRPr="00627AF4">
              <w:rPr>
                <w:rFonts w:ascii="Arial" w:hAnsi="Arial"/>
                <w:spacing w:val="-5"/>
                <w:sz w:val="16"/>
                <w:szCs w:val="16"/>
              </w:rPr>
              <w:t xml:space="preserve"> </w:t>
            </w:r>
            <w:r w:rsidRPr="00627AF4">
              <w:rPr>
                <w:rFonts w:ascii="Arial" w:hAnsi="Arial"/>
                <w:spacing w:val="-2"/>
                <w:sz w:val="16"/>
                <w:szCs w:val="16"/>
              </w:rPr>
              <w:t>may</w:t>
            </w:r>
            <w:r w:rsidRPr="00627AF4">
              <w:rPr>
                <w:rFonts w:ascii="Arial" w:hAnsi="Arial"/>
                <w:spacing w:val="-6"/>
                <w:sz w:val="16"/>
                <w:szCs w:val="16"/>
              </w:rPr>
              <w:t xml:space="preserve"> </w:t>
            </w:r>
            <w:r w:rsidRPr="00627AF4">
              <w:rPr>
                <w:rFonts w:ascii="Arial" w:hAnsi="Arial"/>
                <w:spacing w:val="-1"/>
                <w:sz w:val="16"/>
                <w:szCs w:val="16"/>
              </w:rPr>
              <w:t>only</w:t>
            </w:r>
            <w:r w:rsidRPr="00627AF4">
              <w:rPr>
                <w:rFonts w:ascii="Arial" w:hAnsi="Arial"/>
                <w:spacing w:val="-6"/>
                <w:sz w:val="16"/>
                <w:szCs w:val="16"/>
              </w:rPr>
              <w:t xml:space="preserve"> </w:t>
            </w:r>
            <w:r w:rsidRPr="00627AF4">
              <w:rPr>
                <w:rFonts w:ascii="Arial" w:hAnsi="Arial"/>
                <w:spacing w:val="-1"/>
                <w:sz w:val="16"/>
                <w:szCs w:val="16"/>
              </w:rPr>
              <w:t>be</w:t>
            </w:r>
            <w:r w:rsidRPr="00627AF4">
              <w:rPr>
                <w:rFonts w:ascii="Arial" w:hAnsi="Arial"/>
                <w:spacing w:val="-4"/>
                <w:sz w:val="16"/>
                <w:szCs w:val="16"/>
              </w:rPr>
              <w:t xml:space="preserve"> </w:t>
            </w:r>
            <w:r w:rsidRPr="00627AF4">
              <w:rPr>
                <w:rFonts w:ascii="Arial" w:hAnsi="Arial"/>
                <w:spacing w:val="-1"/>
                <w:sz w:val="16"/>
                <w:szCs w:val="16"/>
              </w:rPr>
              <w:t>used</w:t>
            </w:r>
            <w:r w:rsidRPr="00627AF4">
              <w:rPr>
                <w:rFonts w:ascii="Arial" w:hAnsi="Arial"/>
                <w:spacing w:val="-5"/>
                <w:sz w:val="16"/>
                <w:szCs w:val="16"/>
              </w:rPr>
              <w:t xml:space="preserve"> </w:t>
            </w:r>
            <w:r w:rsidRPr="00627AF4">
              <w:rPr>
                <w:rFonts w:ascii="Arial" w:hAnsi="Arial"/>
                <w:spacing w:val="-2"/>
                <w:sz w:val="16"/>
                <w:szCs w:val="16"/>
              </w:rPr>
              <w:t>to</w:t>
            </w:r>
            <w:r w:rsidRPr="00627AF4">
              <w:rPr>
                <w:rFonts w:ascii="Arial" w:hAnsi="Arial"/>
                <w:spacing w:val="-8"/>
                <w:sz w:val="16"/>
                <w:szCs w:val="16"/>
              </w:rPr>
              <w:t xml:space="preserve"> </w:t>
            </w:r>
            <w:r w:rsidRPr="00627AF4">
              <w:rPr>
                <w:rFonts w:ascii="Arial" w:hAnsi="Arial"/>
                <w:spacing w:val="-1"/>
                <w:sz w:val="16"/>
                <w:szCs w:val="16"/>
              </w:rPr>
              <w:t>meet</w:t>
            </w:r>
            <w:r w:rsidRPr="00627AF4">
              <w:rPr>
                <w:rFonts w:ascii="Arial" w:hAnsi="Arial"/>
                <w:spacing w:val="-5"/>
                <w:sz w:val="16"/>
                <w:szCs w:val="16"/>
              </w:rPr>
              <w:t xml:space="preserve"> </w:t>
            </w:r>
            <w:r w:rsidRPr="00627AF4">
              <w:rPr>
                <w:rFonts w:ascii="Arial" w:hAnsi="Arial"/>
                <w:spacing w:val="-1"/>
                <w:sz w:val="16"/>
                <w:szCs w:val="16"/>
              </w:rPr>
              <w:t>the</w:t>
            </w:r>
            <w:r w:rsidRPr="00627AF4">
              <w:rPr>
                <w:rFonts w:ascii="Arial" w:hAnsi="Arial"/>
                <w:spacing w:val="-7"/>
                <w:sz w:val="16"/>
                <w:szCs w:val="16"/>
              </w:rPr>
              <w:t xml:space="preserve"> </w:t>
            </w:r>
            <w:r w:rsidRPr="00627AF4">
              <w:rPr>
                <w:rFonts w:ascii="Arial" w:hAnsi="Arial"/>
                <w:spacing w:val="-1"/>
                <w:sz w:val="16"/>
                <w:szCs w:val="16"/>
              </w:rPr>
              <w:t>fruit</w:t>
            </w:r>
            <w:r w:rsidRPr="00627AF4">
              <w:rPr>
                <w:rFonts w:ascii="Arial" w:hAnsi="Arial"/>
                <w:spacing w:val="-7"/>
                <w:sz w:val="16"/>
                <w:szCs w:val="16"/>
              </w:rPr>
              <w:t xml:space="preserve"> </w:t>
            </w:r>
            <w:r w:rsidRPr="00627AF4">
              <w:rPr>
                <w:rFonts w:ascii="Arial" w:hAnsi="Arial"/>
                <w:spacing w:val="-1"/>
                <w:sz w:val="16"/>
                <w:szCs w:val="16"/>
              </w:rPr>
              <w:t>or</w:t>
            </w:r>
            <w:r w:rsidRPr="00627AF4">
              <w:rPr>
                <w:rFonts w:ascii="Arial" w:hAnsi="Arial"/>
                <w:spacing w:val="26"/>
                <w:w w:val="99"/>
                <w:sz w:val="16"/>
                <w:szCs w:val="16"/>
              </w:rPr>
              <w:t xml:space="preserve"> </w:t>
            </w:r>
            <w:r w:rsidRPr="00627AF4">
              <w:rPr>
                <w:rFonts w:ascii="Arial" w:hAnsi="Arial"/>
                <w:spacing w:val="-1"/>
                <w:sz w:val="16"/>
                <w:szCs w:val="16"/>
              </w:rPr>
              <w:t>vegetable</w:t>
            </w:r>
            <w:r w:rsidRPr="00627AF4">
              <w:rPr>
                <w:rFonts w:ascii="Arial" w:hAnsi="Arial"/>
                <w:spacing w:val="-10"/>
                <w:sz w:val="16"/>
                <w:szCs w:val="16"/>
              </w:rPr>
              <w:t xml:space="preserve"> </w:t>
            </w:r>
            <w:r w:rsidRPr="00627AF4">
              <w:rPr>
                <w:rFonts w:ascii="Arial" w:hAnsi="Arial"/>
                <w:spacing w:val="-1"/>
                <w:sz w:val="16"/>
                <w:szCs w:val="16"/>
              </w:rPr>
              <w:t>requirement</w:t>
            </w:r>
            <w:r w:rsidRPr="00627AF4">
              <w:rPr>
                <w:rFonts w:ascii="Arial" w:hAnsi="Arial"/>
                <w:spacing w:val="-9"/>
                <w:sz w:val="16"/>
                <w:szCs w:val="16"/>
              </w:rPr>
              <w:t xml:space="preserve"> </w:t>
            </w:r>
            <w:r w:rsidRPr="00627AF4">
              <w:rPr>
                <w:rFonts w:ascii="Arial" w:hAnsi="Arial"/>
                <w:spacing w:val="-1"/>
                <w:sz w:val="16"/>
                <w:szCs w:val="16"/>
              </w:rPr>
              <w:t>at</w:t>
            </w:r>
            <w:r w:rsidRPr="00627AF4">
              <w:rPr>
                <w:rFonts w:ascii="Arial" w:hAnsi="Arial"/>
                <w:spacing w:val="-7"/>
                <w:sz w:val="16"/>
                <w:szCs w:val="16"/>
              </w:rPr>
              <w:t xml:space="preserve"> </w:t>
            </w:r>
            <w:r w:rsidRPr="00627AF4">
              <w:rPr>
                <w:rFonts w:ascii="Arial" w:hAnsi="Arial"/>
                <w:spacing w:val="-2"/>
                <w:sz w:val="16"/>
                <w:szCs w:val="16"/>
              </w:rPr>
              <w:t>one</w:t>
            </w:r>
            <w:r w:rsidRPr="00627AF4">
              <w:rPr>
                <w:rFonts w:ascii="Arial" w:hAnsi="Arial"/>
                <w:spacing w:val="-7"/>
                <w:sz w:val="16"/>
                <w:szCs w:val="16"/>
              </w:rPr>
              <w:t xml:space="preserve"> </w:t>
            </w:r>
            <w:r w:rsidRPr="00627AF4">
              <w:rPr>
                <w:rFonts w:ascii="Arial" w:hAnsi="Arial"/>
                <w:spacing w:val="-1"/>
                <w:sz w:val="16"/>
                <w:szCs w:val="16"/>
              </w:rPr>
              <w:t>meal</w:t>
            </w:r>
            <w:r w:rsidRPr="00627AF4">
              <w:rPr>
                <w:rFonts w:ascii="Arial" w:hAnsi="Arial"/>
                <w:spacing w:val="-7"/>
                <w:sz w:val="16"/>
                <w:szCs w:val="16"/>
              </w:rPr>
              <w:t xml:space="preserve"> </w:t>
            </w:r>
            <w:r w:rsidRPr="00627AF4">
              <w:rPr>
                <w:rFonts w:ascii="Arial" w:hAnsi="Arial"/>
                <w:spacing w:val="-1"/>
                <w:sz w:val="16"/>
                <w:szCs w:val="16"/>
              </w:rPr>
              <w:t>per</w:t>
            </w:r>
            <w:r w:rsidRPr="00627AF4">
              <w:rPr>
                <w:rFonts w:ascii="Arial" w:hAnsi="Arial"/>
                <w:spacing w:val="-8"/>
                <w:sz w:val="16"/>
                <w:szCs w:val="16"/>
              </w:rPr>
              <w:t xml:space="preserve"> </w:t>
            </w:r>
            <w:r w:rsidRPr="00627AF4">
              <w:rPr>
                <w:rFonts w:ascii="Arial" w:hAnsi="Arial"/>
                <w:spacing w:val="-2"/>
                <w:sz w:val="16"/>
                <w:szCs w:val="16"/>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54FD3DA5"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2"/>
                <w:sz w:val="16"/>
                <w:szCs w:val="16"/>
              </w:rPr>
              <w:t xml:space="preserve"> </w:t>
            </w:r>
            <w:r w:rsidRPr="00627AF4">
              <w:rPr>
                <w:rFonts w:ascii="Arial" w:hAnsi="Arial"/>
                <w:spacing w:val="-1"/>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1232D848"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½</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43A006DE"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14:paraId="6D343BC7" w14:textId="77777777" w:rsidR="009F6952" w:rsidRPr="00627AF4" w:rsidRDefault="009F6952" w:rsidP="00895554">
            <w:pPr>
              <w:pStyle w:val="TableParagraph"/>
              <w:jc w:val="center"/>
              <w:rPr>
                <w:rFonts w:ascii="Arial" w:eastAsia="Arial" w:hAnsi="Arial"/>
                <w:sz w:val="16"/>
                <w:szCs w:val="16"/>
              </w:rPr>
            </w:pPr>
            <w:r w:rsidRPr="00627AF4">
              <w:rPr>
                <w:rFonts w:ascii="Arial" w:hAnsi="Arial"/>
                <w:sz w:val="16"/>
                <w:szCs w:val="16"/>
              </w:rPr>
              <w:t>¾</w:t>
            </w:r>
            <w:r w:rsidRPr="00627AF4">
              <w:rPr>
                <w:rFonts w:ascii="Arial" w:hAnsi="Arial"/>
                <w:spacing w:val="-1"/>
                <w:sz w:val="16"/>
                <w:szCs w:val="16"/>
              </w:rPr>
              <w:t xml:space="preserve"> </w:t>
            </w:r>
            <w:r w:rsidRPr="00627AF4">
              <w:rPr>
                <w:rFonts w:ascii="Arial" w:hAnsi="Arial"/>
                <w:spacing w:val="-2"/>
                <w:sz w:val="16"/>
                <w:szCs w:val="16"/>
              </w:rPr>
              <w:t>cup</w:t>
            </w:r>
          </w:p>
        </w:tc>
      </w:tr>
      <w:tr w:rsidR="009F6952" w:rsidRPr="00627AF4" w14:paraId="5B8464B2" w14:textId="77777777" w:rsidTr="00895554">
        <w:trPr>
          <w:trHeight w:hRule="exact" w:val="99"/>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cPr>
          <w:p w14:paraId="2349A67A" w14:textId="77777777" w:rsidR="009F6952" w:rsidRPr="00627AF4" w:rsidRDefault="009F6952" w:rsidP="00895554">
            <w:pPr>
              <w:pStyle w:val="TableParagraph"/>
              <w:spacing w:before="10"/>
              <w:rPr>
                <w:rFonts w:ascii="Arial" w:eastAsia="Times New Roman" w:hAnsi="Arial"/>
                <w:sz w:val="16"/>
                <w:szCs w:val="16"/>
              </w:rPr>
            </w:pPr>
          </w:p>
        </w:tc>
      </w:tr>
      <w:tr w:rsidR="009F6952" w:rsidRPr="00627AF4" w14:paraId="380362C5" w14:textId="77777777" w:rsidTr="00895554">
        <w:trPr>
          <w:trHeight w:hRule="exact" w:val="1062"/>
        </w:trPr>
        <w:tc>
          <w:tcPr>
            <w:tcW w:w="0" w:type="auto"/>
            <w:gridSpan w:val="5"/>
            <w:tcBorders>
              <w:top w:val="single" w:sz="6" w:space="0" w:color="000000"/>
              <w:left w:val="single" w:sz="6" w:space="0" w:color="000000"/>
              <w:bottom w:val="single" w:sz="6" w:space="0" w:color="000000"/>
              <w:right w:val="single" w:sz="6" w:space="0" w:color="000000"/>
            </w:tcBorders>
          </w:tcPr>
          <w:p w14:paraId="0117DA5B" w14:textId="77777777" w:rsidR="009F6952" w:rsidRPr="00627AF4" w:rsidRDefault="009F6952" w:rsidP="00895554">
            <w:pPr>
              <w:pStyle w:val="TableParagraph"/>
              <w:ind w:left="78"/>
              <w:rPr>
                <w:rFonts w:ascii="Arial" w:eastAsia="Arial" w:hAnsi="Arial"/>
                <w:sz w:val="16"/>
                <w:szCs w:val="16"/>
              </w:rPr>
            </w:pPr>
            <w:r w:rsidRPr="00627AF4">
              <w:rPr>
                <w:rFonts w:ascii="Arial" w:hAnsi="Arial"/>
                <w:b/>
                <w:spacing w:val="-2"/>
                <w:sz w:val="16"/>
                <w:szCs w:val="16"/>
              </w:rPr>
              <w:t>Grains</w:t>
            </w:r>
          </w:p>
          <w:p w14:paraId="0B2098CC" w14:textId="77777777" w:rsidR="009F6952" w:rsidRPr="00627AF4" w:rsidRDefault="009F6952" w:rsidP="00611917">
            <w:pPr>
              <w:pStyle w:val="TableParagraph"/>
              <w:numPr>
                <w:ilvl w:val="0"/>
                <w:numId w:val="29"/>
              </w:numPr>
              <w:spacing w:before="39"/>
              <w:ind w:left="334" w:hanging="180"/>
              <w:rPr>
                <w:rFonts w:ascii="Arial" w:eastAsia="Arial" w:hAnsi="Arial"/>
                <w:sz w:val="16"/>
                <w:szCs w:val="16"/>
              </w:rPr>
            </w:pPr>
            <w:r w:rsidRPr="00627AF4">
              <w:rPr>
                <w:rFonts w:ascii="Arial" w:hAnsi="Arial"/>
                <w:spacing w:val="-7"/>
                <w:sz w:val="16"/>
                <w:szCs w:val="16"/>
              </w:rPr>
              <w:t>Must be whole</w:t>
            </w:r>
            <w:r w:rsidRPr="00627AF4">
              <w:rPr>
                <w:rFonts w:ascii="Arial" w:hAnsi="Arial"/>
                <w:spacing w:val="-11"/>
                <w:sz w:val="16"/>
                <w:szCs w:val="16"/>
              </w:rPr>
              <w:t xml:space="preserve"> </w:t>
            </w:r>
            <w:r w:rsidRPr="00627AF4">
              <w:rPr>
                <w:rFonts w:ascii="Arial" w:hAnsi="Arial"/>
                <w:spacing w:val="-7"/>
                <w:sz w:val="16"/>
                <w:szCs w:val="16"/>
              </w:rPr>
              <w:t>grain-rich</w:t>
            </w:r>
            <w:r w:rsidRPr="00627AF4">
              <w:rPr>
                <w:rFonts w:ascii="Arial" w:hAnsi="Arial"/>
                <w:spacing w:val="-10"/>
                <w:sz w:val="16"/>
                <w:szCs w:val="16"/>
              </w:rPr>
              <w:t xml:space="preserve"> </w:t>
            </w:r>
            <w:r w:rsidRPr="00627AF4">
              <w:rPr>
                <w:rFonts w:ascii="Arial" w:hAnsi="Arial"/>
                <w:spacing w:val="-5"/>
                <w:sz w:val="16"/>
                <w:szCs w:val="16"/>
              </w:rPr>
              <w:t>or</w:t>
            </w:r>
            <w:r w:rsidRPr="00627AF4">
              <w:rPr>
                <w:rFonts w:ascii="Arial" w:hAnsi="Arial"/>
                <w:spacing w:val="-11"/>
                <w:sz w:val="16"/>
                <w:szCs w:val="16"/>
              </w:rPr>
              <w:t xml:space="preserve"> </w:t>
            </w:r>
            <w:r w:rsidRPr="00627AF4">
              <w:rPr>
                <w:rFonts w:ascii="Arial" w:hAnsi="Arial"/>
                <w:spacing w:val="-8"/>
                <w:sz w:val="16"/>
                <w:szCs w:val="16"/>
              </w:rPr>
              <w:t>enriched</w:t>
            </w:r>
          </w:p>
          <w:p w14:paraId="7C928560" w14:textId="77777777" w:rsidR="009F6952" w:rsidRPr="00627AF4" w:rsidRDefault="009F6952" w:rsidP="00611917">
            <w:pPr>
              <w:pStyle w:val="TableParagraph"/>
              <w:numPr>
                <w:ilvl w:val="0"/>
                <w:numId w:val="29"/>
              </w:numPr>
              <w:ind w:left="334" w:right="553" w:hanging="180"/>
              <w:jc w:val="both"/>
              <w:rPr>
                <w:rFonts w:ascii="Arial" w:hAnsi="Arial"/>
                <w:i/>
                <w:spacing w:val="-7"/>
                <w:sz w:val="16"/>
                <w:szCs w:val="16"/>
              </w:rPr>
            </w:pPr>
            <w:r w:rsidRPr="00627AF4">
              <w:rPr>
                <w:rFonts w:ascii="Arial" w:hAnsi="Arial"/>
                <w:spacing w:val="-6"/>
                <w:sz w:val="16"/>
                <w:szCs w:val="16"/>
              </w:rPr>
              <w:t>At least one</w:t>
            </w:r>
            <w:r w:rsidRPr="00627AF4">
              <w:rPr>
                <w:rFonts w:ascii="Arial" w:hAnsi="Arial"/>
                <w:spacing w:val="-14"/>
                <w:sz w:val="16"/>
                <w:szCs w:val="16"/>
              </w:rPr>
              <w:t xml:space="preserve"> </w:t>
            </w:r>
            <w:r w:rsidRPr="00627AF4">
              <w:rPr>
                <w:rFonts w:ascii="Arial" w:hAnsi="Arial"/>
                <w:spacing w:val="-6"/>
                <w:sz w:val="16"/>
                <w:szCs w:val="16"/>
              </w:rPr>
              <w:t>serving</w:t>
            </w:r>
            <w:r w:rsidRPr="00627AF4">
              <w:rPr>
                <w:rFonts w:ascii="Arial" w:hAnsi="Arial"/>
                <w:spacing w:val="-11"/>
                <w:sz w:val="16"/>
                <w:szCs w:val="16"/>
              </w:rPr>
              <w:t xml:space="preserve"> </w:t>
            </w:r>
            <w:r w:rsidRPr="00627AF4">
              <w:rPr>
                <w:rFonts w:ascii="Arial" w:hAnsi="Arial"/>
                <w:spacing w:val="-6"/>
                <w:sz w:val="16"/>
                <w:szCs w:val="16"/>
              </w:rPr>
              <w:t>per</w:t>
            </w:r>
            <w:r w:rsidRPr="00627AF4">
              <w:rPr>
                <w:rFonts w:ascii="Arial" w:hAnsi="Arial"/>
                <w:spacing w:val="-12"/>
                <w:sz w:val="16"/>
                <w:szCs w:val="16"/>
              </w:rPr>
              <w:t xml:space="preserve"> </w:t>
            </w:r>
            <w:r w:rsidRPr="00627AF4">
              <w:rPr>
                <w:rFonts w:ascii="Arial" w:hAnsi="Arial"/>
                <w:spacing w:val="-6"/>
                <w:sz w:val="16"/>
                <w:szCs w:val="16"/>
              </w:rPr>
              <w:t>day</w:t>
            </w:r>
            <w:r w:rsidRPr="00627AF4">
              <w:rPr>
                <w:rFonts w:ascii="Arial" w:hAnsi="Arial"/>
                <w:spacing w:val="-9"/>
                <w:sz w:val="16"/>
                <w:szCs w:val="16"/>
              </w:rPr>
              <w:t xml:space="preserve"> </w:t>
            </w:r>
            <w:r w:rsidRPr="00627AF4">
              <w:rPr>
                <w:rFonts w:ascii="Arial" w:hAnsi="Arial"/>
                <w:spacing w:val="-6"/>
                <w:sz w:val="16"/>
                <w:szCs w:val="16"/>
              </w:rPr>
              <w:t>must</w:t>
            </w:r>
            <w:r w:rsidRPr="00627AF4">
              <w:rPr>
                <w:rFonts w:ascii="Arial" w:hAnsi="Arial"/>
                <w:spacing w:val="-11"/>
                <w:sz w:val="16"/>
                <w:szCs w:val="16"/>
              </w:rPr>
              <w:t xml:space="preserve"> </w:t>
            </w:r>
            <w:r w:rsidRPr="00627AF4">
              <w:rPr>
                <w:rFonts w:ascii="Arial" w:hAnsi="Arial"/>
                <w:spacing w:val="-3"/>
                <w:sz w:val="16"/>
                <w:szCs w:val="16"/>
              </w:rPr>
              <w:t>be</w:t>
            </w:r>
            <w:r w:rsidRPr="00627AF4">
              <w:rPr>
                <w:rFonts w:ascii="Arial" w:hAnsi="Arial"/>
                <w:spacing w:val="-13"/>
                <w:sz w:val="16"/>
                <w:szCs w:val="16"/>
              </w:rPr>
              <w:t xml:space="preserve"> </w:t>
            </w:r>
            <w:r w:rsidRPr="00627AF4">
              <w:rPr>
                <w:rFonts w:ascii="Arial" w:hAnsi="Arial"/>
                <w:spacing w:val="-6"/>
                <w:sz w:val="16"/>
                <w:szCs w:val="16"/>
              </w:rPr>
              <w:t>whole</w:t>
            </w:r>
            <w:r w:rsidRPr="00627AF4">
              <w:rPr>
                <w:rFonts w:ascii="Arial" w:hAnsi="Arial"/>
                <w:spacing w:val="-14"/>
                <w:sz w:val="16"/>
                <w:szCs w:val="16"/>
              </w:rPr>
              <w:t xml:space="preserve"> </w:t>
            </w:r>
            <w:r w:rsidRPr="00627AF4">
              <w:rPr>
                <w:rFonts w:ascii="Arial" w:hAnsi="Arial"/>
                <w:spacing w:val="-7"/>
                <w:sz w:val="16"/>
                <w:szCs w:val="16"/>
              </w:rPr>
              <w:t xml:space="preserve">grain-rich </w:t>
            </w:r>
          </w:p>
          <w:p w14:paraId="1C13B338" w14:textId="77777777" w:rsidR="009F6952" w:rsidRPr="00627AF4" w:rsidRDefault="009F6952" w:rsidP="00611917">
            <w:pPr>
              <w:pStyle w:val="TableParagraph"/>
              <w:numPr>
                <w:ilvl w:val="0"/>
                <w:numId w:val="29"/>
              </w:numPr>
              <w:ind w:left="334" w:right="553" w:hanging="180"/>
              <w:jc w:val="both"/>
              <w:rPr>
                <w:rFonts w:ascii="Arial" w:hAnsi="Arial"/>
                <w:i/>
                <w:spacing w:val="-7"/>
                <w:sz w:val="16"/>
                <w:szCs w:val="16"/>
              </w:rPr>
            </w:pPr>
            <w:r w:rsidRPr="00627AF4">
              <w:rPr>
                <w:rFonts w:ascii="Arial" w:hAnsi="Arial"/>
                <w:spacing w:val="-6"/>
                <w:sz w:val="16"/>
                <w:szCs w:val="16"/>
              </w:rPr>
              <w:t>Grain</w:t>
            </w:r>
            <w:r w:rsidRPr="00627AF4">
              <w:rPr>
                <w:rFonts w:ascii="Arial" w:hAnsi="Arial"/>
                <w:spacing w:val="-14"/>
                <w:sz w:val="16"/>
                <w:szCs w:val="16"/>
              </w:rPr>
              <w:t>-</w:t>
            </w:r>
            <w:r w:rsidRPr="00627AF4">
              <w:rPr>
                <w:rFonts w:ascii="Arial" w:hAnsi="Arial"/>
                <w:spacing w:val="-6"/>
                <w:sz w:val="16"/>
                <w:szCs w:val="16"/>
              </w:rPr>
              <w:t>based</w:t>
            </w:r>
            <w:r w:rsidRPr="00627AF4">
              <w:rPr>
                <w:rFonts w:ascii="Arial" w:hAnsi="Arial"/>
                <w:spacing w:val="-13"/>
                <w:sz w:val="16"/>
                <w:szCs w:val="16"/>
              </w:rPr>
              <w:t xml:space="preserve"> </w:t>
            </w:r>
            <w:r w:rsidRPr="00627AF4">
              <w:rPr>
                <w:rFonts w:ascii="Arial" w:hAnsi="Arial"/>
                <w:spacing w:val="-7"/>
                <w:sz w:val="16"/>
                <w:szCs w:val="16"/>
              </w:rPr>
              <w:t>desserts</w:t>
            </w:r>
            <w:r w:rsidRPr="00627AF4">
              <w:rPr>
                <w:rFonts w:ascii="Arial" w:hAnsi="Arial"/>
                <w:spacing w:val="-9"/>
                <w:sz w:val="16"/>
                <w:szCs w:val="16"/>
              </w:rPr>
              <w:t xml:space="preserve"> </w:t>
            </w:r>
            <w:r w:rsidRPr="00627AF4">
              <w:rPr>
                <w:rFonts w:ascii="Arial" w:hAnsi="Arial"/>
                <w:spacing w:val="-3"/>
                <w:sz w:val="16"/>
                <w:szCs w:val="16"/>
              </w:rPr>
              <w:t>do</w:t>
            </w:r>
            <w:r w:rsidRPr="00627AF4">
              <w:rPr>
                <w:rFonts w:ascii="Arial" w:hAnsi="Arial"/>
                <w:spacing w:val="-13"/>
                <w:sz w:val="16"/>
                <w:szCs w:val="16"/>
              </w:rPr>
              <w:t xml:space="preserve"> </w:t>
            </w:r>
            <w:r w:rsidRPr="00627AF4">
              <w:rPr>
                <w:rFonts w:ascii="Arial" w:hAnsi="Arial"/>
                <w:spacing w:val="-5"/>
                <w:sz w:val="16"/>
                <w:szCs w:val="16"/>
              </w:rPr>
              <w:t>not</w:t>
            </w:r>
            <w:r w:rsidRPr="00627AF4">
              <w:rPr>
                <w:rFonts w:ascii="Arial" w:hAnsi="Arial"/>
                <w:spacing w:val="-11"/>
                <w:sz w:val="16"/>
                <w:szCs w:val="16"/>
              </w:rPr>
              <w:t xml:space="preserve"> </w:t>
            </w:r>
            <w:r w:rsidRPr="00627AF4">
              <w:rPr>
                <w:rFonts w:ascii="Arial" w:hAnsi="Arial"/>
                <w:spacing w:val="-6"/>
                <w:sz w:val="16"/>
                <w:szCs w:val="16"/>
              </w:rPr>
              <w:t>meet</w:t>
            </w:r>
            <w:r w:rsidRPr="00627AF4">
              <w:rPr>
                <w:rFonts w:ascii="Arial" w:hAnsi="Arial"/>
                <w:spacing w:val="-14"/>
                <w:sz w:val="16"/>
                <w:szCs w:val="16"/>
              </w:rPr>
              <w:t xml:space="preserve"> </w:t>
            </w:r>
            <w:r w:rsidRPr="00627AF4">
              <w:rPr>
                <w:rFonts w:ascii="Arial" w:hAnsi="Arial"/>
                <w:spacing w:val="-5"/>
                <w:sz w:val="16"/>
                <w:szCs w:val="16"/>
              </w:rPr>
              <w:t>the</w:t>
            </w:r>
            <w:r w:rsidRPr="00627AF4">
              <w:rPr>
                <w:rFonts w:ascii="Arial" w:hAnsi="Arial"/>
                <w:spacing w:val="-13"/>
                <w:sz w:val="16"/>
                <w:szCs w:val="16"/>
              </w:rPr>
              <w:t xml:space="preserve"> </w:t>
            </w:r>
            <w:r w:rsidRPr="00627AF4">
              <w:rPr>
                <w:rFonts w:ascii="Arial" w:hAnsi="Arial"/>
                <w:spacing w:val="-6"/>
                <w:sz w:val="16"/>
                <w:szCs w:val="16"/>
              </w:rPr>
              <w:t>grain</w:t>
            </w:r>
            <w:r w:rsidRPr="00627AF4">
              <w:rPr>
                <w:rFonts w:ascii="Arial" w:hAnsi="Arial"/>
                <w:spacing w:val="26"/>
                <w:w w:val="99"/>
                <w:sz w:val="16"/>
                <w:szCs w:val="16"/>
              </w:rPr>
              <w:t xml:space="preserve"> </w:t>
            </w:r>
            <w:r w:rsidRPr="00627AF4">
              <w:rPr>
                <w:rFonts w:ascii="Arial" w:hAnsi="Arial"/>
                <w:spacing w:val="-7"/>
                <w:sz w:val="16"/>
                <w:szCs w:val="16"/>
              </w:rPr>
              <w:t xml:space="preserve">requirement </w:t>
            </w:r>
            <w:r w:rsidRPr="00627AF4">
              <w:rPr>
                <w:rFonts w:ascii="Arial" w:hAnsi="Arial"/>
                <w:i/>
                <w:spacing w:val="-7"/>
                <w:sz w:val="16"/>
                <w:szCs w:val="16"/>
              </w:rPr>
              <w:t>(e.g. cookies, breakfast bars, animal and graham crackers, etc.)</w:t>
            </w:r>
          </w:p>
          <w:p w14:paraId="3ACF2676" w14:textId="77777777" w:rsidR="009F6952" w:rsidRPr="00627AF4" w:rsidRDefault="009F6952" w:rsidP="00611917">
            <w:pPr>
              <w:pStyle w:val="TableParagraph"/>
              <w:numPr>
                <w:ilvl w:val="0"/>
                <w:numId w:val="29"/>
              </w:numPr>
              <w:ind w:left="334" w:right="553" w:hanging="180"/>
              <w:jc w:val="both"/>
              <w:rPr>
                <w:rFonts w:ascii="Arial" w:hAnsi="Arial"/>
                <w:spacing w:val="-7"/>
                <w:sz w:val="16"/>
                <w:szCs w:val="16"/>
              </w:rPr>
            </w:pPr>
            <w:r w:rsidRPr="00627AF4">
              <w:rPr>
                <w:rFonts w:ascii="Arial" w:hAnsi="Arial"/>
                <w:spacing w:val="-7"/>
                <w:sz w:val="16"/>
                <w:szCs w:val="16"/>
              </w:rPr>
              <w:t>Cereals must be whole grain-rich, enriched or fortified, and contain no more than 6 grams of sugar per dry ounce</w:t>
            </w:r>
          </w:p>
        </w:tc>
      </w:tr>
      <w:tr w:rsidR="009F6952" w:rsidRPr="00627AF4" w14:paraId="11480933"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vAlign w:val="center"/>
          </w:tcPr>
          <w:p w14:paraId="74F0FA9A" w14:textId="77777777" w:rsidR="009F6952" w:rsidRPr="00627AF4" w:rsidRDefault="009F6952" w:rsidP="00895554">
            <w:pPr>
              <w:pStyle w:val="TableParagraph"/>
              <w:ind w:left="78"/>
              <w:rPr>
                <w:rFonts w:ascii="Arial" w:hAnsi="Arial"/>
                <w:spacing w:val="-2"/>
                <w:sz w:val="16"/>
                <w:szCs w:val="16"/>
              </w:rPr>
            </w:pPr>
            <w:r w:rsidRPr="00627AF4">
              <w:rPr>
                <w:rFonts w:ascii="Arial" w:hAnsi="Arial"/>
                <w:spacing w:val="-2"/>
                <w:sz w:val="16"/>
                <w:szCs w:val="16"/>
              </w:rPr>
              <w:t xml:space="preserve">  Bread</w:t>
            </w:r>
          </w:p>
        </w:tc>
        <w:tc>
          <w:tcPr>
            <w:tcW w:w="0" w:type="auto"/>
            <w:tcBorders>
              <w:top w:val="single" w:sz="6" w:space="0" w:color="000000"/>
              <w:left w:val="single" w:sz="6" w:space="0" w:color="000000"/>
              <w:bottom w:val="single" w:sz="6" w:space="0" w:color="000000"/>
              <w:right w:val="single" w:sz="6" w:space="0" w:color="000000"/>
            </w:tcBorders>
            <w:vAlign w:val="center"/>
          </w:tcPr>
          <w:p w14:paraId="5BCADA62"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1028C5EF"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½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073E1D9F"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1 slice</w:t>
            </w:r>
          </w:p>
        </w:tc>
        <w:tc>
          <w:tcPr>
            <w:tcW w:w="0" w:type="auto"/>
            <w:tcBorders>
              <w:top w:val="single" w:sz="6" w:space="0" w:color="000000"/>
              <w:left w:val="single" w:sz="6" w:space="0" w:color="000000"/>
              <w:bottom w:val="single" w:sz="6" w:space="0" w:color="000000"/>
              <w:right w:val="single" w:sz="6" w:space="0" w:color="000000"/>
            </w:tcBorders>
            <w:vAlign w:val="center"/>
          </w:tcPr>
          <w:p w14:paraId="75030E49"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slice</w:t>
            </w:r>
          </w:p>
        </w:tc>
      </w:tr>
      <w:tr w:rsidR="009F6952" w:rsidRPr="00627AF4" w14:paraId="2CBD6C40" w14:textId="77777777" w:rsidTr="00895554">
        <w:trPr>
          <w:trHeight w:hRule="exact" w:val="432"/>
        </w:trPr>
        <w:tc>
          <w:tcPr>
            <w:tcW w:w="0" w:type="auto"/>
            <w:tcBorders>
              <w:top w:val="single" w:sz="6" w:space="0" w:color="000000"/>
              <w:left w:val="single" w:sz="6" w:space="0" w:color="000000"/>
              <w:bottom w:val="single" w:sz="6" w:space="0" w:color="000000"/>
              <w:right w:val="single" w:sz="6" w:space="0" w:color="000000"/>
            </w:tcBorders>
            <w:vAlign w:val="center"/>
          </w:tcPr>
          <w:p w14:paraId="1395949D" w14:textId="77777777" w:rsidR="009F6952" w:rsidRPr="00627AF4" w:rsidRDefault="009F6952" w:rsidP="00895554">
            <w:pPr>
              <w:pStyle w:val="TableParagraph"/>
              <w:ind w:left="78"/>
              <w:rPr>
                <w:rFonts w:ascii="Arial" w:hAnsi="Arial"/>
                <w:spacing w:val="-2"/>
                <w:sz w:val="16"/>
                <w:szCs w:val="16"/>
              </w:rPr>
            </w:pPr>
            <w:r w:rsidRPr="00627AF4">
              <w:rPr>
                <w:rFonts w:ascii="Arial" w:hAnsi="Arial"/>
                <w:spacing w:val="-2"/>
                <w:sz w:val="16"/>
                <w:szCs w:val="16"/>
              </w:rPr>
              <w:t xml:space="preserve">  Bread product, such as biscuit, roll, cracker, or muffin</w:t>
            </w:r>
          </w:p>
          <w:p w14:paraId="6C730F84" w14:textId="77777777" w:rsidR="009F6952" w:rsidRPr="00627AF4" w:rsidRDefault="009F6952" w:rsidP="00895554">
            <w:pPr>
              <w:pStyle w:val="TableParagraph"/>
              <w:ind w:left="78"/>
              <w:rPr>
                <w:rFonts w:ascii="Arial" w:hAnsi="Arial"/>
                <w:b/>
                <w:spacing w:val="-2"/>
                <w:sz w:val="16"/>
                <w:szCs w:val="16"/>
              </w:rPr>
            </w:pPr>
            <w:r w:rsidRPr="00627AF4">
              <w:rPr>
                <w:rFonts w:ascii="Arial" w:hAnsi="Arial"/>
                <w:i/>
                <w:color w:val="000000"/>
                <w:sz w:val="16"/>
                <w:szCs w:val="16"/>
              </w:rPr>
              <w:t xml:space="preserve">  Refer to the CACFP Grain/Bread Chart for options and portion sizes</w:t>
            </w:r>
          </w:p>
        </w:tc>
        <w:tc>
          <w:tcPr>
            <w:tcW w:w="0" w:type="auto"/>
            <w:tcBorders>
              <w:top w:val="single" w:sz="6" w:space="0" w:color="000000"/>
              <w:left w:val="single" w:sz="6" w:space="0" w:color="000000"/>
              <w:bottom w:val="single" w:sz="6" w:space="0" w:color="000000"/>
              <w:right w:val="single" w:sz="6" w:space="0" w:color="000000"/>
            </w:tcBorders>
            <w:vAlign w:val="center"/>
          </w:tcPr>
          <w:p w14:paraId="15273BE8"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D31FDFD"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½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E98A0F"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serving</w:t>
            </w:r>
          </w:p>
        </w:tc>
        <w:tc>
          <w:tcPr>
            <w:tcW w:w="0" w:type="auto"/>
            <w:tcBorders>
              <w:top w:val="single" w:sz="6" w:space="0" w:color="000000"/>
              <w:left w:val="single" w:sz="6" w:space="0" w:color="000000"/>
              <w:bottom w:val="single" w:sz="6" w:space="0" w:color="000000"/>
              <w:right w:val="single" w:sz="6" w:space="0" w:color="000000"/>
            </w:tcBorders>
            <w:vAlign w:val="center"/>
          </w:tcPr>
          <w:p w14:paraId="17622F4D" w14:textId="77777777" w:rsidR="009F6952" w:rsidRPr="00627AF4" w:rsidRDefault="009F6952" w:rsidP="00895554">
            <w:pPr>
              <w:pStyle w:val="TableParagraph"/>
              <w:jc w:val="center"/>
              <w:rPr>
                <w:rFonts w:ascii="Arial" w:eastAsia="Arial" w:hAnsi="Arial"/>
                <w:b/>
                <w:bCs/>
                <w:sz w:val="16"/>
                <w:szCs w:val="16"/>
              </w:rPr>
            </w:pPr>
            <w:r w:rsidRPr="00627AF4">
              <w:rPr>
                <w:rFonts w:ascii="Arial" w:eastAsia="Arial" w:hAnsi="Arial"/>
                <w:bCs/>
                <w:sz w:val="16"/>
                <w:szCs w:val="16"/>
              </w:rPr>
              <w:t>1 serving</w:t>
            </w:r>
          </w:p>
        </w:tc>
      </w:tr>
      <w:tr w:rsidR="009F6952" w:rsidRPr="00627AF4" w14:paraId="2A7ECCDB" w14:textId="77777777" w:rsidTr="00895554">
        <w:trPr>
          <w:trHeight w:hRule="exact" w:val="270"/>
        </w:trPr>
        <w:tc>
          <w:tcPr>
            <w:tcW w:w="0" w:type="auto"/>
            <w:tcBorders>
              <w:top w:val="single" w:sz="6" w:space="0" w:color="000000"/>
              <w:left w:val="single" w:sz="6" w:space="0" w:color="000000"/>
              <w:bottom w:val="single" w:sz="6" w:space="0" w:color="000000"/>
              <w:right w:val="single" w:sz="6" w:space="0" w:color="000000"/>
            </w:tcBorders>
            <w:vAlign w:val="center"/>
          </w:tcPr>
          <w:p w14:paraId="79EE8D77" w14:textId="77777777" w:rsidR="009F6952" w:rsidRPr="00627AF4" w:rsidRDefault="009F6952" w:rsidP="00895554">
            <w:pPr>
              <w:pStyle w:val="TableParagraph"/>
              <w:ind w:left="78"/>
              <w:rPr>
                <w:rFonts w:ascii="Arial" w:hAnsi="Arial"/>
                <w:b/>
                <w:spacing w:val="-2"/>
                <w:sz w:val="16"/>
                <w:szCs w:val="16"/>
              </w:rPr>
            </w:pPr>
            <w:r w:rsidRPr="00627AF4">
              <w:rPr>
                <w:rFonts w:ascii="Arial" w:hAnsi="Arial"/>
                <w:spacing w:val="-2"/>
                <w:sz w:val="16"/>
                <w:szCs w:val="16"/>
              </w:rPr>
              <w:t xml:space="preserve">  </w:t>
            </w:r>
            <w:r w:rsidRPr="00627AF4">
              <w:rPr>
                <w:rFonts w:ascii="Arial" w:hAnsi="Arial"/>
                <w:b/>
                <w:spacing w:val="-2"/>
                <w:sz w:val="16"/>
                <w:szCs w:val="16"/>
              </w:rPr>
              <w:t>Cooked</w:t>
            </w:r>
            <w:r w:rsidRPr="00627AF4">
              <w:rPr>
                <w:rFonts w:ascii="Arial" w:hAnsi="Arial"/>
                <w:spacing w:val="-2"/>
                <w:sz w:val="16"/>
                <w:szCs w:val="16"/>
              </w:rPr>
              <w:t xml:space="preserve"> breakfast cereal, cereal grain, rice and/or pasta</w:t>
            </w:r>
          </w:p>
        </w:tc>
        <w:tc>
          <w:tcPr>
            <w:tcW w:w="0" w:type="auto"/>
            <w:tcBorders>
              <w:top w:val="single" w:sz="6" w:space="0" w:color="000000"/>
              <w:left w:val="single" w:sz="6" w:space="0" w:color="000000"/>
              <w:bottom w:val="single" w:sz="6" w:space="0" w:color="000000"/>
              <w:right w:val="single" w:sz="6" w:space="0" w:color="000000"/>
            </w:tcBorders>
            <w:vAlign w:val="center"/>
          </w:tcPr>
          <w:p w14:paraId="4FB6139A"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171AE11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7D395F7B"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cup</w:t>
            </w:r>
          </w:p>
        </w:tc>
        <w:tc>
          <w:tcPr>
            <w:tcW w:w="0" w:type="auto"/>
            <w:tcBorders>
              <w:top w:val="single" w:sz="6" w:space="0" w:color="000000"/>
              <w:left w:val="single" w:sz="6" w:space="0" w:color="000000"/>
              <w:bottom w:val="single" w:sz="6" w:space="0" w:color="000000"/>
              <w:right w:val="single" w:sz="6" w:space="0" w:color="000000"/>
            </w:tcBorders>
            <w:vAlign w:val="center"/>
          </w:tcPr>
          <w:p w14:paraId="1D10D9C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½ cup</w:t>
            </w:r>
          </w:p>
        </w:tc>
      </w:tr>
      <w:tr w:rsidR="009F6952" w:rsidRPr="00627AF4" w14:paraId="316324BA" w14:textId="77777777" w:rsidTr="00895554">
        <w:trPr>
          <w:trHeight w:hRule="exact" w:val="288"/>
        </w:trPr>
        <w:tc>
          <w:tcPr>
            <w:tcW w:w="0" w:type="auto"/>
            <w:tcBorders>
              <w:top w:val="single" w:sz="6" w:space="0" w:color="000000"/>
              <w:left w:val="single" w:sz="6" w:space="0" w:color="000000"/>
              <w:bottom w:val="single" w:sz="6" w:space="0" w:color="000000"/>
              <w:right w:val="single" w:sz="6" w:space="0" w:color="000000"/>
            </w:tcBorders>
            <w:vAlign w:val="center"/>
          </w:tcPr>
          <w:p w14:paraId="5D85BE2E" w14:textId="77777777" w:rsidR="009F6952" w:rsidRPr="00627AF4" w:rsidRDefault="009F6952" w:rsidP="00895554">
            <w:pPr>
              <w:pStyle w:val="TableParagraph"/>
              <w:rPr>
                <w:rFonts w:ascii="Arial" w:hAnsi="Arial"/>
                <w:b/>
                <w:spacing w:val="-2"/>
                <w:sz w:val="16"/>
                <w:szCs w:val="16"/>
              </w:rPr>
            </w:pPr>
            <w:r w:rsidRPr="00627AF4">
              <w:rPr>
                <w:rFonts w:ascii="Arial" w:hAnsi="Arial"/>
                <w:b/>
                <w:spacing w:val="-2"/>
                <w:sz w:val="16"/>
                <w:szCs w:val="16"/>
              </w:rPr>
              <w:t xml:space="preserve">   Ready-to-eat </w:t>
            </w:r>
            <w:r w:rsidRPr="00627AF4">
              <w:rPr>
                <w:rFonts w:ascii="Arial" w:hAnsi="Arial"/>
                <w:spacing w:val="-2"/>
                <w:sz w:val="16"/>
                <w:szCs w:val="16"/>
              </w:rPr>
              <w:t>breakfast cereal (dry, cold)</w:t>
            </w:r>
          </w:p>
        </w:tc>
        <w:tc>
          <w:tcPr>
            <w:tcW w:w="0" w:type="auto"/>
            <w:tcBorders>
              <w:top w:val="single" w:sz="6" w:space="0" w:color="000000"/>
              <w:left w:val="single" w:sz="6" w:space="0" w:color="000000"/>
              <w:bottom w:val="single" w:sz="6" w:space="0" w:color="000000"/>
              <w:right w:val="single" w:sz="6" w:space="0" w:color="000000"/>
            </w:tcBorders>
            <w:vAlign w:val="center"/>
          </w:tcPr>
          <w:p w14:paraId="6EDDD5A2"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¼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F598968"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1/3 cup</w:t>
            </w:r>
          </w:p>
        </w:tc>
        <w:tc>
          <w:tcPr>
            <w:tcW w:w="0" w:type="auto"/>
            <w:tcBorders>
              <w:top w:val="single" w:sz="6" w:space="0" w:color="000000"/>
              <w:left w:val="single" w:sz="6" w:space="0" w:color="000000"/>
              <w:bottom w:val="single" w:sz="6" w:space="0" w:color="000000"/>
              <w:right w:val="single" w:sz="6" w:space="0" w:color="000000"/>
            </w:tcBorders>
            <w:vAlign w:val="center"/>
          </w:tcPr>
          <w:p w14:paraId="38F947CD"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¾ cup</w:t>
            </w:r>
          </w:p>
        </w:tc>
        <w:tc>
          <w:tcPr>
            <w:tcW w:w="0" w:type="auto"/>
            <w:tcBorders>
              <w:top w:val="single" w:sz="6" w:space="0" w:color="000000"/>
              <w:left w:val="single" w:sz="6" w:space="0" w:color="000000"/>
              <w:bottom w:val="single" w:sz="6" w:space="0" w:color="000000"/>
              <w:right w:val="single" w:sz="6" w:space="0" w:color="000000"/>
            </w:tcBorders>
            <w:vAlign w:val="center"/>
          </w:tcPr>
          <w:p w14:paraId="4E446853" w14:textId="77777777" w:rsidR="009F6952" w:rsidRPr="00627AF4" w:rsidRDefault="009F6952" w:rsidP="00895554">
            <w:pPr>
              <w:pStyle w:val="TableParagraph"/>
              <w:jc w:val="center"/>
              <w:rPr>
                <w:rFonts w:ascii="Arial" w:eastAsia="Arial" w:hAnsi="Arial"/>
                <w:bCs/>
                <w:sz w:val="16"/>
                <w:szCs w:val="16"/>
              </w:rPr>
            </w:pPr>
            <w:r w:rsidRPr="00627AF4">
              <w:rPr>
                <w:rFonts w:ascii="Arial" w:eastAsia="Arial" w:hAnsi="Arial"/>
                <w:bCs/>
                <w:sz w:val="16"/>
                <w:szCs w:val="16"/>
              </w:rPr>
              <w:t>¾ cup</w:t>
            </w:r>
          </w:p>
        </w:tc>
      </w:tr>
    </w:tbl>
    <w:p w14:paraId="4384AE9D" w14:textId="77777777" w:rsidR="009F6952" w:rsidRPr="00627AF4" w:rsidRDefault="009F6952" w:rsidP="009F6952">
      <w:pPr>
        <w:pStyle w:val="TableParagraph"/>
        <w:ind w:right="644"/>
        <w:rPr>
          <w:rFonts w:ascii="Arial" w:hAnsi="Arial"/>
          <w:color w:val="000000"/>
          <w:sz w:val="16"/>
          <w:szCs w:val="16"/>
        </w:rPr>
      </w:pPr>
    </w:p>
    <w:p w14:paraId="542B9BF8" w14:textId="77777777" w:rsidR="009F6952" w:rsidRPr="00627AF4" w:rsidRDefault="009F6952" w:rsidP="009F6952">
      <w:pPr>
        <w:pStyle w:val="TableParagraph"/>
        <w:ind w:right="-144"/>
        <w:rPr>
          <w:rFonts w:ascii="Arial" w:eastAsia="Arial" w:hAnsi="Arial"/>
          <w:sz w:val="16"/>
          <w:szCs w:val="16"/>
        </w:rPr>
      </w:pPr>
      <w:r w:rsidRPr="00627AF4">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280B5841" w14:textId="77777777" w:rsidR="009F6952" w:rsidRPr="00627AF4" w:rsidRDefault="009F6952" w:rsidP="009F6952">
      <w:pPr>
        <w:ind w:right="86"/>
        <w:rPr>
          <w:rFonts w:cs="Arial"/>
          <w:sz w:val="16"/>
          <w:szCs w:val="16"/>
        </w:rPr>
        <w:sectPr w:rsidR="009F6952" w:rsidRPr="00627AF4" w:rsidSect="00895554">
          <w:footerReference w:type="even" r:id="rId11"/>
          <w:footerReference w:type="default" r:id="rId12"/>
          <w:pgSz w:w="12240" w:h="15840" w:code="1"/>
          <w:pgMar w:top="720" w:right="720" w:bottom="720" w:left="720" w:header="720" w:footer="288" w:gutter="0"/>
          <w:cols w:space="720"/>
          <w:docGrid w:linePitch="360"/>
        </w:sectPr>
      </w:pPr>
    </w:p>
    <w:p w14:paraId="56458350" w14:textId="77777777" w:rsidR="009F6952" w:rsidRDefault="009F6952" w:rsidP="009F6952">
      <w:pPr>
        <w:jc w:val="center"/>
        <w:rPr>
          <w:b/>
          <w:color w:val="000000"/>
          <w:sz w:val="20"/>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 </w:t>
      </w:r>
    </w:p>
    <w:p w14:paraId="43CB7BC3" w14:textId="77777777" w:rsidR="009F6952" w:rsidRPr="008212C5" w:rsidRDefault="009F6952" w:rsidP="009F6952"/>
    <w:p w14:paraId="7057D0A9" w14:textId="77777777" w:rsidR="009F6952" w:rsidRPr="005906BB" w:rsidRDefault="009F6952" w:rsidP="009F6952">
      <w:pPr>
        <w:pStyle w:val="ListParagraph"/>
        <w:keepNext/>
        <w:spacing w:after="120" w:line="220" w:lineRule="atLeast"/>
        <w:ind w:left="360"/>
        <w:jc w:val="center"/>
        <w:outlineLvl w:val="0"/>
        <w:rPr>
          <w:rFonts w:cs="Arial"/>
          <w:b/>
          <w:sz w:val="20"/>
          <w:szCs w:val="20"/>
        </w:rPr>
      </w:pPr>
      <w:r w:rsidRPr="005906BB">
        <w:rPr>
          <w:rFonts w:cs="Arial"/>
          <w:b/>
          <w:sz w:val="20"/>
          <w:szCs w:val="20"/>
        </w:rPr>
        <w:t>Child and Adult Care Food Program</w:t>
      </w:r>
    </w:p>
    <w:p w14:paraId="73ECE804" w14:textId="77777777" w:rsidR="009F6952" w:rsidRPr="005906BB" w:rsidRDefault="009F6952" w:rsidP="009F6952">
      <w:pPr>
        <w:pStyle w:val="ListParagraph"/>
        <w:keepNext/>
        <w:spacing w:after="120" w:line="220" w:lineRule="atLeast"/>
        <w:ind w:left="360"/>
        <w:jc w:val="center"/>
        <w:outlineLvl w:val="0"/>
        <w:rPr>
          <w:rFonts w:cs="Arial"/>
          <w:b/>
          <w:sz w:val="20"/>
          <w:szCs w:val="20"/>
        </w:rPr>
      </w:pPr>
      <w:r w:rsidRPr="005906BB">
        <w:rPr>
          <w:rFonts w:cs="Arial"/>
          <w:b/>
          <w:sz w:val="20"/>
          <w:szCs w:val="20"/>
        </w:rPr>
        <w:t>Alternate Protein Products</w:t>
      </w:r>
    </w:p>
    <w:p w14:paraId="628DCEC6"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What are the criteria for alternate protein products used in the Child and Adult Care Food Program?</w:t>
      </w:r>
    </w:p>
    <w:p w14:paraId="75425C5D" w14:textId="77777777" w:rsidR="009F6952" w:rsidRPr="005906BB" w:rsidRDefault="009F6952" w:rsidP="009F6952">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An alternate protein product used in meals planned under the provisions in Sec. 226.20 must meet all of the criteria in this section.</w:t>
      </w:r>
    </w:p>
    <w:p w14:paraId="0DDE6535" w14:textId="77777777" w:rsidR="009F6952" w:rsidRPr="005906BB" w:rsidRDefault="009F6952" w:rsidP="009F6952">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An alternate protein product whether used alone or in combination with meat or meat alternate must meet the following criteria:</w:t>
      </w:r>
    </w:p>
    <w:p w14:paraId="27DD5AD4" w14:textId="77777777" w:rsidR="009F6952" w:rsidRPr="005906BB" w:rsidRDefault="009F6952" w:rsidP="009F6952">
      <w:pPr>
        <w:spacing w:after="60"/>
        <w:ind w:left="1080" w:hanging="360"/>
        <w:rPr>
          <w:rFonts w:cs="Arial"/>
          <w:sz w:val="20"/>
          <w:szCs w:val="20"/>
        </w:rPr>
      </w:pPr>
      <w:r w:rsidRPr="005906BB">
        <w:rPr>
          <w:rFonts w:cs="Arial"/>
          <w:b/>
          <w:sz w:val="20"/>
          <w:szCs w:val="20"/>
        </w:rPr>
        <w:t>a.</w:t>
      </w:r>
      <w:r w:rsidRPr="005906BB">
        <w:rPr>
          <w:rFonts w:cs="Arial"/>
          <w:sz w:val="20"/>
          <w:szCs w:val="20"/>
        </w:rPr>
        <w:t xml:space="preserve"> The alternate protein product must be processed so that some portion of the non-protein constituents of the food is removed.  These alternate protein products must be safe and suitable edible products produced from plant or animal sources.</w:t>
      </w:r>
    </w:p>
    <w:p w14:paraId="71F22FCF"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b.</w:t>
      </w:r>
      <w:r w:rsidRPr="005906BB">
        <w:rPr>
          <w:rFonts w:cs="Arial"/>
          <w:sz w:val="20"/>
          <w:szCs w:val="20"/>
        </w:rPr>
        <w:t xml:space="preserve"> The biological quality of the protein in the alternate protein product must be at least 80 percent that of   casein, determined by performing a Protein Digestibility Corrected Amino Acid Score (PDCAAS).</w:t>
      </w:r>
    </w:p>
    <w:p w14:paraId="73210C43"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c.</w:t>
      </w:r>
      <w:r w:rsidRPr="005906BB">
        <w:rPr>
          <w:rFonts w:cs="Arial"/>
          <w:sz w:val="20"/>
          <w:szCs w:val="20"/>
        </w:rPr>
        <w:t xml:space="preserve">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55E04E1D" w14:textId="77777777" w:rsidR="009F6952" w:rsidRPr="005906BB" w:rsidRDefault="009F6952" w:rsidP="009F6952">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d.</w:t>
      </w:r>
      <w:r w:rsidRPr="005906BB">
        <w:rPr>
          <w:rFonts w:cs="Arial"/>
          <w:sz w:val="20"/>
          <w:szCs w:val="20"/>
        </w:rPr>
        <w:t xml:space="preserve"> Manufacturers supplying an alternate protein product to participating schools or institutions must provide documentation that the product meets the criteria listed above.</w:t>
      </w:r>
    </w:p>
    <w:p w14:paraId="19219E68" w14:textId="77777777" w:rsidR="009F6952" w:rsidRPr="005906BB" w:rsidRDefault="009F6952" w:rsidP="009F6952">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e.</w:t>
      </w:r>
      <w:r w:rsidRPr="005906BB">
        <w:rPr>
          <w:rFonts w:cs="Arial"/>
          <w:sz w:val="20"/>
          <w:szCs w:val="20"/>
        </w:rPr>
        <w:t xml:space="preserve"> Manufacturers should provide information on the percent protein contained in the dry alternate protein product and on an as prepared basis.</w:t>
      </w:r>
    </w:p>
    <w:p w14:paraId="39C6B687"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f.</w:t>
      </w:r>
      <w:r w:rsidRPr="005906BB">
        <w:rPr>
          <w:rFonts w:cs="Arial"/>
          <w:sz w:val="20"/>
          <w:szCs w:val="20"/>
        </w:rPr>
        <w:t xml:space="preserve">   For an alternate protein product mix, manufacturers should provide information on:</w:t>
      </w:r>
    </w:p>
    <w:p w14:paraId="17551C1B" w14:textId="77777777" w:rsidR="009F6952" w:rsidRPr="005906BB" w:rsidRDefault="009F6952" w:rsidP="009F6952">
      <w:pPr>
        <w:ind w:left="1440" w:hanging="360"/>
        <w:rPr>
          <w:rFonts w:cs="Arial"/>
          <w:sz w:val="20"/>
          <w:szCs w:val="20"/>
        </w:rPr>
      </w:pPr>
      <w:r w:rsidRPr="005906BB">
        <w:rPr>
          <w:rFonts w:cs="Arial"/>
          <w:b/>
          <w:sz w:val="20"/>
          <w:szCs w:val="20"/>
        </w:rPr>
        <w:t>(1)</w:t>
      </w:r>
      <w:r w:rsidRPr="005906BB">
        <w:rPr>
          <w:rFonts w:cs="Arial"/>
          <w:sz w:val="20"/>
          <w:szCs w:val="20"/>
        </w:rPr>
        <w:t xml:space="preserve">   The amount by weight of dry alternate protein product in the package;</w:t>
      </w:r>
    </w:p>
    <w:p w14:paraId="37240117" w14:textId="77777777" w:rsidR="009F6952" w:rsidRPr="005906BB" w:rsidRDefault="009F6952" w:rsidP="009F6952">
      <w:pPr>
        <w:ind w:firstLine="1080"/>
        <w:rPr>
          <w:rFonts w:cs="Arial"/>
          <w:sz w:val="20"/>
          <w:szCs w:val="20"/>
        </w:rPr>
      </w:pPr>
      <w:r w:rsidRPr="005906BB">
        <w:rPr>
          <w:rFonts w:cs="Arial"/>
          <w:b/>
          <w:sz w:val="20"/>
          <w:szCs w:val="20"/>
        </w:rPr>
        <w:t>(2)</w:t>
      </w:r>
      <w:r w:rsidRPr="005906BB">
        <w:rPr>
          <w:rFonts w:cs="Arial"/>
          <w:sz w:val="20"/>
          <w:szCs w:val="20"/>
        </w:rPr>
        <w:t xml:space="preserve">   Hydration instructions; and</w:t>
      </w:r>
    </w:p>
    <w:p w14:paraId="7B4A9B8E" w14:textId="77777777" w:rsidR="009F6952" w:rsidRPr="005906BB" w:rsidRDefault="009F6952" w:rsidP="009F6952">
      <w:pPr>
        <w:ind w:firstLine="1080"/>
        <w:rPr>
          <w:rFonts w:cs="Arial"/>
          <w:sz w:val="20"/>
          <w:szCs w:val="20"/>
        </w:rPr>
      </w:pPr>
      <w:r w:rsidRPr="005906BB">
        <w:rPr>
          <w:rFonts w:cs="Arial"/>
          <w:b/>
          <w:sz w:val="20"/>
          <w:szCs w:val="20"/>
        </w:rPr>
        <w:t>(3)</w:t>
      </w:r>
      <w:r w:rsidRPr="005906BB">
        <w:rPr>
          <w:rFonts w:cs="Arial"/>
          <w:sz w:val="20"/>
          <w:szCs w:val="20"/>
        </w:rPr>
        <w:t xml:space="preserve">   Instructions on how to combine the mix with meat or other meat alternates.</w:t>
      </w:r>
    </w:p>
    <w:p w14:paraId="783E8C5F" w14:textId="77777777" w:rsidR="009F6952" w:rsidRPr="005906BB" w:rsidRDefault="009F6952" w:rsidP="009F6952">
      <w:pPr>
        <w:ind w:firstLine="1080"/>
        <w:rPr>
          <w:rFonts w:cs="Arial"/>
          <w:sz w:val="20"/>
          <w:szCs w:val="20"/>
        </w:rPr>
      </w:pPr>
    </w:p>
    <w:p w14:paraId="129C0709"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How are alternate protein products used in the Child and Adult Care Food Program?</w:t>
      </w:r>
    </w:p>
    <w:p w14:paraId="06C694C1" w14:textId="77777777" w:rsidR="009F6952" w:rsidRPr="005906BB" w:rsidRDefault="009F6952" w:rsidP="009F6952">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Schools, institutions, and service institutions may use alternate protein products to fulfill all or part of the meat/meat alternate component discussed in Sec. 226.20.</w:t>
      </w:r>
    </w:p>
    <w:p w14:paraId="0B45513C" w14:textId="77777777" w:rsidR="009F6952" w:rsidRPr="005906BB" w:rsidRDefault="009F6952" w:rsidP="009F6952">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The following terms and conditions apply:</w:t>
      </w:r>
    </w:p>
    <w:p w14:paraId="7D4A2935" w14:textId="77777777" w:rsidR="009F6952" w:rsidRPr="005906BB" w:rsidRDefault="009F6952" w:rsidP="009F6952">
      <w:pPr>
        <w:spacing w:after="60"/>
        <w:ind w:left="1080" w:hanging="360"/>
        <w:rPr>
          <w:rFonts w:cs="Arial"/>
          <w:sz w:val="20"/>
          <w:szCs w:val="20"/>
        </w:rPr>
      </w:pPr>
      <w:r w:rsidRPr="005906BB">
        <w:rPr>
          <w:rFonts w:cs="Arial"/>
          <w:b/>
          <w:sz w:val="20"/>
          <w:szCs w:val="20"/>
        </w:rPr>
        <w:t xml:space="preserve"> a.</w:t>
      </w:r>
      <w:r w:rsidRPr="005906BB">
        <w:rPr>
          <w:rFonts w:cs="Arial"/>
          <w:sz w:val="20"/>
          <w:szCs w:val="20"/>
        </w:rPr>
        <w:t xml:space="preserve"> The alternate protein product may be used alone or in combination with other food ingredients. Examples of combination items are beef patties, beef crumbles, pizza topping, meat loaf, meat sauce, taco filling, burritos, and tuna salad.</w:t>
      </w:r>
    </w:p>
    <w:p w14:paraId="211BE239" w14:textId="77777777" w:rsidR="009F6952" w:rsidRPr="005906BB" w:rsidRDefault="009F6952" w:rsidP="009F6952">
      <w:pPr>
        <w:ind w:left="1080" w:hanging="360"/>
        <w:rPr>
          <w:rFonts w:cs="Arial"/>
          <w:sz w:val="20"/>
          <w:szCs w:val="20"/>
        </w:rPr>
      </w:pPr>
      <w:r w:rsidRPr="005906BB">
        <w:rPr>
          <w:rFonts w:cs="Arial"/>
          <w:sz w:val="20"/>
          <w:szCs w:val="20"/>
        </w:rPr>
        <w:t xml:space="preserve"> </w:t>
      </w:r>
      <w:r w:rsidRPr="005906BB">
        <w:rPr>
          <w:rFonts w:cs="Arial"/>
          <w:b/>
          <w:sz w:val="20"/>
          <w:szCs w:val="20"/>
        </w:rPr>
        <w:t>b.</w:t>
      </w:r>
      <w:r w:rsidRPr="005906BB">
        <w:rPr>
          <w:rFonts w:cs="Arial"/>
          <w:sz w:val="20"/>
          <w:szCs w:val="20"/>
        </w:rPr>
        <w:t xml:space="preserve"> 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45C263DF" w14:textId="77777777" w:rsidR="009F6952" w:rsidRPr="005906BB" w:rsidRDefault="009F6952" w:rsidP="009F6952">
      <w:pPr>
        <w:ind w:left="1080" w:hanging="274"/>
        <w:rPr>
          <w:rFonts w:cs="Arial"/>
          <w:sz w:val="20"/>
          <w:szCs w:val="20"/>
        </w:rPr>
      </w:pPr>
    </w:p>
    <w:p w14:paraId="4D7E4092" w14:textId="77777777" w:rsidR="009F6952" w:rsidRPr="005906BB" w:rsidRDefault="009F6952" w:rsidP="009F6952">
      <w:pPr>
        <w:numPr>
          <w:ilvl w:val="0"/>
          <w:numId w:val="10"/>
        </w:numPr>
        <w:spacing w:after="120"/>
        <w:rPr>
          <w:rFonts w:cs="Arial"/>
          <w:sz w:val="20"/>
          <w:szCs w:val="20"/>
        </w:rPr>
      </w:pPr>
      <w:r w:rsidRPr="005906BB">
        <w:rPr>
          <w:rFonts w:cs="Arial"/>
          <w:sz w:val="20"/>
          <w:szCs w:val="20"/>
        </w:rPr>
        <w:t>How are commercially prepared products used in the Child and Adult Care Food Program?</w:t>
      </w:r>
    </w:p>
    <w:p w14:paraId="7F8003B7" w14:textId="77777777" w:rsidR="009F6952" w:rsidRPr="005906BB" w:rsidRDefault="009F6952" w:rsidP="009F6952">
      <w:pPr>
        <w:ind w:left="360" w:hanging="360"/>
        <w:rPr>
          <w:rFonts w:cs="Arial"/>
          <w:sz w:val="20"/>
          <w:szCs w:val="20"/>
        </w:rPr>
      </w:pPr>
      <w:r w:rsidRPr="005906BB">
        <w:rPr>
          <w:rFonts w:cs="Arial"/>
          <w:sz w:val="20"/>
          <w:szCs w:val="20"/>
        </w:rPr>
        <w:t xml:space="preserve">      Schools, institutions, and service institutions may use commercially prepared meat or meat alternate product combined with alternate protein products or use a commercially prepared product that contains only alternate protein products.</w:t>
      </w:r>
    </w:p>
    <w:p w14:paraId="6D1B8C26" w14:textId="77777777" w:rsidR="009F6952" w:rsidRDefault="009F6952" w:rsidP="009F6952">
      <w:pPr>
        <w:jc w:val="both"/>
        <w:rPr>
          <w:rFonts w:cs="Arial"/>
          <w:sz w:val="20"/>
          <w:szCs w:val="20"/>
        </w:rPr>
      </w:pPr>
    </w:p>
    <w:p w14:paraId="54DC73A2" w14:textId="77777777" w:rsidR="009F6952" w:rsidRDefault="009F6952" w:rsidP="009F6952">
      <w:pPr>
        <w:jc w:val="both"/>
        <w:rPr>
          <w:rFonts w:cs="Arial"/>
          <w:sz w:val="20"/>
          <w:szCs w:val="20"/>
        </w:rPr>
      </w:pPr>
    </w:p>
    <w:p w14:paraId="284CE1FF" w14:textId="77777777" w:rsidR="009F6952" w:rsidRDefault="009F6952" w:rsidP="009F6952">
      <w:pPr>
        <w:jc w:val="both"/>
        <w:rPr>
          <w:rFonts w:cs="Arial"/>
          <w:sz w:val="20"/>
          <w:szCs w:val="20"/>
        </w:rPr>
      </w:pPr>
    </w:p>
    <w:p w14:paraId="2886CCCE" w14:textId="77777777" w:rsidR="009F6952" w:rsidRDefault="009F6952" w:rsidP="009F6952">
      <w:pPr>
        <w:jc w:val="both"/>
        <w:rPr>
          <w:rFonts w:cs="Arial"/>
          <w:sz w:val="20"/>
          <w:szCs w:val="20"/>
        </w:rPr>
      </w:pPr>
    </w:p>
    <w:p w14:paraId="566BB428" w14:textId="77777777" w:rsidR="009F6952" w:rsidRPr="008212C5" w:rsidRDefault="009F6952" w:rsidP="009F6952">
      <w:pPr>
        <w:jc w:val="center"/>
        <w:rPr>
          <w:b/>
          <w:color w:val="000000"/>
          <w:sz w:val="16"/>
          <w:szCs w:val="16"/>
        </w:rPr>
      </w:pPr>
      <w:r>
        <w:rPr>
          <w:b/>
          <w:color w:val="000000"/>
          <w:sz w:val="20"/>
        </w:rPr>
        <w:br w:type="page"/>
      </w: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7CEB3AA5" w14:textId="77777777" w:rsidR="009F6952" w:rsidRPr="008212C5" w:rsidRDefault="009F6952" w:rsidP="009F6952">
      <w:pPr>
        <w:pStyle w:val="Heading2"/>
        <w:jc w:val="center"/>
        <w:rPr>
          <w:sz w:val="16"/>
          <w:szCs w:val="16"/>
          <w:vertAlign w:val="superscript"/>
        </w:rPr>
      </w:pPr>
      <w:r w:rsidRPr="008212C5">
        <w:rPr>
          <w:sz w:val="16"/>
          <w:szCs w:val="16"/>
        </w:rPr>
        <w:t>GRAIN REQUIREMENT FOR CHILD NUTRITION PROGRAMS</w:t>
      </w:r>
      <w:r w:rsidRPr="008212C5">
        <w:rPr>
          <w:sz w:val="16"/>
          <w:szCs w:val="16"/>
          <w:vertAlign w:val="superscript"/>
        </w:rPr>
        <w:t>1, 2</w:t>
      </w:r>
    </w:p>
    <w:p w14:paraId="6735BD28" w14:textId="77777777" w:rsidR="009F6952" w:rsidRPr="00E8611E" w:rsidRDefault="009F6952" w:rsidP="009F6952">
      <w:pPr>
        <w:jc w:val="center"/>
        <w:rPr>
          <w:rFonts w:cs="Arial"/>
          <w:color w:val="000000"/>
          <w:sz w:val="16"/>
          <w:szCs w:val="16"/>
        </w:rPr>
      </w:pPr>
      <w:r w:rsidRPr="00E8611E">
        <w:rPr>
          <w:rFonts w:cs="Arial"/>
          <w:color w:val="000000"/>
          <w:sz w:val="16"/>
          <w:szCs w:val="16"/>
        </w:rPr>
        <w:t xml:space="preserve">Color Key: </w:t>
      </w:r>
      <w:r w:rsidRPr="008212C5">
        <w:rPr>
          <w:rFonts w:cs="Arial"/>
          <w:color w:val="0070C0"/>
          <w:sz w:val="16"/>
          <w:szCs w:val="16"/>
        </w:rPr>
        <w:t>Footnote 5 = Blue</w:t>
      </w:r>
      <w:r w:rsidRPr="008212C5">
        <w:rPr>
          <w:rFonts w:cs="Arial"/>
          <w:sz w:val="16"/>
          <w:szCs w:val="16"/>
        </w:rPr>
        <w:t xml:space="preserve">, </w:t>
      </w:r>
      <w:r w:rsidRPr="008212C5">
        <w:rPr>
          <w:rFonts w:cs="Arial"/>
          <w:color w:val="C00000"/>
          <w:sz w:val="16"/>
          <w:szCs w:val="16"/>
        </w:rPr>
        <w:t>Footnote 3 or 4 = Red</w:t>
      </w: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6D26EA62" w14:textId="77777777" w:rsidTr="00895554">
        <w:trPr>
          <w:trHeight w:val="255"/>
          <w:tblHeader/>
        </w:trPr>
        <w:tc>
          <w:tcPr>
            <w:tcW w:w="4878" w:type="dxa"/>
            <w:vAlign w:val="center"/>
          </w:tcPr>
          <w:p w14:paraId="13A6930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A</w:t>
            </w:r>
          </w:p>
        </w:tc>
        <w:tc>
          <w:tcPr>
            <w:tcW w:w="3150" w:type="dxa"/>
            <w:vAlign w:val="center"/>
          </w:tcPr>
          <w:p w14:paraId="78644CA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Ounce Equivalent (Oz Eq) for Group A</w:t>
            </w:r>
          </w:p>
        </w:tc>
        <w:tc>
          <w:tcPr>
            <w:tcW w:w="2880" w:type="dxa"/>
            <w:vAlign w:val="center"/>
          </w:tcPr>
          <w:p w14:paraId="3ADDE1A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A</w:t>
            </w:r>
          </w:p>
        </w:tc>
      </w:tr>
      <w:tr w:rsidR="009F6952" w:rsidRPr="008212C5" w14:paraId="178898B7" w14:textId="77777777" w:rsidTr="00895554">
        <w:trPr>
          <w:trHeight w:val="1470"/>
          <w:tblHeader/>
        </w:trPr>
        <w:tc>
          <w:tcPr>
            <w:tcW w:w="4878" w:type="dxa"/>
          </w:tcPr>
          <w:p w14:paraId="08FA9137"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 type coating</w:t>
            </w:r>
          </w:p>
          <w:p w14:paraId="0FA195C5"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 sticks (hard)</w:t>
            </w:r>
          </w:p>
          <w:p w14:paraId="44FB4F2D"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Chow Mein noodles</w:t>
            </w:r>
          </w:p>
          <w:p w14:paraId="78195C6B"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Savory Crackers (saltines and snack crackers) </w:t>
            </w:r>
          </w:p>
          <w:p w14:paraId="7FFB645C"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Croutons</w:t>
            </w:r>
          </w:p>
          <w:p w14:paraId="6A46286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Pretzels (hard)</w:t>
            </w:r>
          </w:p>
          <w:p w14:paraId="2089424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Stuffing (dry) Note: weights apply to bread in stuffing.</w:t>
            </w:r>
          </w:p>
        </w:tc>
        <w:tc>
          <w:tcPr>
            <w:tcW w:w="3150" w:type="dxa"/>
          </w:tcPr>
          <w:p w14:paraId="4CBF5FA0"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22 gm or 0.8 oz</w:t>
            </w:r>
          </w:p>
          <w:p w14:paraId="64C456D0"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17 gm or 0.6 oz</w:t>
            </w:r>
          </w:p>
          <w:p w14:paraId="5B4353A9"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11 gm or 0.4 oz</w:t>
            </w:r>
          </w:p>
          <w:p w14:paraId="40ED5C07"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6 gm or 0.2 oz</w:t>
            </w:r>
          </w:p>
        </w:tc>
        <w:tc>
          <w:tcPr>
            <w:tcW w:w="2880" w:type="dxa"/>
          </w:tcPr>
          <w:p w14:paraId="6CF04604"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20 gm or 0.7 oz</w:t>
            </w:r>
          </w:p>
          <w:p w14:paraId="58BB009C"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15 gm or 0.5 oz</w:t>
            </w:r>
          </w:p>
          <w:p w14:paraId="191355F0"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10 gm or 0.4 oz</w:t>
            </w:r>
          </w:p>
          <w:p w14:paraId="15D495EE"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5 gm or 0.2 oz</w:t>
            </w:r>
          </w:p>
        </w:tc>
      </w:tr>
      <w:tr w:rsidR="009F6952" w:rsidRPr="008212C5" w14:paraId="7FFAC770" w14:textId="77777777" w:rsidTr="00895554">
        <w:trPr>
          <w:tblHeader/>
        </w:trPr>
        <w:tc>
          <w:tcPr>
            <w:tcW w:w="4878" w:type="dxa"/>
            <w:vAlign w:val="center"/>
          </w:tcPr>
          <w:p w14:paraId="6E57625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B</w:t>
            </w:r>
          </w:p>
        </w:tc>
        <w:tc>
          <w:tcPr>
            <w:tcW w:w="3150" w:type="dxa"/>
            <w:vAlign w:val="center"/>
          </w:tcPr>
          <w:p w14:paraId="2965B1B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B</w:t>
            </w:r>
          </w:p>
        </w:tc>
        <w:tc>
          <w:tcPr>
            <w:tcW w:w="2880" w:type="dxa"/>
            <w:vAlign w:val="center"/>
          </w:tcPr>
          <w:p w14:paraId="3D5EFC1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B</w:t>
            </w:r>
          </w:p>
        </w:tc>
      </w:tr>
      <w:tr w:rsidR="009F6952" w:rsidRPr="008212C5" w14:paraId="1C1CEB77" w14:textId="77777777" w:rsidTr="00895554">
        <w:trPr>
          <w:trHeight w:val="3162"/>
          <w:tblHeader/>
        </w:trPr>
        <w:tc>
          <w:tcPr>
            <w:tcW w:w="4878" w:type="dxa"/>
          </w:tcPr>
          <w:p w14:paraId="52C20AE6"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Bagels</w:t>
            </w:r>
          </w:p>
          <w:p w14:paraId="7928F317"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Batter type coating</w:t>
            </w:r>
          </w:p>
          <w:p w14:paraId="3302BBE2"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Biscuits</w:t>
            </w:r>
          </w:p>
          <w:p w14:paraId="0AEE90C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Breads - all (for example sliced, French, Italian)</w:t>
            </w:r>
          </w:p>
          <w:p w14:paraId="7D34638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Buns (hamburger and hot dog)</w:t>
            </w:r>
          </w:p>
          <w:p w14:paraId="5DDA1D75" w14:textId="77777777" w:rsidR="009F6952" w:rsidRPr="008212C5" w:rsidRDefault="009F6952" w:rsidP="00611917">
            <w:pPr>
              <w:numPr>
                <w:ilvl w:val="0"/>
                <w:numId w:val="30"/>
              </w:numPr>
              <w:contextualSpacing/>
              <w:rPr>
                <w:rFonts w:cs="Arial"/>
                <w:color w:val="0070C0"/>
                <w:sz w:val="16"/>
                <w:szCs w:val="16"/>
              </w:rPr>
            </w:pPr>
            <w:r w:rsidRPr="008212C5">
              <w:rPr>
                <w:rFonts w:cs="Arial"/>
                <w:color w:val="0070C0"/>
                <w:sz w:val="16"/>
                <w:szCs w:val="16"/>
              </w:rPr>
              <w:t>Sweet Crackers</w:t>
            </w:r>
            <w:r w:rsidRPr="008212C5">
              <w:rPr>
                <w:rFonts w:cs="Arial"/>
                <w:color w:val="0070C0"/>
                <w:sz w:val="16"/>
                <w:szCs w:val="16"/>
                <w:vertAlign w:val="superscript"/>
              </w:rPr>
              <w:t>5</w:t>
            </w:r>
            <w:r w:rsidRPr="008212C5">
              <w:rPr>
                <w:rFonts w:cs="Arial"/>
                <w:color w:val="0070C0"/>
                <w:sz w:val="16"/>
                <w:szCs w:val="16"/>
              </w:rPr>
              <w:t xml:space="preserve"> (graham crackers - all shapes, animal crackers) </w:t>
            </w:r>
          </w:p>
          <w:p w14:paraId="13A90A5E"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Egg roll skins</w:t>
            </w:r>
          </w:p>
          <w:p w14:paraId="56FF6B1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English muffins</w:t>
            </w:r>
          </w:p>
          <w:p w14:paraId="1FBC8BB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Pita bread </w:t>
            </w:r>
          </w:p>
          <w:p w14:paraId="1F48484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Pizza crust</w:t>
            </w:r>
          </w:p>
          <w:p w14:paraId="3309244F"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Pretzels (soft)</w:t>
            </w:r>
          </w:p>
          <w:p w14:paraId="00C2A8BE"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Rolls </w:t>
            </w:r>
          </w:p>
          <w:p w14:paraId="46D043C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Tortillas </w:t>
            </w:r>
          </w:p>
          <w:p w14:paraId="3EC549CA"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Tortilla chips </w:t>
            </w:r>
          </w:p>
          <w:p w14:paraId="31ACB289"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Taco shells </w:t>
            </w:r>
          </w:p>
        </w:tc>
        <w:tc>
          <w:tcPr>
            <w:tcW w:w="3150" w:type="dxa"/>
          </w:tcPr>
          <w:p w14:paraId="4949F7AD"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28 gm or 1.0 oz</w:t>
            </w:r>
          </w:p>
          <w:p w14:paraId="35AF93BF"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21 gm or 0.75 oz</w:t>
            </w:r>
          </w:p>
          <w:p w14:paraId="2BC3CF72"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14 gm or 0.5 oz</w:t>
            </w:r>
          </w:p>
          <w:p w14:paraId="11F9FFB7"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7 gm or 0.25 oz</w:t>
            </w:r>
          </w:p>
        </w:tc>
        <w:tc>
          <w:tcPr>
            <w:tcW w:w="2880" w:type="dxa"/>
          </w:tcPr>
          <w:p w14:paraId="3ED3C4E8"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25 gm or 0.9 oz</w:t>
            </w:r>
          </w:p>
          <w:p w14:paraId="5D35BF50"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19 gm or 0.7 oz</w:t>
            </w:r>
          </w:p>
          <w:p w14:paraId="71F94164"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13 gm or 0.5 oz</w:t>
            </w:r>
          </w:p>
          <w:p w14:paraId="024E97A9"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6 gm or 0.2 oz</w:t>
            </w:r>
          </w:p>
        </w:tc>
      </w:tr>
    </w:tbl>
    <w:p w14:paraId="1C81E922"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1 </w:t>
      </w:r>
      <w:r w:rsidRPr="00E8611E">
        <w:rPr>
          <w:rFonts w:cs="Arial"/>
          <w:color w:val="000000"/>
          <w:sz w:val="16"/>
          <w:szCs w:val="16"/>
        </w:rPr>
        <w:t xml:space="preserve">In NSLP and SBP (grades K-12), all grains served must meet whole grain-rich criteria. For information on flexibilities, please contact your State agency. For all other Child Nutrition Programs, grains are whole grain or enriched or made with enriched or whole-grain meal and/or flour, bran, and/or germ. Under CACFP child and adult meal patterns, and in NSLP/SBP preschool meals, at least one grain serving per day must meet whole grain–rich criteria.  </w:t>
      </w:r>
    </w:p>
    <w:p w14:paraId="3ED990F9"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2 </w:t>
      </w:r>
      <w:r w:rsidRPr="00E8611E">
        <w:rPr>
          <w:rFonts w:cs="Arial"/>
          <w:color w:val="000000"/>
          <w:sz w:val="16"/>
          <w:szCs w:val="16"/>
        </w:rPr>
        <w:t>For NSLP and SBP (grades K-12), grain quantities are determined using ounce equivalents (oz eq). All other Child Nutrition Programs determine grain quantities using grains/bread servings. Beginning Oct. 1, 2019, grain quantities in CACFP and NSLP/SBP infant and preschool meals will be determined using oz eq. Some of the following grains may contain more sugar, salt, and/or fat than others. This should be a consideration when deciding how often to serve them.</w:t>
      </w:r>
    </w:p>
    <w:p w14:paraId="3B9B6F35" w14:textId="77777777" w:rsidR="009F6952" w:rsidRDefault="009F6952" w:rsidP="009F6952">
      <w:pPr>
        <w:rPr>
          <w:rFonts w:cs="Arial"/>
          <w:color w:val="0070C0"/>
          <w:sz w:val="16"/>
          <w:szCs w:val="16"/>
        </w:rPr>
      </w:pPr>
      <w:r w:rsidRPr="008212C5">
        <w:rPr>
          <w:rFonts w:cs="Arial"/>
          <w:color w:val="0070C0"/>
          <w:sz w:val="16"/>
          <w:szCs w:val="16"/>
          <w:vertAlign w:val="superscript"/>
        </w:rPr>
        <w:t xml:space="preserve">5 </w:t>
      </w:r>
      <w:r w:rsidRPr="008212C5">
        <w:rPr>
          <w:rFonts w:cs="Arial"/>
          <w:color w:val="0070C0"/>
          <w:sz w:val="16"/>
          <w:szCs w:val="16"/>
        </w:rPr>
        <w:t>Allowed in NSLP (up to 2.0 oz eq grain-based dessert per week in grades K-12) as specified in §210.10. May count towards the grain component in SBP (grades K-12), CACFP, NSLP/SBP infant and preschool meals, and SFSP.</w:t>
      </w:r>
    </w:p>
    <w:p w14:paraId="55061A6C" w14:textId="77777777" w:rsidR="009F6952" w:rsidRPr="008212C5" w:rsidRDefault="009F6952" w:rsidP="009F6952">
      <w:pPr>
        <w:rPr>
          <w:rFonts w:cs="Arial"/>
          <w:color w:val="0070C0"/>
          <w:sz w:val="16"/>
          <w:szCs w:val="16"/>
        </w:rPr>
      </w:pP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4AA54F49" w14:textId="77777777" w:rsidTr="00895554">
        <w:trPr>
          <w:tblHeader/>
        </w:trPr>
        <w:tc>
          <w:tcPr>
            <w:tcW w:w="4878" w:type="dxa"/>
            <w:vAlign w:val="center"/>
          </w:tcPr>
          <w:p w14:paraId="663076B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C</w:t>
            </w:r>
          </w:p>
        </w:tc>
        <w:tc>
          <w:tcPr>
            <w:tcW w:w="3150" w:type="dxa"/>
            <w:vAlign w:val="center"/>
          </w:tcPr>
          <w:p w14:paraId="6C47A11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C</w:t>
            </w:r>
          </w:p>
        </w:tc>
        <w:tc>
          <w:tcPr>
            <w:tcW w:w="2880" w:type="dxa"/>
            <w:vAlign w:val="center"/>
          </w:tcPr>
          <w:p w14:paraId="12FB3823"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C</w:t>
            </w:r>
          </w:p>
        </w:tc>
      </w:tr>
      <w:tr w:rsidR="009F6952" w:rsidRPr="008212C5" w14:paraId="09FB800B" w14:textId="77777777" w:rsidTr="00895554">
        <w:trPr>
          <w:tblHeader/>
        </w:trPr>
        <w:tc>
          <w:tcPr>
            <w:tcW w:w="4878" w:type="dxa"/>
          </w:tcPr>
          <w:p w14:paraId="42DF82AE"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Cookies</w:t>
            </w:r>
            <w:r w:rsidRPr="008212C5">
              <w:rPr>
                <w:rFonts w:cs="Arial"/>
                <w:color w:val="C00000"/>
                <w:sz w:val="16"/>
                <w:szCs w:val="16"/>
                <w:vertAlign w:val="superscript"/>
              </w:rPr>
              <w:t>3</w:t>
            </w:r>
            <w:r w:rsidRPr="008212C5">
              <w:rPr>
                <w:rFonts w:cs="Arial"/>
                <w:color w:val="C00000"/>
                <w:sz w:val="16"/>
                <w:szCs w:val="16"/>
              </w:rPr>
              <w:t xml:space="preserve"> (plain - includes vanilla wafers)</w:t>
            </w:r>
          </w:p>
          <w:p w14:paraId="13A51AEA"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Cornbread</w:t>
            </w:r>
          </w:p>
          <w:p w14:paraId="40064458"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Corn muffins</w:t>
            </w:r>
          </w:p>
          <w:p w14:paraId="4B78CCCB"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Croissants</w:t>
            </w:r>
          </w:p>
          <w:p w14:paraId="74556601"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Pancakes </w:t>
            </w:r>
          </w:p>
          <w:p w14:paraId="0B37218A"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Pie crust (</w:t>
            </w:r>
            <w:r w:rsidRPr="008212C5">
              <w:rPr>
                <w:rFonts w:cs="Arial"/>
                <w:color w:val="C00000"/>
                <w:sz w:val="16"/>
                <w:szCs w:val="16"/>
              </w:rPr>
              <w:t>dessert pies</w:t>
            </w:r>
            <w:r w:rsidRPr="008212C5">
              <w:rPr>
                <w:rFonts w:cs="Arial"/>
                <w:color w:val="C00000"/>
                <w:sz w:val="16"/>
                <w:szCs w:val="16"/>
                <w:vertAlign w:val="superscript"/>
              </w:rPr>
              <w:t>3</w:t>
            </w:r>
            <w:r w:rsidRPr="008212C5">
              <w:rPr>
                <w:rFonts w:cs="Arial"/>
                <w:color w:val="C00000"/>
                <w:sz w:val="16"/>
                <w:szCs w:val="16"/>
              </w:rPr>
              <w:t>, cobbler</w:t>
            </w:r>
            <w:r w:rsidRPr="008212C5">
              <w:rPr>
                <w:rFonts w:cs="Arial"/>
                <w:color w:val="C00000"/>
                <w:sz w:val="16"/>
                <w:szCs w:val="16"/>
                <w:vertAlign w:val="superscript"/>
              </w:rPr>
              <w:t>3</w:t>
            </w:r>
            <w:r w:rsidRPr="008212C5">
              <w:rPr>
                <w:rFonts w:cs="Arial"/>
                <w:color w:val="C00000"/>
                <w:sz w:val="16"/>
                <w:szCs w:val="16"/>
              </w:rPr>
              <w:t>, fruit turnovers</w:t>
            </w:r>
            <w:r w:rsidRPr="008212C5">
              <w:rPr>
                <w:rFonts w:cs="Arial"/>
                <w:color w:val="C00000"/>
                <w:sz w:val="16"/>
                <w:szCs w:val="16"/>
                <w:vertAlign w:val="superscript"/>
              </w:rPr>
              <w:t>4</w:t>
            </w:r>
            <w:r w:rsidRPr="00E8611E">
              <w:rPr>
                <w:rFonts w:cs="Arial"/>
                <w:color w:val="000000"/>
                <w:sz w:val="16"/>
                <w:szCs w:val="16"/>
              </w:rPr>
              <w:t>, and meat/meat alternate pies)</w:t>
            </w:r>
          </w:p>
          <w:p w14:paraId="5D0E5145"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 xml:space="preserve">Waffles </w:t>
            </w:r>
          </w:p>
        </w:tc>
        <w:tc>
          <w:tcPr>
            <w:tcW w:w="3150" w:type="dxa"/>
          </w:tcPr>
          <w:p w14:paraId="0950AF5E"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34 gm or 1.2 oz</w:t>
            </w:r>
          </w:p>
          <w:p w14:paraId="776460D1"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26 gm or 0.9 oz</w:t>
            </w:r>
          </w:p>
          <w:p w14:paraId="60E3308E"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17 gm or 0.6 oz</w:t>
            </w:r>
          </w:p>
          <w:p w14:paraId="06CA9088"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9 gm or 0.3 oz</w:t>
            </w:r>
          </w:p>
        </w:tc>
        <w:tc>
          <w:tcPr>
            <w:tcW w:w="2880" w:type="dxa"/>
          </w:tcPr>
          <w:p w14:paraId="241755D3"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31 gm or 1.1 oz</w:t>
            </w:r>
          </w:p>
          <w:p w14:paraId="2E443DC5"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23 gm or 0.8 oz</w:t>
            </w:r>
          </w:p>
          <w:p w14:paraId="0B02784D"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16 gm or 0.6 oz</w:t>
            </w:r>
          </w:p>
          <w:p w14:paraId="78CDCB41"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8 gm or 0.3 oz</w:t>
            </w:r>
          </w:p>
        </w:tc>
      </w:tr>
      <w:tr w:rsidR="009F6952" w:rsidRPr="008212C5" w14:paraId="341A199A" w14:textId="77777777" w:rsidTr="00895554">
        <w:trPr>
          <w:tblHeader/>
        </w:trPr>
        <w:tc>
          <w:tcPr>
            <w:tcW w:w="4878" w:type="dxa"/>
            <w:vAlign w:val="center"/>
          </w:tcPr>
          <w:p w14:paraId="106BCA31" w14:textId="77777777" w:rsidR="009F6952" w:rsidRPr="00E8611E" w:rsidRDefault="009F6952" w:rsidP="00895554">
            <w:pPr>
              <w:jc w:val="center"/>
              <w:rPr>
                <w:rFonts w:cs="Arial"/>
                <w:b/>
                <w:color w:val="000000"/>
                <w:sz w:val="16"/>
                <w:szCs w:val="16"/>
              </w:rPr>
            </w:pPr>
            <w:r w:rsidRPr="00E8611E">
              <w:rPr>
                <w:rFonts w:cs="Arial"/>
                <w:b/>
                <w:color w:val="000000"/>
                <w:sz w:val="16"/>
                <w:szCs w:val="16"/>
              </w:rPr>
              <w:br w:type="page"/>
              <w:t>Group D</w:t>
            </w:r>
          </w:p>
        </w:tc>
        <w:tc>
          <w:tcPr>
            <w:tcW w:w="3150" w:type="dxa"/>
            <w:vAlign w:val="center"/>
          </w:tcPr>
          <w:p w14:paraId="12386304"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D</w:t>
            </w:r>
          </w:p>
        </w:tc>
        <w:tc>
          <w:tcPr>
            <w:tcW w:w="2880" w:type="dxa"/>
            <w:vAlign w:val="center"/>
          </w:tcPr>
          <w:p w14:paraId="183B402F"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D</w:t>
            </w:r>
          </w:p>
        </w:tc>
      </w:tr>
      <w:tr w:rsidR="009F6952" w:rsidRPr="008212C5" w14:paraId="6C9753F3" w14:textId="77777777" w:rsidTr="00895554">
        <w:trPr>
          <w:tblHeader/>
        </w:trPr>
        <w:tc>
          <w:tcPr>
            <w:tcW w:w="4878" w:type="dxa"/>
          </w:tcPr>
          <w:p w14:paraId="6854EA35"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Doughnuts</w:t>
            </w:r>
            <w:r w:rsidRPr="008212C5">
              <w:rPr>
                <w:rFonts w:cs="Arial"/>
                <w:color w:val="C00000"/>
                <w:sz w:val="16"/>
                <w:szCs w:val="16"/>
                <w:vertAlign w:val="superscript"/>
              </w:rPr>
              <w:t xml:space="preserve">4 </w:t>
            </w:r>
            <w:r w:rsidRPr="008212C5">
              <w:rPr>
                <w:rFonts w:cs="Arial"/>
                <w:color w:val="C00000"/>
                <w:sz w:val="16"/>
                <w:szCs w:val="16"/>
              </w:rPr>
              <w:t>(cake and yeast raised, unfrosted)</w:t>
            </w:r>
          </w:p>
          <w:p w14:paraId="1CA9D51D"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Cereal bars, breakfast bars, granola bars</w:t>
            </w:r>
            <w:r w:rsidRPr="008212C5">
              <w:rPr>
                <w:rFonts w:cs="Arial"/>
                <w:color w:val="C00000"/>
                <w:sz w:val="16"/>
                <w:szCs w:val="16"/>
                <w:vertAlign w:val="superscript"/>
              </w:rPr>
              <w:t>4</w:t>
            </w:r>
            <w:r w:rsidRPr="008212C5">
              <w:rPr>
                <w:rFonts w:cs="Arial"/>
                <w:color w:val="C00000"/>
                <w:sz w:val="16"/>
                <w:szCs w:val="16"/>
              </w:rPr>
              <w:t xml:space="preserve"> (plain) </w:t>
            </w:r>
          </w:p>
          <w:p w14:paraId="3A61758E" w14:textId="77777777" w:rsidR="009F6952" w:rsidRPr="00E8611E" w:rsidRDefault="009F6952" w:rsidP="00611917">
            <w:pPr>
              <w:numPr>
                <w:ilvl w:val="0"/>
                <w:numId w:val="30"/>
              </w:numPr>
              <w:overflowPunct w:val="0"/>
              <w:autoSpaceDE w:val="0"/>
              <w:autoSpaceDN w:val="0"/>
              <w:adjustRightInd w:val="0"/>
              <w:textAlignment w:val="baseline"/>
              <w:rPr>
                <w:rFonts w:cs="Arial"/>
                <w:color w:val="000000"/>
                <w:sz w:val="16"/>
                <w:szCs w:val="16"/>
              </w:rPr>
            </w:pPr>
            <w:r w:rsidRPr="00E8611E">
              <w:rPr>
                <w:rFonts w:cs="Arial"/>
                <w:color w:val="000000"/>
                <w:sz w:val="16"/>
                <w:szCs w:val="16"/>
              </w:rPr>
              <w:t>Muffins (all, except corn)</w:t>
            </w:r>
          </w:p>
          <w:p w14:paraId="47E78F05" w14:textId="77777777" w:rsidR="009F6952" w:rsidRPr="008212C5" w:rsidRDefault="009F6952" w:rsidP="00611917">
            <w:pPr>
              <w:numPr>
                <w:ilvl w:val="0"/>
                <w:numId w:val="30"/>
              </w:numPr>
              <w:overflowPunct w:val="0"/>
              <w:autoSpaceDE w:val="0"/>
              <w:autoSpaceDN w:val="0"/>
              <w:adjustRightInd w:val="0"/>
              <w:textAlignment w:val="baseline"/>
              <w:rPr>
                <w:rFonts w:cs="Arial"/>
                <w:color w:val="C00000"/>
                <w:sz w:val="16"/>
                <w:szCs w:val="16"/>
              </w:rPr>
            </w:pPr>
            <w:r w:rsidRPr="008212C5">
              <w:rPr>
                <w:rFonts w:cs="Arial"/>
                <w:color w:val="C00000"/>
                <w:sz w:val="16"/>
                <w:szCs w:val="16"/>
              </w:rPr>
              <w:t>Sweet roll</w:t>
            </w:r>
            <w:r w:rsidRPr="008212C5">
              <w:rPr>
                <w:rFonts w:cs="Arial"/>
                <w:color w:val="C00000"/>
                <w:sz w:val="16"/>
                <w:szCs w:val="16"/>
                <w:vertAlign w:val="superscript"/>
              </w:rPr>
              <w:t xml:space="preserve">4 </w:t>
            </w:r>
            <w:r w:rsidRPr="008212C5">
              <w:rPr>
                <w:rFonts w:cs="Arial"/>
                <w:color w:val="C00000"/>
                <w:sz w:val="16"/>
                <w:szCs w:val="16"/>
              </w:rPr>
              <w:t xml:space="preserve">(unfrosted) </w:t>
            </w:r>
          </w:p>
          <w:p w14:paraId="196682C4" w14:textId="77777777" w:rsidR="009F6952" w:rsidRPr="008212C5" w:rsidRDefault="009F6952" w:rsidP="00611917">
            <w:pPr>
              <w:numPr>
                <w:ilvl w:val="0"/>
                <w:numId w:val="30"/>
              </w:numPr>
              <w:overflowPunct w:val="0"/>
              <w:autoSpaceDE w:val="0"/>
              <w:autoSpaceDN w:val="0"/>
              <w:adjustRightInd w:val="0"/>
              <w:textAlignment w:val="baseline"/>
              <w:rPr>
                <w:rFonts w:cs="Arial"/>
                <w:color w:val="C00000"/>
                <w:sz w:val="16"/>
                <w:szCs w:val="16"/>
              </w:rPr>
            </w:pPr>
            <w:r w:rsidRPr="008212C5">
              <w:rPr>
                <w:rFonts w:cs="Arial"/>
                <w:color w:val="C00000"/>
                <w:sz w:val="16"/>
                <w:szCs w:val="16"/>
              </w:rPr>
              <w:t>Toaster pastry</w:t>
            </w:r>
            <w:r w:rsidRPr="008212C5">
              <w:rPr>
                <w:rFonts w:cs="Arial"/>
                <w:color w:val="C00000"/>
                <w:sz w:val="16"/>
                <w:szCs w:val="16"/>
                <w:vertAlign w:val="superscript"/>
              </w:rPr>
              <w:t>4</w:t>
            </w:r>
            <w:r w:rsidRPr="008212C5">
              <w:rPr>
                <w:rFonts w:cs="Arial"/>
                <w:color w:val="C00000"/>
                <w:sz w:val="16"/>
                <w:szCs w:val="16"/>
              </w:rPr>
              <w:t xml:space="preserve"> (unfrosted)</w:t>
            </w:r>
          </w:p>
        </w:tc>
        <w:tc>
          <w:tcPr>
            <w:tcW w:w="3150" w:type="dxa"/>
          </w:tcPr>
          <w:p w14:paraId="0CB36BC7"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55 gm or 2.0 oz</w:t>
            </w:r>
          </w:p>
          <w:p w14:paraId="5A3A6B36"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42 gm or 1.5 oz</w:t>
            </w:r>
          </w:p>
          <w:p w14:paraId="0E2FE01F"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28 gm or 1.0 oz</w:t>
            </w:r>
          </w:p>
          <w:p w14:paraId="5DB5AF25"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14 gm or 0.5 oz</w:t>
            </w:r>
          </w:p>
        </w:tc>
        <w:tc>
          <w:tcPr>
            <w:tcW w:w="2880" w:type="dxa"/>
          </w:tcPr>
          <w:p w14:paraId="1E0D0CE3"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50 gm or 1.8 oz</w:t>
            </w:r>
          </w:p>
          <w:p w14:paraId="75B43043"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38 gm or 1.3 oz</w:t>
            </w:r>
          </w:p>
          <w:p w14:paraId="1CAC6557"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25 gm or 0.9 oz</w:t>
            </w:r>
          </w:p>
          <w:p w14:paraId="1CB87CC5"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13 gm or 0.5 oz</w:t>
            </w:r>
          </w:p>
        </w:tc>
      </w:tr>
      <w:tr w:rsidR="009F6952" w:rsidRPr="008212C5" w14:paraId="68C8EDFF" w14:textId="77777777" w:rsidTr="00895554">
        <w:trPr>
          <w:tblHeader/>
        </w:trPr>
        <w:tc>
          <w:tcPr>
            <w:tcW w:w="4878" w:type="dxa"/>
          </w:tcPr>
          <w:p w14:paraId="047C8EF0"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E</w:t>
            </w:r>
          </w:p>
        </w:tc>
        <w:tc>
          <w:tcPr>
            <w:tcW w:w="3150" w:type="dxa"/>
          </w:tcPr>
          <w:p w14:paraId="398431D4"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E</w:t>
            </w:r>
          </w:p>
        </w:tc>
        <w:tc>
          <w:tcPr>
            <w:tcW w:w="2880" w:type="dxa"/>
          </w:tcPr>
          <w:p w14:paraId="1F78650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E</w:t>
            </w:r>
          </w:p>
        </w:tc>
      </w:tr>
      <w:tr w:rsidR="009F6952" w:rsidRPr="008212C5" w14:paraId="669AB8FE" w14:textId="77777777" w:rsidTr="00895554">
        <w:trPr>
          <w:tblHeader/>
        </w:trPr>
        <w:tc>
          <w:tcPr>
            <w:tcW w:w="4878" w:type="dxa"/>
          </w:tcPr>
          <w:p w14:paraId="7F5F46C5"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Cereal bars, breakfast bars, granola bars</w:t>
            </w:r>
            <w:r w:rsidRPr="008212C5">
              <w:rPr>
                <w:rFonts w:cs="Arial"/>
                <w:color w:val="C00000"/>
                <w:sz w:val="16"/>
                <w:szCs w:val="16"/>
                <w:vertAlign w:val="superscript"/>
              </w:rPr>
              <w:t>4</w:t>
            </w:r>
            <w:r w:rsidRPr="008212C5">
              <w:rPr>
                <w:rFonts w:cs="Arial"/>
                <w:color w:val="C00000"/>
                <w:sz w:val="16"/>
                <w:szCs w:val="16"/>
              </w:rPr>
              <w:t xml:space="preserve"> (with nuts, dried fruit, and/or chocolate pieces)</w:t>
            </w:r>
          </w:p>
          <w:p w14:paraId="052AEC6E"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Cookies</w:t>
            </w:r>
            <w:r w:rsidRPr="008212C5">
              <w:rPr>
                <w:rFonts w:cs="Arial"/>
                <w:color w:val="C00000"/>
                <w:sz w:val="16"/>
                <w:szCs w:val="16"/>
                <w:vertAlign w:val="superscript"/>
              </w:rPr>
              <w:t xml:space="preserve">3 </w:t>
            </w:r>
            <w:r w:rsidRPr="008212C5">
              <w:rPr>
                <w:rFonts w:cs="Arial"/>
                <w:color w:val="C00000"/>
                <w:sz w:val="16"/>
                <w:szCs w:val="16"/>
              </w:rPr>
              <w:t xml:space="preserve">(with nuts, raisins, chocolate pieces and/or fruit purees) </w:t>
            </w:r>
          </w:p>
          <w:p w14:paraId="5ABCEAFC"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Doughnuts</w:t>
            </w:r>
            <w:r w:rsidRPr="008212C5">
              <w:rPr>
                <w:rFonts w:cs="Arial"/>
                <w:color w:val="C00000"/>
                <w:sz w:val="16"/>
                <w:szCs w:val="16"/>
                <w:vertAlign w:val="superscript"/>
              </w:rPr>
              <w:t>4</w:t>
            </w:r>
            <w:r w:rsidRPr="008212C5">
              <w:rPr>
                <w:rFonts w:cs="Arial"/>
                <w:color w:val="C00000"/>
                <w:sz w:val="16"/>
                <w:szCs w:val="16"/>
              </w:rPr>
              <w:t xml:space="preserve"> (cake and yeast raised, frosted or glazed) </w:t>
            </w:r>
          </w:p>
          <w:p w14:paraId="1C8FBA23"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French toast</w:t>
            </w:r>
          </w:p>
          <w:p w14:paraId="50E49C77"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Sweet rolls</w:t>
            </w:r>
            <w:r w:rsidRPr="008212C5">
              <w:rPr>
                <w:rFonts w:cs="Arial"/>
                <w:color w:val="C00000"/>
                <w:sz w:val="16"/>
                <w:szCs w:val="16"/>
                <w:vertAlign w:val="superscript"/>
              </w:rPr>
              <w:t xml:space="preserve">4 </w:t>
            </w:r>
            <w:r w:rsidRPr="008212C5">
              <w:rPr>
                <w:rFonts w:cs="Arial"/>
                <w:color w:val="C00000"/>
                <w:sz w:val="16"/>
                <w:szCs w:val="16"/>
              </w:rPr>
              <w:t xml:space="preserve">(frosted) </w:t>
            </w:r>
          </w:p>
          <w:p w14:paraId="6D537392" w14:textId="77777777" w:rsidR="009F6952" w:rsidRPr="008212C5" w:rsidRDefault="009F6952" w:rsidP="00611917">
            <w:pPr>
              <w:numPr>
                <w:ilvl w:val="0"/>
                <w:numId w:val="30"/>
              </w:numPr>
              <w:contextualSpacing/>
              <w:rPr>
                <w:rFonts w:cs="Arial"/>
                <w:b/>
                <w:color w:val="C00000"/>
                <w:sz w:val="16"/>
                <w:szCs w:val="16"/>
              </w:rPr>
            </w:pPr>
            <w:r w:rsidRPr="008212C5">
              <w:rPr>
                <w:rFonts w:cs="Arial"/>
                <w:color w:val="C00000"/>
                <w:sz w:val="16"/>
                <w:szCs w:val="16"/>
              </w:rPr>
              <w:t>Toaster pastry</w:t>
            </w:r>
            <w:r w:rsidRPr="008212C5">
              <w:rPr>
                <w:rFonts w:cs="Arial"/>
                <w:color w:val="C00000"/>
                <w:sz w:val="16"/>
                <w:szCs w:val="16"/>
                <w:vertAlign w:val="superscript"/>
              </w:rPr>
              <w:t xml:space="preserve">4 </w:t>
            </w:r>
            <w:r w:rsidRPr="008212C5">
              <w:rPr>
                <w:rFonts w:cs="Arial"/>
                <w:color w:val="C00000"/>
                <w:sz w:val="16"/>
                <w:szCs w:val="16"/>
              </w:rPr>
              <w:t xml:space="preserve">(frosted) </w:t>
            </w:r>
          </w:p>
        </w:tc>
        <w:tc>
          <w:tcPr>
            <w:tcW w:w="3150" w:type="dxa"/>
          </w:tcPr>
          <w:p w14:paraId="358588EC"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69 gm or 2.4 oz</w:t>
            </w:r>
          </w:p>
          <w:p w14:paraId="5EE29A54"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52 gm or 1.8 oz</w:t>
            </w:r>
          </w:p>
          <w:p w14:paraId="36476521"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35 gm or 1.2 oz</w:t>
            </w:r>
          </w:p>
          <w:p w14:paraId="6BFF69F1" w14:textId="77777777" w:rsidR="009F6952" w:rsidRPr="00E8611E" w:rsidRDefault="009F6952" w:rsidP="00895554">
            <w:pPr>
              <w:jc w:val="center"/>
              <w:rPr>
                <w:rFonts w:cs="Arial"/>
                <w:b/>
                <w:color w:val="000000"/>
                <w:sz w:val="16"/>
                <w:szCs w:val="16"/>
              </w:rPr>
            </w:pPr>
            <w:r w:rsidRPr="00E8611E">
              <w:rPr>
                <w:rFonts w:cs="Arial"/>
                <w:color w:val="000000"/>
                <w:sz w:val="16"/>
                <w:szCs w:val="16"/>
              </w:rPr>
              <w:t>1/4  oz eq = 18 gm or 0.6 oz</w:t>
            </w:r>
          </w:p>
        </w:tc>
        <w:tc>
          <w:tcPr>
            <w:tcW w:w="2880" w:type="dxa"/>
          </w:tcPr>
          <w:p w14:paraId="40904347"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63 gm or 2.2 oz</w:t>
            </w:r>
          </w:p>
          <w:p w14:paraId="7971D707"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47 gm or 1.7 oz</w:t>
            </w:r>
          </w:p>
          <w:p w14:paraId="1F531863"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31 gm or 1.1 oz</w:t>
            </w:r>
          </w:p>
          <w:p w14:paraId="51DB56B8"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16 gm or 0.6 oz</w:t>
            </w:r>
          </w:p>
        </w:tc>
      </w:tr>
      <w:tr w:rsidR="009F6952" w:rsidRPr="008212C5" w14:paraId="26A6C00D" w14:textId="77777777" w:rsidTr="00895554">
        <w:trPr>
          <w:tblHeader/>
        </w:trPr>
        <w:tc>
          <w:tcPr>
            <w:tcW w:w="4878" w:type="dxa"/>
          </w:tcPr>
          <w:p w14:paraId="58B7D48B" w14:textId="77777777" w:rsidR="009F6952" w:rsidRPr="00E8611E" w:rsidRDefault="009F6952" w:rsidP="00895554">
            <w:pPr>
              <w:ind w:left="360"/>
              <w:contextualSpacing/>
              <w:jc w:val="center"/>
              <w:rPr>
                <w:rFonts w:cs="Arial"/>
                <w:b/>
                <w:color w:val="000000"/>
                <w:sz w:val="16"/>
                <w:szCs w:val="16"/>
              </w:rPr>
            </w:pPr>
            <w:r w:rsidRPr="00E8611E">
              <w:rPr>
                <w:rFonts w:cs="Arial"/>
                <w:b/>
                <w:color w:val="000000"/>
                <w:sz w:val="16"/>
                <w:szCs w:val="16"/>
              </w:rPr>
              <w:t>Group F</w:t>
            </w:r>
          </w:p>
        </w:tc>
        <w:tc>
          <w:tcPr>
            <w:tcW w:w="3150" w:type="dxa"/>
          </w:tcPr>
          <w:p w14:paraId="1F61C465"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F</w:t>
            </w:r>
          </w:p>
        </w:tc>
        <w:tc>
          <w:tcPr>
            <w:tcW w:w="2880" w:type="dxa"/>
          </w:tcPr>
          <w:p w14:paraId="04B81FC0"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F</w:t>
            </w:r>
          </w:p>
        </w:tc>
      </w:tr>
      <w:tr w:rsidR="009F6952" w:rsidRPr="008212C5" w14:paraId="098CF91F" w14:textId="77777777" w:rsidTr="00895554">
        <w:trPr>
          <w:trHeight w:val="768"/>
          <w:tblHeader/>
        </w:trPr>
        <w:tc>
          <w:tcPr>
            <w:tcW w:w="4878" w:type="dxa"/>
          </w:tcPr>
          <w:p w14:paraId="66226825"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Cake</w:t>
            </w:r>
            <w:r w:rsidRPr="008212C5">
              <w:rPr>
                <w:rFonts w:cs="Arial"/>
                <w:color w:val="C00000"/>
                <w:sz w:val="16"/>
                <w:szCs w:val="16"/>
                <w:vertAlign w:val="superscript"/>
              </w:rPr>
              <w:t>3</w:t>
            </w:r>
            <w:r w:rsidRPr="008212C5">
              <w:rPr>
                <w:rFonts w:cs="Arial"/>
                <w:color w:val="C00000"/>
                <w:sz w:val="16"/>
                <w:szCs w:val="16"/>
              </w:rPr>
              <w:t xml:space="preserve"> (plain, unfrosted)</w:t>
            </w:r>
          </w:p>
          <w:p w14:paraId="510240D6"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Coffee cake</w:t>
            </w:r>
            <w:r w:rsidRPr="008212C5">
              <w:rPr>
                <w:rFonts w:cs="Arial"/>
                <w:color w:val="C00000"/>
                <w:sz w:val="16"/>
                <w:szCs w:val="16"/>
                <w:vertAlign w:val="superscript"/>
              </w:rPr>
              <w:t xml:space="preserve">4 </w:t>
            </w:r>
          </w:p>
        </w:tc>
        <w:tc>
          <w:tcPr>
            <w:tcW w:w="3150" w:type="dxa"/>
          </w:tcPr>
          <w:p w14:paraId="5E7E3313"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82 gm or 2.9 oz</w:t>
            </w:r>
          </w:p>
          <w:p w14:paraId="2A7A37DF"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62 gm or 2.2 oz</w:t>
            </w:r>
          </w:p>
          <w:p w14:paraId="2DBE22EE"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41 gm or 1.5 oz</w:t>
            </w:r>
          </w:p>
          <w:p w14:paraId="724ED1C9" w14:textId="77777777" w:rsidR="009F6952" w:rsidRPr="00E8611E" w:rsidRDefault="009F6952" w:rsidP="00895554">
            <w:pPr>
              <w:jc w:val="center"/>
              <w:rPr>
                <w:rFonts w:cs="Arial"/>
                <w:color w:val="000000"/>
                <w:sz w:val="16"/>
                <w:szCs w:val="16"/>
              </w:rPr>
            </w:pPr>
            <w:r w:rsidRPr="00E8611E">
              <w:rPr>
                <w:rFonts w:cs="Arial"/>
                <w:color w:val="000000"/>
                <w:sz w:val="16"/>
                <w:szCs w:val="16"/>
              </w:rPr>
              <w:t>1/4  oz eq = 21 gm or 0.7 oz</w:t>
            </w:r>
          </w:p>
        </w:tc>
        <w:tc>
          <w:tcPr>
            <w:tcW w:w="2880" w:type="dxa"/>
          </w:tcPr>
          <w:p w14:paraId="54D2F73E"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75 gm or 2.7 oz</w:t>
            </w:r>
          </w:p>
          <w:p w14:paraId="3C63DCAA"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56 gm or 2 oz</w:t>
            </w:r>
          </w:p>
          <w:p w14:paraId="5E15491C"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38 gm or 1.3 oz</w:t>
            </w:r>
          </w:p>
          <w:p w14:paraId="71A2B1D4"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19 gm or 0.7 oz</w:t>
            </w:r>
          </w:p>
        </w:tc>
      </w:tr>
    </w:tbl>
    <w:p w14:paraId="5DAEA178" w14:textId="3AE56BF1" w:rsidR="009F6952" w:rsidRPr="00777F43" w:rsidRDefault="009F6952">
      <w:pPr>
        <w:jc w:val="center"/>
        <w:rPr>
          <w:b/>
          <w:color w:val="000000"/>
          <w:sz w:val="20"/>
        </w:rPr>
      </w:pPr>
      <w:r>
        <w:rPr>
          <w:b/>
          <w:color w:val="000000"/>
          <w:sz w:val="20"/>
        </w:rPr>
        <w:br w:type="page"/>
      </w: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F7562C6" w14:textId="77777777" w:rsidR="009F6952" w:rsidRPr="008212C5" w:rsidRDefault="009F6952" w:rsidP="009F6952">
      <w:pPr>
        <w:pStyle w:val="Heading2"/>
        <w:jc w:val="center"/>
        <w:rPr>
          <w:sz w:val="16"/>
          <w:szCs w:val="16"/>
          <w:vertAlign w:val="superscript"/>
        </w:rPr>
      </w:pPr>
      <w:r w:rsidRPr="008212C5">
        <w:rPr>
          <w:sz w:val="16"/>
          <w:szCs w:val="16"/>
        </w:rPr>
        <w:t>GRAIN REQUIREMENT FOR CHILD NUTRITION PROGRAMS</w:t>
      </w:r>
      <w:r w:rsidRPr="008212C5">
        <w:rPr>
          <w:sz w:val="16"/>
          <w:szCs w:val="16"/>
          <w:vertAlign w:val="superscript"/>
        </w:rPr>
        <w:t>1, 2</w:t>
      </w:r>
    </w:p>
    <w:p w14:paraId="255AF031" w14:textId="77777777" w:rsidR="009F6952" w:rsidRDefault="009F6952" w:rsidP="009F6952">
      <w:pPr>
        <w:jc w:val="center"/>
        <w:rPr>
          <w:rFonts w:cs="Arial"/>
          <w:color w:val="C00000"/>
          <w:sz w:val="16"/>
          <w:szCs w:val="16"/>
        </w:rPr>
      </w:pPr>
      <w:r w:rsidRPr="00E8611E">
        <w:rPr>
          <w:rFonts w:cs="Arial"/>
          <w:color w:val="000000"/>
          <w:sz w:val="16"/>
          <w:szCs w:val="16"/>
        </w:rPr>
        <w:t xml:space="preserve">Color Key: </w:t>
      </w:r>
      <w:r w:rsidRPr="008212C5">
        <w:rPr>
          <w:rFonts w:cs="Arial"/>
          <w:color w:val="0070C0"/>
          <w:sz w:val="16"/>
          <w:szCs w:val="16"/>
        </w:rPr>
        <w:t>Footnote 5 = Blue</w:t>
      </w:r>
      <w:r w:rsidRPr="008212C5">
        <w:rPr>
          <w:rFonts w:cs="Arial"/>
          <w:sz w:val="16"/>
          <w:szCs w:val="16"/>
        </w:rPr>
        <w:t xml:space="preserve">, </w:t>
      </w:r>
      <w:r w:rsidRPr="008212C5">
        <w:rPr>
          <w:rFonts w:cs="Arial"/>
          <w:color w:val="C00000"/>
          <w:sz w:val="16"/>
          <w:szCs w:val="16"/>
        </w:rPr>
        <w:t>Footnote 3 or 4 = Red</w:t>
      </w:r>
    </w:p>
    <w:p w14:paraId="2CBD4C5D" w14:textId="77777777" w:rsidR="009F6952" w:rsidRPr="00E8611E" w:rsidRDefault="009F6952" w:rsidP="009F6952">
      <w:pPr>
        <w:jc w:val="center"/>
        <w:rPr>
          <w:rFonts w:cs="Arial"/>
          <w:color w:val="000000"/>
          <w:sz w:val="16"/>
          <w:szCs w:val="16"/>
        </w:rPr>
      </w:pPr>
    </w:p>
    <w:p w14:paraId="752746FA"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3 </w:t>
      </w:r>
      <w:r w:rsidRPr="008212C5">
        <w:rPr>
          <w:rFonts w:cs="Arial"/>
          <w:color w:val="C00000"/>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7EDAD1B0"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4 </w:t>
      </w:r>
      <w:r w:rsidRPr="008212C5">
        <w:rPr>
          <w:rFonts w:cs="Arial"/>
          <w:color w:val="C00000"/>
          <w:sz w:val="16"/>
          <w:szCs w:val="16"/>
        </w:rPr>
        <w:t xml:space="preserve">Allowable in NSLP (up to 2.0 oz eq grain-based dessert per week for grades K-12) as specified in §210.10. May count towards the grain component in SBP (grades K-12) and at snack and breakfast meals in SFSP. Considered a grain-based dessert and cannot count towards the grain component in the CACFP and NSLP/SBP infant and preschool meals beginning October 1, 2017, as specified in §§226.20(a)(4) and 210.10. </w:t>
      </w:r>
    </w:p>
    <w:p w14:paraId="2BAB4A4B" w14:textId="77777777" w:rsidR="009F6952" w:rsidRPr="00E8611E" w:rsidRDefault="009F6952" w:rsidP="009F6952">
      <w:pPr>
        <w:rPr>
          <w:rFonts w:cs="Arial"/>
          <w:color w:val="000000"/>
          <w:sz w:val="16"/>
          <w:szCs w:val="16"/>
        </w:rPr>
      </w:pPr>
    </w:p>
    <w:tbl>
      <w:tblPr>
        <w:tblW w:w="109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8"/>
        <w:gridCol w:w="3150"/>
        <w:gridCol w:w="2880"/>
      </w:tblGrid>
      <w:tr w:rsidR="009F6952" w:rsidRPr="008212C5" w14:paraId="51241D58" w14:textId="77777777" w:rsidTr="00895554">
        <w:trPr>
          <w:tblHeader/>
        </w:trPr>
        <w:tc>
          <w:tcPr>
            <w:tcW w:w="4878" w:type="dxa"/>
          </w:tcPr>
          <w:p w14:paraId="654DF4B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 xml:space="preserve">Group G </w:t>
            </w:r>
          </w:p>
        </w:tc>
        <w:tc>
          <w:tcPr>
            <w:tcW w:w="3150" w:type="dxa"/>
          </w:tcPr>
          <w:p w14:paraId="7AB2DA29"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G</w:t>
            </w:r>
          </w:p>
        </w:tc>
        <w:tc>
          <w:tcPr>
            <w:tcW w:w="2880" w:type="dxa"/>
          </w:tcPr>
          <w:p w14:paraId="3A685F7D"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G</w:t>
            </w:r>
          </w:p>
        </w:tc>
      </w:tr>
      <w:tr w:rsidR="009F6952" w:rsidRPr="008212C5" w14:paraId="2B6F409A" w14:textId="77777777" w:rsidTr="00895554">
        <w:trPr>
          <w:trHeight w:val="858"/>
          <w:tblHeader/>
        </w:trPr>
        <w:tc>
          <w:tcPr>
            <w:tcW w:w="4878" w:type="dxa"/>
          </w:tcPr>
          <w:p w14:paraId="71869820"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Brownies</w:t>
            </w:r>
            <w:r w:rsidRPr="008212C5">
              <w:rPr>
                <w:rFonts w:cs="Arial"/>
                <w:color w:val="C00000"/>
                <w:sz w:val="16"/>
                <w:szCs w:val="16"/>
                <w:vertAlign w:val="superscript"/>
              </w:rPr>
              <w:t>3</w:t>
            </w:r>
            <w:r w:rsidRPr="008212C5">
              <w:rPr>
                <w:rFonts w:cs="Arial"/>
                <w:color w:val="C00000"/>
                <w:sz w:val="16"/>
                <w:szCs w:val="16"/>
              </w:rPr>
              <w:t xml:space="preserve"> (plain) </w:t>
            </w:r>
          </w:p>
          <w:p w14:paraId="5386F7B0" w14:textId="77777777" w:rsidR="009F6952" w:rsidRPr="008212C5" w:rsidRDefault="009F6952" w:rsidP="00611917">
            <w:pPr>
              <w:numPr>
                <w:ilvl w:val="0"/>
                <w:numId w:val="30"/>
              </w:numPr>
              <w:contextualSpacing/>
              <w:rPr>
                <w:rFonts w:cs="Arial"/>
                <w:color w:val="C00000"/>
                <w:sz w:val="16"/>
                <w:szCs w:val="16"/>
              </w:rPr>
            </w:pPr>
            <w:r w:rsidRPr="008212C5">
              <w:rPr>
                <w:rFonts w:cs="Arial"/>
                <w:color w:val="C00000"/>
                <w:sz w:val="16"/>
                <w:szCs w:val="16"/>
              </w:rPr>
              <w:t>Cake</w:t>
            </w:r>
            <w:r w:rsidRPr="008212C5">
              <w:rPr>
                <w:rFonts w:cs="Arial"/>
                <w:color w:val="C00000"/>
                <w:sz w:val="16"/>
                <w:szCs w:val="16"/>
                <w:vertAlign w:val="superscript"/>
              </w:rPr>
              <w:t>3</w:t>
            </w:r>
            <w:r w:rsidRPr="008212C5">
              <w:rPr>
                <w:rFonts w:cs="Arial"/>
                <w:color w:val="C00000"/>
                <w:sz w:val="16"/>
                <w:szCs w:val="16"/>
              </w:rPr>
              <w:t xml:space="preserve"> (all varieties, frosted) </w:t>
            </w:r>
          </w:p>
          <w:p w14:paraId="7BD902B6" w14:textId="77777777" w:rsidR="009F6952" w:rsidRPr="00E8611E" w:rsidRDefault="009F6952" w:rsidP="00895554">
            <w:pPr>
              <w:rPr>
                <w:rFonts w:cs="Arial"/>
                <w:color w:val="000000"/>
                <w:sz w:val="16"/>
                <w:szCs w:val="16"/>
              </w:rPr>
            </w:pPr>
          </w:p>
        </w:tc>
        <w:tc>
          <w:tcPr>
            <w:tcW w:w="3150" w:type="dxa"/>
          </w:tcPr>
          <w:p w14:paraId="4F49EFE9"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125 gm or 4.4 oz</w:t>
            </w:r>
          </w:p>
          <w:p w14:paraId="628597C8" w14:textId="77777777" w:rsidR="009F6952" w:rsidRPr="00E8611E" w:rsidRDefault="009F6952" w:rsidP="00895554">
            <w:pPr>
              <w:jc w:val="center"/>
              <w:rPr>
                <w:rFonts w:cs="Arial"/>
                <w:color w:val="000000"/>
                <w:sz w:val="16"/>
                <w:szCs w:val="16"/>
              </w:rPr>
            </w:pPr>
            <w:r w:rsidRPr="00E8611E">
              <w:rPr>
                <w:rFonts w:cs="Arial"/>
                <w:color w:val="000000"/>
                <w:sz w:val="16"/>
                <w:szCs w:val="16"/>
              </w:rPr>
              <w:t>3/4  oz eq = 94 gm or 3.3 oz</w:t>
            </w:r>
          </w:p>
          <w:p w14:paraId="3A1CC134" w14:textId="77777777" w:rsidR="009F6952" w:rsidRPr="00E8611E" w:rsidRDefault="009F6952" w:rsidP="00895554">
            <w:pPr>
              <w:jc w:val="center"/>
              <w:rPr>
                <w:rFonts w:cs="Arial"/>
                <w:color w:val="000000"/>
                <w:sz w:val="16"/>
                <w:szCs w:val="16"/>
              </w:rPr>
            </w:pPr>
            <w:r w:rsidRPr="00E8611E">
              <w:rPr>
                <w:rFonts w:cs="Arial"/>
                <w:color w:val="000000"/>
                <w:sz w:val="16"/>
                <w:szCs w:val="16"/>
              </w:rPr>
              <w:t>1/2  oz eq = 63 gm or 2.2 oz</w:t>
            </w:r>
          </w:p>
          <w:p w14:paraId="7C2CB0CB" w14:textId="77777777" w:rsidR="009F6952" w:rsidRPr="00E8611E" w:rsidRDefault="009F6952" w:rsidP="00895554">
            <w:pPr>
              <w:jc w:val="center"/>
              <w:rPr>
                <w:rFonts w:cs="Arial"/>
                <w:color w:val="000000"/>
                <w:sz w:val="16"/>
                <w:szCs w:val="16"/>
              </w:rPr>
            </w:pPr>
            <w:r w:rsidRPr="00E8611E">
              <w:rPr>
                <w:rFonts w:cs="Arial"/>
                <w:color w:val="000000"/>
                <w:sz w:val="16"/>
                <w:szCs w:val="16"/>
              </w:rPr>
              <w:t>1/4  oz eq = 32 gm or 1.1 oz</w:t>
            </w:r>
          </w:p>
          <w:p w14:paraId="598751D5" w14:textId="77777777" w:rsidR="009F6952" w:rsidRPr="00E8611E" w:rsidRDefault="009F6952" w:rsidP="00895554">
            <w:pPr>
              <w:jc w:val="center"/>
              <w:rPr>
                <w:rFonts w:cs="Arial"/>
                <w:b/>
                <w:color w:val="000000"/>
                <w:sz w:val="16"/>
                <w:szCs w:val="16"/>
              </w:rPr>
            </w:pPr>
          </w:p>
        </w:tc>
        <w:tc>
          <w:tcPr>
            <w:tcW w:w="2880" w:type="dxa"/>
          </w:tcPr>
          <w:p w14:paraId="375B3C69"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115 gm or 4 oz</w:t>
            </w:r>
          </w:p>
          <w:p w14:paraId="42294E6D" w14:textId="77777777" w:rsidR="009F6952" w:rsidRPr="00E8611E" w:rsidRDefault="009F6952" w:rsidP="00895554">
            <w:pPr>
              <w:jc w:val="center"/>
              <w:rPr>
                <w:rFonts w:cs="Arial"/>
                <w:color w:val="000000"/>
                <w:sz w:val="16"/>
                <w:szCs w:val="16"/>
              </w:rPr>
            </w:pPr>
            <w:r w:rsidRPr="00E8611E">
              <w:rPr>
                <w:rFonts w:cs="Arial"/>
                <w:color w:val="000000"/>
                <w:sz w:val="16"/>
                <w:szCs w:val="16"/>
              </w:rPr>
              <w:t>3/4 serving =  86 gm or 3 oz</w:t>
            </w:r>
          </w:p>
          <w:p w14:paraId="45B293F9" w14:textId="77777777" w:rsidR="009F6952" w:rsidRPr="00E8611E" w:rsidRDefault="009F6952" w:rsidP="00895554">
            <w:pPr>
              <w:jc w:val="center"/>
              <w:rPr>
                <w:rFonts w:cs="Arial"/>
                <w:color w:val="000000"/>
                <w:sz w:val="16"/>
                <w:szCs w:val="16"/>
              </w:rPr>
            </w:pPr>
            <w:r w:rsidRPr="00E8611E">
              <w:rPr>
                <w:rFonts w:cs="Arial"/>
                <w:color w:val="000000"/>
                <w:sz w:val="16"/>
                <w:szCs w:val="16"/>
              </w:rPr>
              <w:t>1/2 serving =  58 gm or 2 oz</w:t>
            </w:r>
          </w:p>
          <w:p w14:paraId="6EE39245" w14:textId="77777777" w:rsidR="009F6952" w:rsidRPr="00E8611E" w:rsidRDefault="009F6952" w:rsidP="00895554">
            <w:pPr>
              <w:jc w:val="center"/>
              <w:rPr>
                <w:rFonts w:cs="Arial"/>
                <w:color w:val="000000"/>
                <w:sz w:val="16"/>
                <w:szCs w:val="16"/>
              </w:rPr>
            </w:pPr>
            <w:r w:rsidRPr="00E8611E">
              <w:rPr>
                <w:rFonts w:cs="Arial"/>
                <w:color w:val="000000"/>
                <w:sz w:val="16"/>
                <w:szCs w:val="16"/>
              </w:rPr>
              <w:t>1/4 serving =  29 gm or 1 oz</w:t>
            </w:r>
          </w:p>
        </w:tc>
      </w:tr>
      <w:tr w:rsidR="009F6952" w:rsidRPr="008212C5" w14:paraId="62E2FE59" w14:textId="77777777" w:rsidTr="00895554">
        <w:trPr>
          <w:tblHeader/>
        </w:trPr>
        <w:tc>
          <w:tcPr>
            <w:tcW w:w="4878" w:type="dxa"/>
          </w:tcPr>
          <w:p w14:paraId="660E1E32"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H</w:t>
            </w:r>
          </w:p>
        </w:tc>
        <w:tc>
          <w:tcPr>
            <w:tcW w:w="3150" w:type="dxa"/>
          </w:tcPr>
          <w:p w14:paraId="46A96497"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H</w:t>
            </w:r>
          </w:p>
        </w:tc>
        <w:tc>
          <w:tcPr>
            <w:tcW w:w="2880" w:type="dxa"/>
          </w:tcPr>
          <w:p w14:paraId="6B84DB6E"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H</w:t>
            </w:r>
          </w:p>
        </w:tc>
      </w:tr>
      <w:tr w:rsidR="009F6952" w:rsidRPr="008212C5" w14:paraId="2CEA2258" w14:textId="77777777" w:rsidTr="00895554">
        <w:trPr>
          <w:tblHeader/>
        </w:trPr>
        <w:tc>
          <w:tcPr>
            <w:tcW w:w="4878" w:type="dxa"/>
          </w:tcPr>
          <w:p w14:paraId="3944920C" w14:textId="77777777" w:rsidR="009F6952" w:rsidRPr="00E8611E" w:rsidRDefault="009F6952" w:rsidP="00611917">
            <w:pPr>
              <w:numPr>
                <w:ilvl w:val="0"/>
                <w:numId w:val="30"/>
              </w:numPr>
              <w:contextualSpacing/>
              <w:rPr>
                <w:rFonts w:cs="Arial"/>
                <w:b/>
                <w:color w:val="000000"/>
                <w:sz w:val="16"/>
                <w:szCs w:val="16"/>
              </w:rPr>
            </w:pPr>
            <w:r w:rsidRPr="00E8611E">
              <w:rPr>
                <w:rFonts w:cs="Arial"/>
                <w:color w:val="000000"/>
                <w:sz w:val="16"/>
                <w:szCs w:val="16"/>
              </w:rPr>
              <w:t>Cereal Grains (barley, quinoa, etc.)</w:t>
            </w:r>
          </w:p>
          <w:p w14:paraId="16A3978D"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Breakfast cereals (cooked)</w:t>
            </w:r>
            <w:r w:rsidRPr="00E8611E">
              <w:rPr>
                <w:rFonts w:cs="Arial"/>
                <w:color w:val="000000"/>
                <w:sz w:val="16"/>
                <w:szCs w:val="16"/>
                <w:vertAlign w:val="superscript"/>
              </w:rPr>
              <w:t>6,7</w:t>
            </w:r>
          </w:p>
          <w:p w14:paraId="1CF9B0C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Bulgur or cracked wheat</w:t>
            </w:r>
          </w:p>
          <w:p w14:paraId="31FE75E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Macaroni (all shapes)</w:t>
            </w:r>
          </w:p>
          <w:p w14:paraId="09FD71E4"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Noodles (all varieties)</w:t>
            </w:r>
          </w:p>
          <w:p w14:paraId="5B06E4EF"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Pasta (all shapes)</w:t>
            </w:r>
          </w:p>
          <w:p w14:paraId="32898C00"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Ravioli (noodle only)</w:t>
            </w:r>
          </w:p>
          <w:p w14:paraId="61CCBA68"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 xml:space="preserve">Rice  </w:t>
            </w:r>
          </w:p>
        </w:tc>
        <w:tc>
          <w:tcPr>
            <w:tcW w:w="3150" w:type="dxa"/>
          </w:tcPr>
          <w:p w14:paraId="061822E4"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 cup cooked or 1 ounce (28 gm) dry</w:t>
            </w:r>
          </w:p>
        </w:tc>
        <w:tc>
          <w:tcPr>
            <w:tcW w:w="2880" w:type="dxa"/>
          </w:tcPr>
          <w:p w14:paraId="66FF4903" w14:textId="77777777" w:rsidR="009F6952" w:rsidRPr="00E8611E" w:rsidRDefault="009F6952" w:rsidP="00895554">
            <w:pPr>
              <w:jc w:val="center"/>
              <w:rPr>
                <w:rFonts w:cs="Arial"/>
                <w:color w:val="000000"/>
                <w:sz w:val="16"/>
                <w:szCs w:val="16"/>
                <w:vertAlign w:val="superscript"/>
              </w:rPr>
            </w:pPr>
            <w:r w:rsidRPr="00E8611E">
              <w:rPr>
                <w:rFonts w:cs="Arial"/>
                <w:color w:val="000000"/>
                <w:sz w:val="16"/>
                <w:szCs w:val="16"/>
              </w:rPr>
              <w:t>1 serving =  1/2 cup cooked or 25 gm dry</w:t>
            </w:r>
          </w:p>
          <w:p w14:paraId="6AA0DD2A" w14:textId="77777777" w:rsidR="009F6952" w:rsidRPr="00E8611E" w:rsidRDefault="009F6952" w:rsidP="00895554">
            <w:pPr>
              <w:jc w:val="center"/>
              <w:rPr>
                <w:rFonts w:cs="Arial"/>
                <w:color w:val="000000"/>
                <w:sz w:val="16"/>
                <w:szCs w:val="16"/>
              </w:rPr>
            </w:pPr>
          </w:p>
          <w:p w14:paraId="385195BC" w14:textId="77777777" w:rsidR="009F6952" w:rsidRPr="00E8611E" w:rsidRDefault="009F6952" w:rsidP="00895554">
            <w:pPr>
              <w:jc w:val="center"/>
              <w:rPr>
                <w:rFonts w:cs="Arial"/>
                <w:color w:val="000000"/>
                <w:sz w:val="16"/>
                <w:szCs w:val="16"/>
              </w:rPr>
            </w:pPr>
          </w:p>
        </w:tc>
      </w:tr>
      <w:tr w:rsidR="009F6952" w:rsidRPr="008212C5" w14:paraId="16E77FA9" w14:textId="77777777" w:rsidTr="00895554">
        <w:trPr>
          <w:tblHeader/>
        </w:trPr>
        <w:tc>
          <w:tcPr>
            <w:tcW w:w="4878" w:type="dxa"/>
          </w:tcPr>
          <w:p w14:paraId="2D3443A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Group I</w:t>
            </w:r>
          </w:p>
        </w:tc>
        <w:tc>
          <w:tcPr>
            <w:tcW w:w="3150" w:type="dxa"/>
          </w:tcPr>
          <w:p w14:paraId="4914A55A" w14:textId="77777777" w:rsidR="009F6952" w:rsidRPr="00E8611E" w:rsidRDefault="009F6952" w:rsidP="00895554">
            <w:pPr>
              <w:jc w:val="center"/>
              <w:rPr>
                <w:rFonts w:cs="Arial"/>
                <w:b/>
                <w:color w:val="000000"/>
                <w:sz w:val="16"/>
                <w:szCs w:val="16"/>
              </w:rPr>
            </w:pPr>
            <w:r w:rsidRPr="00E8611E">
              <w:rPr>
                <w:rFonts w:cs="Arial"/>
                <w:b/>
                <w:color w:val="000000"/>
                <w:sz w:val="16"/>
                <w:szCs w:val="16"/>
              </w:rPr>
              <w:t>Oz Eq for Group I</w:t>
            </w:r>
          </w:p>
        </w:tc>
        <w:tc>
          <w:tcPr>
            <w:tcW w:w="2880" w:type="dxa"/>
          </w:tcPr>
          <w:p w14:paraId="38184A4F" w14:textId="77777777" w:rsidR="009F6952" w:rsidRPr="00E8611E" w:rsidRDefault="009F6952" w:rsidP="00895554">
            <w:pPr>
              <w:jc w:val="center"/>
              <w:rPr>
                <w:rFonts w:cs="Arial"/>
                <w:b/>
                <w:color w:val="000000"/>
                <w:sz w:val="16"/>
                <w:szCs w:val="16"/>
              </w:rPr>
            </w:pPr>
            <w:r w:rsidRPr="00E8611E">
              <w:rPr>
                <w:rFonts w:cs="Arial"/>
                <w:b/>
                <w:color w:val="000000"/>
                <w:sz w:val="16"/>
                <w:szCs w:val="16"/>
              </w:rPr>
              <w:t>Minimum Serving Size for Group I</w:t>
            </w:r>
          </w:p>
        </w:tc>
      </w:tr>
      <w:tr w:rsidR="009F6952" w:rsidRPr="008212C5" w14:paraId="2CBF4FD9" w14:textId="77777777" w:rsidTr="00895554">
        <w:trPr>
          <w:trHeight w:val="552"/>
          <w:tblHeader/>
        </w:trPr>
        <w:tc>
          <w:tcPr>
            <w:tcW w:w="4878" w:type="dxa"/>
          </w:tcPr>
          <w:p w14:paraId="4A192A65" w14:textId="77777777" w:rsidR="009F6952" w:rsidRPr="00E8611E" w:rsidRDefault="009F6952" w:rsidP="00611917">
            <w:pPr>
              <w:numPr>
                <w:ilvl w:val="0"/>
                <w:numId w:val="30"/>
              </w:numPr>
              <w:contextualSpacing/>
              <w:rPr>
                <w:rFonts w:cs="Arial"/>
                <w:color w:val="000000"/>
                <w:sz w:val="16"/>
                <w:szCs w:val="16"/>
              </w:rPr>
            </w:pPr>
            <w:r w:rsidRPr="00E8611E">
              <w:rPr>
                <w:rFonts w:cs="Arial"/>
                <w:color w:val="000000"/>
                <w:sz w:val="16"/>
                <w:szCs w:val="16"/>
              </w:rPr>
              <w:t>Ready to eat breakfast cereal (cold, dry)</w:t>
            </w:r>
            <w:r w:rsidRPr="00E8611E">
              <w:rPr>
                <w:rFonts w:cs="Arial"/>
                <w:color w:val="000000"/>
                <w:sz w:val="16"/>
                <w:szCs w:val="16"/>
                <w:vertAlign w:val="superscript"/>
              </w:rPr>
              <w:t xml:space="preserve">6,7 </w:t>
            </w:r>
          </w:p>
        </w:tc>
        <w:tc>
          <w:tcPr>
            <w:tcW w:w="3150" w:type="dxa"/>
          </w:tcPr>
          <w:p w14:paraId="427C40C7"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 cup or 1 ounce for flakes and rounds</w:t>
            </w:r>
          </w:p>
          <w:p w14:paraId="33CDF533"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1.25 cups or 1 ounce for puffed cereal</w:t>
            </w:r>
          </w:p>
          <w:p w14:paraId="7F44765F" w14:textId="77777777" w:rsidR="009F6952" w:rsidRPr="00E8611E" w:rsidRDefault="009F6952" w:rsidP="00895554">
            <w:pPr>
              <w:jc w:val="center"/>
              <w:rPr>
                <w:rFonts w:cs="Arial"/>
                <w:color w:val="000000"/>
                <w:sz w:val="16"/>
                <w:szCs w:val="16"/>
              </w:rPr>
            </w:pPr>
            <w:r w:rsidRPr="00E8611E">
              <w:rPr>
                <w:rFonts w:cs="Arial"/>
                <w:color w:val="000000"/>
                <w:sz w:val="16"/>
                <w:szCs w:val="16"/>
              </w:rPr>
              <w:t>1 oz eq = 1/4 cup or 1 ounce for granola</w:t>
            </w:r>
          </w:p>
          <w:p w14:paraId="007E1A58" w14:textId="77777777" w:rsidR="009F6952" w:rsidRPr="00E8611E" w:rsidRDefault="009F6952" w:rsidP="00895554">
            <w:pPr>
              <w:jc w:val="center"/>
              <w:rPr>
                <w:rFonts w:cs="Arial"/>
                <w:b/>
                <w:color w:val="000000"/>
                <w:sz w:val="16"/>
                <w:szCs w:val="16"/>
              </w:rPr>
            </w:pPr>
          </w:p>
        </w:tc>
        <w:tc>
          <w:tcPr>
            <w:tcW w:w="2880" w:type="dxa"/>
          </w:tcPr>
          <w:p w14:paraId="00C550F4" w14:textId="77777777" w:rsidR="009F6952" w:rsidRPr="00E8611E" w:rsidRDefault="009F6952" w:rsidP="00895554">
            <w:pPr>
              <w:jc w:val="center"/>
              <w:rPr>
                <w:rFonts w:cs="Arial"/>
                <w:color w:val="000000"/>
                <w:sz w:val="16"/>
                <w:szCs w:val="16"/>
              </w:rPr>
            </w:pPr>
            <w:r w:rsidRPr="00E8611E">
              <w:rPr>
                <w:rFonts w:cs="Arial"/>
                <w:color w:val="000000"/>
                <w:sz w:val="16"/>
                <w:szCs w:val="16"/>
              </w:rPr>
              <w:t>1 serving = 3/4 cup or 1 oz, whichever is less</w:t>
            </w:r>
          </w:p>
        </w:tc>
      </w:tr>
    </w:tbl>
    <w:p w14:paraId="42670771" w14:textId="77777777" w:rsidR="009F6952" w:rsidRPr="008212C5" w:rsidRDefault="009F6952" w:rsidP="009F6952">
      <w:pPr>
        <w:rPr>
          <w:rFonts w:cs="Arial"/>
          <w:color w:val="C00000"/>
          <w:sz w:val="16"/>
          <w:szCs w:val="16"/>
        </w:rPr>
      </w:pPr>
      <w:r w:rsidRPr="008212C5">
        <w:rPr>
          <w:rFonts w:cs="Arial"/>
          <w:color w:val="C00000"/>
          <w:sz w:val="16"/>
          <w:szCs w:val="16"/>
          <w:vertAlign w:val="superscript"/>
        </w:rPr>
        <w:t xml:space="preserve">3 </w:t>
      </w:r>
      <w:r w:rsidRPr="008212C5">
        <w:rPr>
          <w:rFonts w:cs="Arial"/>
          <w:color w:val="C00000"/>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05954FCF"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6 </w:t>
      </w:r>
      <w:r w:rsidRPr="00E8611E">
        <w:rPr>
          <w:rFonts w:cs="Arial"/>
          <w:color w:val="000000"/>
          <w:sz w:val="16"/>
          <w:szCs w:val="16"/>
        </w:rPr>
        <w:t>Refer to program regulations for the appropriate serving size for supplements served to children aged 1 through 5 in the NSLP; breakfast served in the SBP, and meals served to children ages 1 through 5 and adult participants in the CACFP. Breakfast cereals are traditionally served as a breakfast menu item but may be served in meals other than breakfast.</w:t>
      </w:r>
    </w:p>
    <w:p w14:paraId="4C237A96" w14:textId="77777777" w:rsidR="009F6952" w:rsidRPr="00E8611E" w:rsidRDefault="009F6952" w:rsidP="009F6952">
      <w:pPr>
        <w:rPr>
          <w:rFonts w:cs="Arial"/>
          <w:color w:val="000000"/>
          <w:sz w:val="16"/>
          <w:szCs w:val="16"/>
        </w:rPr>
      </w:pPr>
      <w:r w:rsidRPr="00E8611E">
        <w:rPr>
          <w:rFonts w:cs="Arial"/>
          <w:color w:val="000000"/>
          <w:sz w:val="16"/>
          <w:szCs w:val="16"/>
          <w:vertAlign w:val="superscript"/>
        </w:rPr>
        <w:t xml:space="preserve">7 </w:t>
      </w:r>
      <w:r w:rsidRPr="00E8611E">
        <w:rPr>
          <w:rFonts w:cs="Arial"/>
          <w:color w:val="000000"/>
          <w:sz w:val="16"/>
          <w:szCs w:val="16"/>
        </w:rPr>
        <w:t>In the NSLP and SBP, cereals must list a whole grain as the first ingredient and be fortified, or if the cereal is 100 percent whole grain, fortification is not required. For CACFP and SFSP, cereals must be whole-grain, enriched, or fortified; cereals served in CACFP and NSLP/SBP infant and preschool meals must contain no more than 6 grams of sugar per dry ounce.</w:t>
      </w:r>
    </w:p>
    <w:p w14:paraId="0822A3CA" w14:textId="77777777" w:rsidR="009F6952" w:rsidRPr="00E8611E" w:rsidRDefault="009F6952" w:rsidP="009F6952">
      <w:pPr>
        <w:rPr>
          <w:rFonts w:cs="Arial"/>
          <w:color w:val="000000"/>
          <w:sz w:val="16"/>
          <w:szCs w:val="16"/>
        </w:rPr>
      </w:pPr>
    </w:p>
    <w:p w14:paraId="33F220F3" w14:textId="77777777" w:rsidR="009F6952" w:rsidRPr="008212C5" w:rsidRDefault="009F6952" w:rsidP="009F6952">
      <w:pPr>
        <w:jc w:val="both"/>
        <w:rPr>
          <w:rFonts w:cs="Arial"/>
          <w:sz w:val="16"/>
          <w:szCs w:val="16"/>
        </w:rPr>
      </w:pPr>
    </w:p>
    <w:p w14:paraId="6AE6D654" w14:textId="77777777" w:rsidR="009F6952" w:rsidRPr="008212C5" w:rsidRDefault="009F6952" w:rsidP="009F6952">
      <w:pPr>
        <w:jc w:val="both"/>
        <w:rPr>
          <w:rFonts w:cs="Arial"/>
          <w:sz w:val="16"/>
          <w:szCs w:val="16"/>
        </w:rPr>
      </w:pPr>
    </w:p>
    <w:p w14:paraId="34B93C5E" w14:textId="77777777" w:rsidR="009F6952" w:rsidRPr="008212C5" w:rsidRDefault="009F6952" w:rsidP="009F6952">
      <w:pPr>
        <w:jc w:val="both"/>
        <w:rPr>
          <w:rFonts w:cs="Arial"/>
          <w:sz w:val="16"/>
          <w:szCs w:val="16"/>
        </w:rPr>
      </w:pPr>
    </w:p>
    <w:p w14:paraId="414DB2B2" w14:textId="77777777" w:rsidR="00367F9D" w:rsidRDefault="00367F9D" w:rsidP="009F6952">
      <w:pPr>
        <w:jc w:val="both"/>
        <w:rPr>
          <w:rFonts w:cs="Arial"/>
          <w:sz w:val="16"/>
          <w:szCs w:val="16"/>
        </w:rPr>
      </w:pPr>
    </w:p>
    <w:p w14:paraId="5CCD3A9E" w14:textId="77777777" w:rsidR="00367F9D" w:rsidRDefault="00367F9D" w:rsidP="009F6952">
      <w:pPr>
        <w:jc w:val="both"/>
        <w:rPr>
          <w:rFonts w:cs="Arial"/>
          <w:sz w:val="16"/>
          <w:szCs w:val="16"/>
        </w:rPr>
      </w:pPr>
    </w:p>
    <w:p w14:paraId="484EA513" w14:textId="77777777" w:rsidR="00367F9D" w:rsidRDefault="00367F9D" w:rsidP="009F6952">
      <w:pPr>
        <w:jc w:val="both"/>
        <w:rPr>
          <w:rFonts w:cs="Arial"/>
          <w:sz w:val="16"/>
          <w:szCs w:val="16"/>
        </w:rPr>
      </w:pPr>
    </w:p>
    <w:p w14:paraId="0C1FB667" w14:textId="77777777" w:rsidR="00367F9D" w:rsidRDefault="00367F9D" w:rsidP="009F6952">
      <w:pPr>
        <w:jc w:val="both"/>
        <w:rPr>
          <w:rFonts w:cs="Arial"/>
          <w:sz w:val="16"/>
          <w:szCs w:val="16"/>
        </w:rPr>
      </w:pPr>
    </w:p>
    <w:p w14:paraId="37A5417E" w14:textId="77777777" w:rsidR="00367F9D" w:rsidRDefault="00367F9D" w:rsidP="009F6952">
      <w:pPr>
        <w:jc w:val="both"/>
        <w:rPr>
          <w:rFonts w:cs="Arial"/>
          <w:sz w:val="16"/>
          <w:szCs w:val="16"/>
        </w:rPr>
      </w:pPr>
    </w:p>
    <w:p w14:paraId="59CE61D4" w14:textId="77777777" w:rsidR="00367F9D" w:rsidRDefault="00367F9D" w:rsidP="009F6952">
      <w:pPr>
        <w:jc w:val="both"/>
        <w:rPr>
          <w:rFonts w:cs="Arial"/>
          <w:sz w:val="16"/>
          <w:szCs w:val="16"/>
        </w:rPr>
      </w:pPr>
    </w:p>
    <w:p w14:paraId="5D8BE0CC" w14:textId="77777777" w:rsidR="00367F9D" w:rsidRDefault="00367F9D" w:rsidP="009F6952">
      <w:pPr>
        <w:jc w:val="both"/>
        <w:rPr>
          <w:rFonts w:cs="Arial"/>
          <w:sz w:val="16"/>
          <w:szCs w:val="16"/>
        </w:rPr>
      </w:pPr>
    </w:p>
    <w:p w14:paraId="5A3BE9B2" w14:textId="77777777" w:rsidR="00367F9D" w:rsidRDefault="00367F9D" w:rsidP="009F6952">
      <w:pPr>
        <w:jc w:val="both"/>
        <w:rPr>
          <w:rFonts w:cs="Arial"/>
          <w:sz w:val="16"/>
          <w:szCs w:val="16"/>
        </w:rPr>
      </w:pPr>
    </w:p>
    <w:p w14:paraId="4781279B" w14:textId="77777777" w:rsidR="00367F9D" w:rsidRDefault="00367F9D" w:rsidP="009F6952">
      <w:pPr>
        <w:jc w:val="both"/>
        <w:rPr>
          <w:rFonts w:cs="Arial"/>
          <w:sz w:val="16"/>
          <w:szCs w:val="16"/>
        </w:rPr>
      </w:pPr>
    </w:p>
    <w:p w14:paraId="40D94C43" w14:textId="77777777" w:rsidR="00367F9D" w:rsidRDefault="00367F9D" w:rsidP="009F6952">
      <w:pPr>
        <w:jc w:val="both"/>
        <w:rPr>
          <w:rFonts w:cs="Arial"/>
          <w:sz w:val="16"/>
          <w:szCs w:val="16"/>
        </w:rPr>
      </w:pPr>
    </w:p>
    <w:p w14:paraId="6B4F6FD8" w14:textId="77777777" w:rsidR="00367F9D" w:rsidRDefault="00367F9D" w:rsidP="009F6952">
      <w:pPr>
        <w:jc w:val="both"/>
        <w:rPr>
          <w:rFonts w:cs="Arial"/>
          <w:sz w:val="16"/>
          <w:szCs w:val="16"/>
        </w:rPr>
      </w:pPr>
    </w:p>
    <w:p w14:paraId="61829293" w14:textId="77777777" w:rsidR="00367F9D" w:rsidRDefault="00367F9D" w:rsidP="009F6952">
      <w:pPr>
        <w:jc w:val="both"/>
        <w:rPr>
          <w:rFonts w:cs="Arial"/>
          <w:sz w:val="16"/>
          <w:szCs w:val="16"/>
        </w:rPr>
      </w:pPr>
    </w:p>
    <w:p w14:paraId="693DFAD3" w14:textId="77777777" w:rsidR="00367F9D" w:rsidRDefault="00367F9D" w:rsidP="009F6952">
      <w:pPr>
        <w:jc w:val="both"/>
        <w:rPr>
          <w:rFonts w:cs="Arial"/>
          <w:sz w:val="16"/>
          <w:szCs w:val="16"/>
        </w:rPr>
      </w:pPr>
    </w:p>
    <w:p w14:paraId="09CC604D" w14:textId="77777777" w:rsidR="00367F9D" w:rsidRDefault="00367F9D" w:rsidP="009F6952">
      <w:pPr>
        <w:jc w:val="both"/>
        <w:rPr>
          <w:rFonts w:cs="Arial"/>
          <w:sz w:val="16"/>
          <w:szCs w:val="16"/>
        </w:rPr>
      </w:pPr>
    </w:p>
    <w:p w14:paraId="00970FD1" w14:textId="77777777" w:rsidR="00367F9D" w:rsidRDefault="00367F9D" w:rsidP="009F6952">
      <w:pPr>
        <w:jc w:val="both"/>
        <w:rPr>
          <w:rFonts w:cs="Arial"/>
          <w:sz w:val="16"/>
          <w:szCs w:val="16"/>
        </w:rPr>
      </w:pPr>
    </w:p>
    <w:p w14:paraId="3E466DFD" w14:textId="77777777" w:rsidR="00367F9D" w:rsidRDefault="00367F9D" w:rsidP="009F6952">
      <w:pPr>
        <w:jc w:val="both"/>
        <w:rPr>
          <w:rFonts w:cs="Arial"/>
          <w:sz w:val="16"/>
          <w:szCs w:val="16"/>
        </w:rPr>
      </w:pPr>
    </w:p>
    <w:p w14:paraId="2EF64B12" w14:textId="77777777" w:rsidR="00367F9D" w:rsidRDefault="00367F9D" w:rsidP="009F6952">
      <w:pPr>
        <w:jc w:val="both"/>
        <w:rPr>
          <w:rFonts w:cs="Arial"/>
          <w:sz w:val="16"/>
          <w:szCs w:val="16"/>
        </w:rPr>
      </w:pPr>
    </w:p>
    <w:p w14:paraId="39AAAD68" w14:textId="77777777" w:rsidR="00367F9D" w:rsidRDefault="00367F9D" w:rsidP="009F6952">
      <w:pPr>
        <w:jc w:val="both"/>
        <w:rPr>
          <w:rFonts w:cs="Arial"/>
          <w:sz w:val="16"/>
          <w:szCs w:val="16"/>
        </w:rPr>
      </w:pPr>
    </w:p>
    <w:p w14:paraId="63CB4DA3" w14:textId="77777777" w:rsidR="00367F9D" w:rsidRDefault="00367F9D" w:rsidP="009F6952">
      <w:pPr>
        <w:jc w:val="both"/>
        <w:rPr>
          <w:rFonts w:cs="Arial"/>
          <w:sz w:val="16"/>
          <w:szCs w:val="16"/>
        </w:rPr>
      </w:pPr>
    </w:p>
    <w:p w14:paraId="096E64C6" w14:textId="77777777" w:rsidR="00367F9D" w:rsidRDefault="00367F9D" w:rsidP="009F6952">
      <w:pPr>
        <w:jc w:val="both"/>
        <w:rPr>
          <w:rFonts w:cs="Arial"/>
          <w:sz w:val="16"/>
          <w:szCs w:val="16"/>
        </w:rPr>
      </w:pPr>
    </w:p>
    <w:p w14:paraId="6B1CAB63" w14:textId="77777777" w:rsidR="00367F9D" w:rsidRDefault="00367F9D" w:rsidP="009F6952">
      <w:pPr>
        <w:jc w:val="both"/>
        <w:rPr>
          <w:rFonts w:cs="Arial"/>
          <w:sz w:val="16"/>
          <w:szCs w:val="16"/>
        </w:rPr>
      </w:pPr>
    </w:p>
    <w:p w14:paraId="45E7DC4A" w14:textId="77777777" w:rsidR="00367F9D" w:rsidRPr="008212C5" w:rsidRDefault="00367F9D" w:rsidP="009F6952">
      <w:pPr>
        <w:jc w:val="both"/>
        <w:rPr>
          <w:rFonts w:cs="Arial"/>
          <w:sz w:val="16"/>
          <w:szCs w:val="16"/>
        </w:rPr>
      </w:pPr>
    </w:p>
    <w:p w14:paraId="6AFAEF4D" w14:textId="77777777" w:rsidR="009F6952" w:rsidRPr="008212C5" w:rsidRDefault="009F6952" w:rsidP="009F6952">
      <w:pPr>
        <w:pStyle w:val="BodyText"/>
        <w:jc w:val="center"/>
        <w:rPr>
          <w:sz w:val="16"/>
          <w:szCs w:val="16"/>
        </w:rPr>
      </w:pPr>
    </w:p>
    <w:p w14:paraId="0D559A24" w14:textId="46625199" w:rsidR="00892F33" w:rsidRDefault="00892F33" w:rsidP="00892F33">
      <w:pPr>
        <w:pStyle w:val="Heading3"/>
        <w:jc w:val="center"/>
        <w:rPr>
          <w:rFonts w:cs="Times New Roman"/>
          <w:color w:val="000000"/>
          <w:sz w:val="20"/>
          <w:szCs w:val="24"/>
        </w:rPr>
      </w:pPr>
      <w:r w:rsidRPr="002D3F25">
        <w:rPr>
          <w:rFonts w:cs="Times New Roman"/>
          <w:color w:val="000000"/>
          <w:sz w:val="20"/>
          <w:szCs w:val="24"/>
        </w:rPr>
        <w:lastRenderedPageBreak/>
        <w:t xml:space="preserve">Attachment </w:t>
      </w:r>
      <w:r w:rsidR="006305F0">
        <w:rPr>
          <w:rFonts w:cs="Times New Roman"/>
          <w:color w:val="000000"/>
          <w:sz w:val="20"/>
          <w:szCs w:val="24"/>
        </w:rPr>
        <w:t>A</w:t>
      </w:r>
      <w:r w:rsidRPr="002D3F25">
        <w:rPr>
          <w:rFonts w:cs="Times New Roman"/>
          <w:color w:val="000000"/>
          <w:sz w:val="20"/>
          <w:szCs w:val="24"/>
        </w:rPr>
        <w:t xml:space="preserve"> (continued…): MINIMUM</w:t>
      </w:r>
      <w:r w:rsidRPr="002D3F25">
        <w:rPr>
          <w:bCs w:val="0"/>
          <w:color w:val="000000"/>
          <w:sz w:val="20"/>
        </w:rPr>
        <w:t xml:space="preserve"> </w:t>
      </w:r>
      <w:smartTag w:uri="urn:schemas-microsoft-com:office:smarttags" w:element="stockticker">
        <w:r w:rsidRPr="002D3F25">
          <w:rPr>
            <w:rFonts w:cs="Times New Roman"/>
            <w:color w:val="000000"/>
            <w:sz w:val="20"/>
            <w:szCs w:val="24"/>
          </w:rPr>
          <w:t>FOOD</w:t>
        </w:r>
      </w:smartTag>
      <w:r w:rsidRPr="002D3F25">
        <w:rPr>
          <w:rFonts w:cs="Times New Roman"/>
          <w:color w:val="000000"/>
          <w:sz w:val="20"/>
          <w:szCs w:val="24"/>
        </w:rPr>
        <w:t xml:space="preserve"> SPECIFICATIONS </w:t>
      </w:r>
    </w:p>
    <w:p w14:paraId="28070ADB" w14:textId="77777777" w:rsidR="00892F33" w:rsidRPr="008F1B75" w:rsidRDefault="00892F33" w:rsidP="008F1B75"/>
    <w:p w14:paraId="3F4D05A9" w14:textId="77777777" w:rsidR="00892F33" w:rsidRPr="0088341F" w:rsidRDefault="00892F33" w:rsidP="00892F33">
      <w:pPr>
        <w:spacing w:after="120"/>
        <w:jc w:val="center"/>
        <w:rPr>
          <w:rFonts w:cs="Arial"/>
          <w:b/>
          <w:sz w:val="20"/>
          <w:szCs w:val="20"/>
        </w:rPr>
      </w:pPr>
      <w:r w:rsidRPr="0088341F">
        <w:rPr>
          <w:rFonts w:cs="Arial"/>
          <w:b/>
          <w:sz w:val="20"/>
          <w:szCs w:val="20"/>
        </w:rPr>
        <w:t>CACFP Infant Meal Pattern</w:t>
      </w:r>
    </w:p>
    <w:p w14:paraId="08DEEA62" w14:textId="77777777" w:rsidR="00892F33" w:rsidRPr="0088341F" w:rsidRDefault="00892F33" w:rsidP="00892F33">
      <w:pPr>
        <w:rPr>
          <w:rFonts w:cs="Arial"/>
          <w:sz w:val="16"/>
          <w:szCs w:val="16"/>
        </w:rPr>
      </w:pPr>
      <w:r w:rsidRPr="0088341F">
        <w:rPr>
          <w:rFonts w:cs="Arial"/>
          <w:sz w:val="16"/>
          <w:szCs w:val="16"/>
        </w:rPr>
        <w:t xml:space="preserve">Infants develop at different rates - some infants may be ready to consume solid foods before 6 months of age and others may be ready after 6 months of age. </w:t>
      </w:r>
      <w:r w:rsidRPr="0088341F">
        <w:rPr>
          <w:rFonts w:cs="Arial"/>
          <w:b/>
          <w:sz w:val="16"/>
          <w:szCs w:val="16"/>
        </w:rPr>
        <w:t xml:space="preserve">Once an infant is developmentally ready to accept solid foods, including infants younger than 6 months, programs are required to offer them to the infant.    </w:t>
      </w:r>
    </w:p>
    <w:p w14:paraId="6AD257BD" w14:textId="77777777" w:rsidR="00892F33" w:rsidRPr="0088341F" w:rsidRDefault="00892F33" w:rsidP="00892F33">
      <w:pPr>
        <w:rPr>
          <w:rFonts w:cs="Arial"/>
          <w:b/>
          <w:i/>
          <w:sz w:val="16"/>
          <w:szCs w:val="16"/>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90"/>
        <w:gridCol w:w="6008"/>
      </w:tblGrid>
      <w:tr w:rsidR="00892F33" w:rsidRPr="0088341F" w14:paraId="6D6E2058" w14:textId="77777777" w:rsidTr="004E6355">
        <w:trPr>
          <w:trHeight w:hRule="exact" w:val="302"/>
          <w:jc w:val="center"/>
        </w:trPr>
        <w:tc>
          <w:tcPr>
            <w:tcW w:w="10698" w:type="dxa"/>
            <w:gridSpan w:val="2"/>
            <w:shd w:val="clear" w:color="auto" w:fill="31849B" w:themeFill="accent5" w:themeFillShade="BF"/>
          </w:tcPr>
          <w:p w14:paraId="227CD8F6" w14:textId="77777777" w:rsidR="00892F33" w:rsidRPr="0088341F" w:rsidRDefault="00892F33" w:rsidP="004E6355">
            <w:pPr>
              <w:widowControl w:val="0"/>
              <w:spacing w:before="9" w:line="285" w:lineRule="exact"/>
              <w:ind w:left="1199"/>
              <w:rPr>
                <w:rFonts w:eastAsiaTheme="minorHAnsi" w:cs="Arial"/>
                <w:b/>
                <w:color w:val="FFFFFF" w:themeColor="background1"/>
                <w:spacing w:val="-1"/>
                <w:sz w:val="16"/>
                <w:szCs w:val="16"/>
              </w:rPr>
            </w:pPr>
            <w:r w:rsidRPr="0088341F">
              <w:rPr>
                <w:rFonts w:eastAsiaTheme="minorHAnsi" w:cs="Arial"/>
                <w:b/>
                <w:color w:val="FFFFFF" w:themeColor="background1"/>
                <w:spacing w:val="-1"/>
                <w:sz w:val="16"/>
                <w:szCs w:val="16"/>
              </w:rPr>
              <w:t xml:space="preserve">                            Breakfast / Lunch / Supper</w:t>
            </w:r>
          </w:p>
          <w:p w14:paraId="2A9C0D0A" w14:textId="77777777" w:rsidR="00892F33" w:rsidRPr="0088341F" w:rsidRDefault="00892F33" w:rsidP="004E6355">
            <w:pPr>
              <w:widowControl w:val="0"/>
              <w:spacing w:before="9" w:line="285" w:lineRule="exact"/>
              <w:ind w:left="1199"/>
              <w:rPr>
                <w:rFonts w:eastAsiaTheme="minorHAnsi" w:cs="Arial"/>
                <w:b/>
                <w:color w:val="FFFFFF" w:themeColor="background1"/>
                <w:spacing w:val="-1"/>
                <w:sz w:val="16"/>
                <w:szCs w:val="16"/>
              </w:rPr>
            </w:pPr>
          </w:p>
          <w:p w14:paraId="3FAD10E6" w14:textId="77777777" w:rsidR="00892F33" w:rsidRPr="0088341F" w:rsidRDefault="00892F33" w:rsidP="004E6355">
            <w:pPr>
              <w:widowControl w:val="0"/>
              <w:spacing w:before="9" w:line="285" w:lineRule="exact"/>
              <w:ind w:left="1199"/>
              <w:rPr>
                <w:rFonts w:eastAsiaTheme="minorHAnsi" w:cs="Arial"/>
                <w:b/>
                <w:sz w:val="16"/>
                <w:szCs w:val="16"/>
              </w:rPr>
            </w:pPr>
          </w:p>
        </w:tc>
      </w:tr>
      <w:tr w:rsidR="00892F33" w:rsidRPr="0088341F" w14:paraId="177D67BD" w14:textId="77777777" w:rsidTr="004E6355">
        <w:trPr>
          <w:trHeight w:hRule="exact" w:val="302"/>
          <w:jc w:val="center"/>
        </w:trPr>
        <w:tc>
          <w:tcPr>
            <w:tcW w:w="4690" w:type="dxa"/>
            <w:shd w:val="clear" w:color="auto" w:fill="FABF8F" w:themeFill="accent6" w:themeFillTint="99"/>
          </w:tcPr>
          <w:p w14:paraId="34DBB32D" w14:textId="77777777" w:rsidR="00892F33" w:rsidRPr="0088341F" w:rsidRDefault="00892F33" w:rsidP="004E6355">
            <w:pPr>
              <w:widowControl w:val="0"/>
              <w:spacing w:before="9" w:line="285" w:lineRule="exact"/>
              <w:ind w:left="1088"/>
              <w:rPr>
                <w:rFonts w:eastAsia="Calibri" w:cs="Arial"/>
                <w:sz w:val="16"/>
                <w:szCs w:val="16"/>
              </w:rPr>
            </w:pPr>
            <w:r w:rsidRPr="0088341F">
              <w:rPr>
                <w:rFonts w:eastAsiaTheme="minorHAnsi" w:cs="Arial"/>
                <w:b/>
                <w:spacing w:val="-2"/>
                <w:sz w:val="16"/>
                <w:szCs w:val="16"/>
              </w:rPr>
              <w:t>Birth</w:t>
            </w:r>
            <w:r w:rsidRPr="0088341F">
              <w:rPr>
                <w:rFonts w:eastAsiaTheme="minorHAnsi" w:cs="Arial"/>
                <w:b/>
                <w:spacing w:val="-14"/>
                <w:sz w:val="16"/>
                <w:szCs w:val="16"/>
              </w:rPr>
              <w:t xml:space="preserve"> </w:t>
            </w:r>
            <w:r w:rsidRPr="0088341F">
              <w:rPr>
                <w:rFonts w:eastAsiaTheme="minorHAnsi" w:cs="Arial"/>
                <w:b/>
                <w:spacing w:val="-1"/>
                <w:sz w:val="16"/>
                <w:szCs w:val="16"/>
              </w:rPr>
              <w:t>through</w:t>
            </w:r>
            <w:r w:rsidRPr="0088341F">
              <w:rPr>
                <w:rFonts w:eastAsiaTheme="minorHAnsi" w:cs="Arial"/>
                <w:b/>
                <w:spacing w:val="-14"/>
                <w:sz w:val="16"/>
                <w:szCs w:val="16"/>
              </w:rPr>
              <w:t xml:space="preserve"> </w:t>
            </w:r>
            <w:r w:rsidRPr="0088341F">
              <w:rPr>
                <w:rFonts w:eastAsiaTheme="minorHAnsi" w:cs="Arial"/>
                <w:b/>
                <w:sz w:val="16"/>
                <w:szCs w:val="16"/>
              </w:rPr>
              <w:t>5</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c>
          <w:tcPr>
            <w:tcW w:w="6008" w:type="dxa"/>
            <w:shd w:val="clear" w:color="auto" w:fill="DAEEF3" w:themeFill="accent5" w:themeFillTint="33"/>
          </w:tcPr>
          <w:p w14:paraId="6B758BB4" w14:textId="77777777" w:rsidR="00892F33" w:rsidRPr="0088341F" w:rsidRDefault="00892F33" w:rsidP="004E6355">
            <w:pPr>
              <w:widowControl w:val="0"/>
              <w:spacing w:before="9" w:line="285" w:lineRule="exact"/>
              <w:ind w:left="1199"/>
              <w:rPr>
                <w:rFonts w:eastAsia="Calibri" w:cs="Arial"/>
                <w:sz w:val="16"/>
                <w:szCs w:val="16"/>
              </w:rPr>
            </w:pPr>
            <w:r w:rsidRPr="0088341F">
              <w:rPr>
                <w:rFonts w:eastAsiaTheme="minorHAnsi" w:cs="Arial"/>
                <w:b/>
                <w:sz w:val="16"/>
                <w:szCs w:val="16"/>
              </w:rPr>
              <w:t>6</w:t>
            </w:r>
            <w:r w:rsidRPr="0088341F">
              <w:rPr>
                <w:rFonts w:eastAsiaTheme="minorHAnsi" w:cs="Arial"/>
                <w:b/>
                <w:spacing w:val="-12"/>
                <w:sz w:val="16"/>
                <w:szCs w:val="16"/>
              </w:rPr>
              <w:t xml:space="preserve"> </w:t>
            </w:r>
            <w:r w:rsidRPr="0088341F">
              <w:rPr>
                <w:rFonts w:eastAsiaTheme="minorHAnsi" w:cs="Arial"/>
                <w:b/>
                <w:spacing w:val="-2"/>
                <w:sz w:val="16"/>
                <w:szCs w:val="16"/>
              </w:rPr>
              <w:t>through</w:t>
            </w:r>
            <w:r w:rsidRPr="0088341F">
              <w:rPr>
                <w:rFonts w:eastAsiaTheme="minorHAnsi" w:cs="Arial"/>
                <w:b/>
                <w:spacing w:val="-11"/>
                <w:sz w:val="16"/>
                <w:szCs w:val="16"/>
              </w:rPr>
              <w:t xml:space="preserve"> </w:t>
            </w:r>
            <w:r w:rsidRPr="0088341F">
              <w:rPr>
                <w:rFonts w:eastAsiaTheme="minorHAnsi" w:cs="Arial"/>
                <w:b/>
                <w:spacing w:val="-1"/>
                <w:sz w:val="16"/>
                <w:szCs w:val="16"/>
              </w:rPr>
              <w:t>11</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r>
      <w:tr w:rsidR="00892F33" w:rsidRPr="0088341F" w14:paraId="0F9BF5C5" w14:textId="77777777" w:rsidTr="004E6355">
        <w:trPr>
          <w:cantSplit/>
          <w:trHeight w:hRule="exact" w:val="2971"/>
          <w:jc w:val="center"/>
        </w:trPr>
        <w:tc>
          <w:tcPr>
            <w:tcW w:w="4690" w:type="dxa"/>
          </w:tcPr>
          <w:p w14:paraId="41016E24"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1"/>
                <w:sz w:val="16"/>
                <w:szCs w:val="16"/>
              </w:rPr>
              <w:t xml:space="preserve">   4-6</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6"/>
                <w:position w:val="11"/>
                <w:sz w:val="16"/>
                <w:szCs w:val="16"/>
              </w:rPr>
              <w:t xml:space="preserve"> </w:t>
            </w:r>
            <w:r w:rsidRPr="0088341F">
              <w:rPr>
                <w:rFonts w:eastAsiaTheme="minorHAnsi" w:cs="Arial"/>
                <w:sz w:val="16"/>
                <w:szCs w:val="16"/>
              </w:rPr>
              <w:t>or</w:t>
            </w:r>
            <w:r w:rsidRPr="0088341F">
              <w:rPr>
                <w:rFonts w:eastAsiaTheme="minorHAnsi" w:cs="Arial"/>
                <w:spacing w:val="-9"/>
                <w:sz w:val="16"/>
                <w:szCs w:val="16"/>
              </w:rPr>
              <w:t xml:space="preserve"> iron fortified      </w:t>
            </w:r>
          </w:p>
          <w:p w14:paraId="6EEB228F"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9"/>
                <w:sz w:val="16"/>
                <w:szCs w:val="16"/>
              </w:rPr>
              <w:t xml:space="preserve">           infant </w:t>
            </w:r>
            <w:r w:rsidRPr="0088341F">
              <w:rPr>
                <w:rFonts w:eastAsiaTheme="minorHAnsi" w:cs="Arial"/>
                <w:spacing w:val="-1"/>
                <w:sz w:val="16"/>
                <w:szCs w:val="16"/>
              </w:rPr>
              <w:t>formula</w:t>
            </w:r>
          </w:p>
        </w:tc>
        <w:tc>
          <w:tcPr>
            <w:tcW w:w="6008" w:type="dxa"/>
          </w:tcPr>
          <w:p w14:paraId="4D99ACBA" w14:textId="77777777" w:rsidR="00892F33" w:rsidRPr="0088341F" w:rsidRDefault="00892F33" w:rsidP="004E6355">
            <w:pPr>
              <w:widowControl w:val="0"/>
              <w:spacing w:before="120" w:line="298" w:lineRule="exact"/>
              <w:ind w:left="426" w:right="263" w:hanging="324"/>
              <w:rPr>
                <w:rFonts w:eastAsiaTheme="minorHAnsi" w:cs="Arial"/>
                <w:spacing w:val="-10"/>
                <w:sz w:val="16"/>
                <w:szCs w:val="16"/>
              </w:rPr>
            </w:pPr>
            <w:r w:rsidRPr="0088341F">
              <w:rPr>
                <w:rFonts w:eastAsiaTheme="minorHAnsi" w:cs="Arial"/>
                <w:spacing w:val="-1"/>
                <w:sz w:val="16"/>
                <w:szCs w:val="16"/>
              </w:rPr>
              <w:t>6-8</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9"/>
                <w:sz w:val="16"/>
                <w:szCs w:val="16"/>
              </w:rPr>
              <w:t xml:space="preserve"> </w:t>
            </w:r>
            <w:r w:rsidRPr="0088341F">
              <w:rPr>
                <w:rFonts w:eastAsiaTheme="minorHAnsi" w:cs="Arial"/>
                <w:spacing w:val="-2"/>
                <w:sz w:val="16"/>
                <w:szCs w:val="16"/>
              </w:rPr>
              <w:t>breastmilk</w:t>
            </w:r>
            <w:r w:rsidRPr="0088341F">
              <w:rPr>
                <w:rFonts w:eastAsiaTheme="minorHAnsi" w:cs="Arial"/>
                <w:spacing w:val="8"/>
                <w:position w:val="11"/>
                <w:sz w:val="16"/>
                <w:szCs w:val="16"/>
              </w:rPr>
              <w:t xml:space="preserve"> </w:t>
            </w:r>
            <w:r w:rsidRPr="0088341F">
              <w:rPr>
                <w:rFonts w:eastAsiaTheme="minorHAnsi" w:cs="Arial"/>
                <w:sz w:val="16"/>
                <w:szCs w:val="16"/>
              </w:rPr>
              <w:t>or</w:t>
            </w:r>
            <w:r w:rsidRPr="0088341F">
              <w:rPr>
                <w:rFonts w:eastAsiaTheme="minorHAnsi" w:cs="Arial"/>
                <w:spacing w:val="35"/>
                <w:w w:val="99"/>
                <w:sz w:val="16"/>
                <w:szCs w:val="16"/>
              </w:rPr>
              <w:t xml:space="preserve"> </w:t>
            </w:r>
            <w:r w:rsidRPr="0088341F">
              <w:rPr>
                <w:rFonts w:eastAsiaTheme="minorHAnsi" w:cs="Arial"/>
                <w:spacing w:val="-2"/>
                <w:sz w:val="16"/>
                <w:szCs w:val="16"/>
              </w:rPr>
              <w:t>iron fortified infant formula;</w:t>
            </w:r>
            <w:r w:rsidRPr="0088341F">
              <w:rPr>
                <w:rFonts w:eastAsiaTheme="minorHAnsi" w:cs="Arial"/>
                <w:spacing w:val="-10"/>
                <w:sz w:val="16"/>
                <w:szCs w:val="16"/>
              </w:rPr>
              <w:t xml:space="preserve"> </w:t>
            </w:r>
          </w:p>
          <w:p w14:paraId="1B844140" w14:textId="77777777" w:rsidR="00892F33" w:rsidRPr="0088341F" w:rsidRDefault="00892F33" w:rsidP="004E6355">
            <w:pPr>
              <w:widowControl w:val="0"/>
              <w:spacing w:before="1" w:line="298" w:lineRule="exact"/>
              <w:ind w:left="426" w:right="360" w:hanging="324"/>
              <w:jc w:val="center"/>
              <w:rPr>
                <w:rFonts w:eastAsia="Calibri" w:cs="Arial"/>
                <w:b/>
                <w:sz w:val="16"/>
                <w:szCs w:val="16"/>
              </w:rPr>
            </w:pPr>
            <w:r w:rsidRPr="0088341F">
              <w:rPr>
                <w:rFonts w:eastAsiaTheme="minorHAnsi" w:cs="Arial"/>
                <w:b/>
                <w:spacing w:val="-2"/>
                <w:sz w:val="16"/>
                <w:szCs w:val="16"/>
              </w:rPr>
              <w:t>AND</w:t>
            </w:r>
          </w:p>
          <w:p w14:paraId="3BC7FA62"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0-4</w:t>
            </w:r>
            <w:r w:rsidRPr="0088341F">
              <w:rPr>
                <w:rFonts w:eastAsiaTheme="minorHAnsi" w:cs="Arial"/>
                <w:spacing w:val="-14"/>
                <w:sz w:val="16"/>
                <w:szCs w:val="16"/>
              </w:rPr>
              <w:t xml:space="preserve"> </w:t>
            </w:r>
            <w:r w:rsidRPr="0088341F">
              <w:rPr>
                <w:rFonts w:eastAsiaTheme="minorHAnsi" w:cs="Arial"/>
                <w:spacing w:val="-2"/>
                <w:sz w:val="16"/>
                <w:szCs w:val="16"/>
              </w:rPr>
              <w:t>tablespoons</w:t>
            </w:r>
            <w:r w:rsidRPr="0088341F">
              <w:rPr>
                <w:rFonts w:eastAsiaTheme="minorHAnsi" w:cs="Arial"/>
                <w:spacing w:val="27"/>
                <w:sz w:val="16"/>
                <w:szCs w:val="16"/>
              </w:rPr>
              <w:t xml:space="preserve"> </w:t>
            </w:r>
            <w:r w:rsidRPr="0088341F">
              <w:rPr>
                <w:rFonts w:eastAsiaTheme="minorHAnsi" w:cs="Arial"/>
                <w:spacing w:val="-2"/>
                <w:sz w:val="16"/>
                <w:szCs w:val="16"/>
              </w:rPr>
              <w:t>iron fortified infant</w:t>
            </w:r>
            <w:r w:rsidRPr="0088341F">
              <w:rPr>
                <w:rFonts w:eastAsiaTheme="minorHAnsi" w:cs="Arial"/>
                <w:spacing w:val="-11"/>
                <w:sz w:val="16"/>
                <w:szCs w:val="16"/>
              </w:rPr>
              <w:t xml:space="preserve"> </w:t>
            </w:r>
            <w:r w:rsidRPr="0088341F">
              <w:rPr>
                <w:rFonts w:eastAsiaTheme="minorHAnsi" w:cs="Arial"/>
                <w:spacing w:val="-2"/>
                <w:sz w:val="16"/>
                <w:szCs w:val="16"/>
              </w:rPr>
              <w:t>cereal,</w:t>
            </w:r>
            <w:r w:rsidRPr="0088341F">
              <w:rPr>
                <w:rFonts w:eastAsiaTheme="minorHAnsi" w:cs="Arial"/>
                <w:spacing w:val="28"/>
                <w:position w:val="11"/>
                <w:sz w:val="16"/>
                <w:szCs w:val="16"/>
              </w:rPr>
              <w:t xml:space="preserve"> </w:t>
            </w:r>
            <w:r w:rsidRPr="0088341F">
              <w:rPr>
                <w:rFonts w:eastAsiaTheme="minorHAnsi" w:cs="Arial"/>
                <w:sz w:val="16"/>
                <w:szCs w:val="16"/>
              </w:rPr>
              <w:t>meat,</w:t>
            </w:r>
            <w:r w:rsidRPr="0088341F">
              <w:rPr>
                <w:rFonts w:eastAsia="Calibri" w:cs="Arial"/>
                <w:sz w:val="16"/>
                <w:szCs w:val="16"/>
              </w:rPr>
              <w:t xml:space="preserve"> </w:t>
            </w:r>
            <w:r w:rsidRPr="0088341F">
              <w:rPr>
                <w:rFonts w:eastAsiaTheme="minorHAnsi" w:cs="Arial"/>
                <w:spacing w:val="-2"/>
                <w:sz w:val="16"/>
                <w:szCs w:val="16"/>
              </w:rPr>
              <w:t>fish,</w:t>
            </w:r>
            <w:r w:rsidRPr="0088341F">
              <w:rPr>
                <w:rFonts w:eastAsiaTheme="minorHAnsi" w:cs="Arial"/>
                <w:spacing w:val="25"/>
                <w:w w:val="99"/>
                <w:sz w:val="16"/>
                <w:szCs w:val="16"/>
              </w:rPr>
              <w:t xml:space="preserve"> </w:t>
            </w:r>
            <w:r w:rsidRPr="0088341F">
              <w:rPr>
                <w:rFonts w:eastAsiaTheme="minorHAnsi" w:cs="Arial"/>
                <w:spacing w:val="-2"/>
                <w:sz w:val="16"/>
                <w:szCs w:val="16"/>
              </w:rPr>
              <w:t>poultry,</w:t>
            </w:r>
            <w:r w:rsidRPr="0088341F">
              <w:rPr>
                <w:rFonts w:eastAsiaTheme="minorHAnsi" w:cs="Arial"/>
                <w:spacing w:val="27"/>
                <w:w w:val="99"/>
                <w:sz w:val="16"/>
                <w:szCs w:val="16"/>
              </w:rPr>
              <w:t xml:space="preserve"> </w:t>
            </w:r>
            <w:r w:rsidRPr="0088341F">
              <w:rPr>
                <w:rFonts w:eastAsiaTheme="minorHAnsi" w:cs="Arial"/>
                <w:spacing w:val="-1"/>
                <w:sz w:val="16"/>
                <w:szCs w:val="16"/>
              </w:rPr>
              <w:t>whole</w:t>
            </w:r>
            <w:r w:rsidRPr="0088341F">
              <w:rPr>
                <w:rFonts w:eastAsiaTheme="minorHAnsi" w:cs="Arial"/>
                <w:spacing w:val="-11"/>
                <w:sz w:val="16"/>
                <w:szCs w:val="16"/>
              </w:rPr>
              <w:t xml:space="preserve"> </w:t>
            </w:r>
            <w:r w:rsidRPr="0088341F">
              <w:rPr>
                <w:rFonts w:eastAsiaTheme="minorHAnsi" w:cs="Arial"/>
                <w:spacing w:val="-2"/>
                <w:sz w:val="16"/>
                <w:szCs w:val="16"/>
              </w:rPr>
              <w:t>egg,</w:t>
            </w:r>
            <w:r w:rsidRPr="0088341F">
              <w:rPr>
                <w:rFonts w:eastAsia="Calibri" w:cs="Arial"/>
                <w:sz w:val="16"/>
                <w:szCs w:val="16"/>
              </w:rPr>
              <w:t xml:space="preserve"> </w:t>
            </w:r>
            <w:r w:rsidRPr="0088341F">
              <w:rPr>
                <w:rFonts w:eastAsiaTheme="minorHAnsi" w:cs="Arial"/>
                <w:spacing w:val="-2"/>
                <w:sz w:val="16"/>
                <w:szCs w:val="16"/>
              </w:rPr>
              <w:t>cooked</w:t>
            </w:r>
            <w:r w:rsidRPr="0088341F">
              <w:rPr>
                <w:rFonts w:eastAsiaTheme="minorHAnsi" w:cs="Arial"/>
                <w:spacing w:val="-9"/>
                <w:sz w:val="16"/>
                <w:szCs w:val="16"/>
              </w:rPr>
              <w:t xml:space="preserve"> </w:t>
            </w:r>
            <w:r w:rsidRPr="0088341F">
              <w:rPr>
                <w:rFonts w:eastAsiaTheme="minorHAnsi" w:cs="Arial"/>
                <w:sz w:val="16"/>
                <w:szCs w:val="16"/>
              </w:rPr>
              <w:t>dry</w:t>
            </w:r>
            <w:r w:rsidRPr="0088341F">
              <w:rPr>
                <w:rFonts w:eastAsiaTheme="minorHAnsi" w:cs="Arial"/>
                <w:spacing w:val="-8"/>
                <w:sz w:val="16"/>
                <w:szCs w:val="16"/>
              </w:rPr>
              <w:t xml:space="preserve"> </w:t>
            </w:r>
            <w:r w:rsidRPr="0088341F">
              <w:rPr>
                <w:rFonts w:eastAsiaTheme="minorHAnsi" w:cs="Arial"/>
                <w:spacing w:val="-2"/>
                <w:sz w:val="16"/>
                <w:szCs w:val="16"/>
              </w:rPr>
              <w:t>beans,</w:t>
            </w:r>
            <w:r w:rsidRPr="0088341F">
              <w:rPr>
                <w:rFonts w:eastAsiaTheme="minorHAnsi" w:cs="Arial"/>
                <w:spacing w:val="-11"/>
                <w:sz w:val="16"/>
                <w:szCs w:val="16"/>
              </w:rPr>
              <w:t xml:space="preserve"> </w:t>
            </w:r>
            <w:r w:rsidRPr="0088341F">
              <w:rPr>
                <w:rFonts w:eastAsiaTheme="minorHAnsi" w:cs="Arial"/>
                <w:sz w:val="16"/>
                <w:szCs w:val="16"/>
              </w:rPr>
              <w:t>or</w:t>
            </w:r>
            <w:r w:rsidRPr="0088341F">
              <w:rPr>
                <w:rFonts w:eastAsiaTheme="minorHAnsi" w:cs="Arial"/>
                <w:spacing w:val="21"/>
                <w:w w:val="99"/>
                <w:sz w:val="16"/>
                <w:szCs w:val="16"/>
              </w:rPr>
              <w:t xml:space="preserve"> </w:t>
            </w:r>
            <w:r w:rsidRPr="0088341F">
              <w:rPr>
                <w:rFonts w:eastAsiaTheme="minorHAnsi" w:cs="Arial"/>
                <w:spacing w:val="-2"/>
                <w:sz w:val="16"/>
                <w:szCs w:val="16"/>
              </w:rPr>
              <w:t>cooked</w:t>
            </w:r>
            <w:r w:rsidRPr="0088341F">
              <w:rPr>
                <w:rFonts w:eastAsiaTheme="minorHAnsi" w:cs="Arial"/>
                <w:spacing w:val="-9"/>
                <w:sz w:val="16"/>
                <w:szCs w:val="16"/>
              </w:rPr>
              <w:t xml:space="preserve"> </w:t>
            </w:r>
            <w:r w:rsidRPr="0088341F">
              <w:rPr>
                <w:rFonts w:eastAsiaTheme="minorHAnsi" w:cs="Arial"/>
                <w:sz w:val="16"/>
                <w:szCs w:val="16"/>
              </w:rPr>
              <w:t>dry</w:t>
            </w:r>
            <w:r w:rsidRPr="0088341F">
              <w:rPr>
                <w:rFonts w:eastAsiaTheme="minorHAnsi" w:cs="Arial"/>
                <w:spacing w:val="-8"/>
                <w:sz w:val="16"/>
                <w:szCs w:val="16"/>
              </w:rPr>
              <w:t xml:space="preserve"> </w:t>
            </w:r>
            <w:r w:rsidRPr="0088341F">
              <w:rPr>
                <w:rFonts w:eastAsiaTheme="minorHAnsi" w:cs="Arial"/>
                <w:spacing w:val="-1"/>
                <w:sz w:val="16"/>
                <w:szCs w:val="16"/>
              </w:rPr>
              <w:t>peas;</w:t>
            </w:r>
            <w:r w:rsidRPr="0088341F">
              <w:rPr>
                <w:rFonts w:eastAsiaTheme="minorHAnsi" w:cs="Arial"/>
                <w:spacing w:val="-10"/>
                <w:sz w:val="16"/>
                <w:szCs w:val="16"/>
              </w:rPr>
              <w:t xml:space="preserve"> </w:t>
            </w:r>
            <w:r w:rsidRPr="0088341F">
              <w:rPr>
                <w:rFonts w:eastAsiaTheme="minorHAnsi" w:cs="Arial"/>
                <w:sz w:val="16"/>
                <w:szCs w:val="16"/>
              </w:rPr>
              <w:t>OR</w:t>
            </w:r>
            <w:r w:rsidRPr="0088341F">
              <w:rPr>
                <w:rFonts w:eastAsia="Calibri" w:cs="Arial"/>
                <w:sz w:val="16"/>
                <w:szCs w:val="16"/>
              </w:rPr>
              <w:t xml:space="preserve"> </w:t>
            </w:r>
          </w:p>
          <w:p w14:paraId="01DD5C0B"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0-2</w:t>
            </w:r>
            <w:r w:rsidRPr="0088341F">
              <w:rPr>
                <w:rFonts w:eastAsiaTheme="minorHAnsi" w:cs="Arial"/>
                <w:spacing w:val="-10"/>
                <w:sz w:val="16"/>
                <w:szCs w:val="16"/>
              </w:rPr>
              <w:t xml:space="preserve"> </w:t>
            </w:r>
            <w:r w:rsidRPr="0088341F">
              <w:rPr>
                <w:rFonts w:eastAsiaTheme="minorHAnsi" w:cs="Arial"/>
                <w:spacing w:val="-1"/>
                <w:sz w:val="16"/>
                <w:szCs w:val="16"/>
              </w:rPr>
              <w:t>ounces</w:t>
            </w:r>
            <w:r w:rsidRPr="0088341F">
              <w:rPr>
                <w:rFonts w:eastAsiaTheme="minorHAnsi" w:cs="Arial"/>
                <w:spacing w:val="-9"/>
                <w:sz w:val="16"/>
                <w:szCs w:val="16"/>
              </w:rPr>
              <w:t xml:space="preserve"> </w:t>
            </w:r>
            <w:r w:rsidRPr="0088341F">
              <w:rPr>
                <w:rFonts w:eastAsiaTheme="minorHAnsi" w:cs="Arial"/>
                <w:spacing w:val="-1"/>
                <w:sz w:val="16"/>
                <w:szCs w:val="16"/>
              </w:rPr>
              <w:t>of</w:t>
            </w:r>
            <w:r w:rsidRPr="0088341F">
              <w:rPr>
                <w:rFonts w:eastAsiaTheme="minorHAnsi" w:cs="Arial"/>
                <w:spacing w:val="-7"/>
                <w:sz w:val="16"/>
                <w:szCs w:val="16"/>
              </w:rPr>
              <w:t xml:space="preserve"> </w:t>
            </w:r>
            <w:r w:rsidRPr="0088341F">
              <w:rPr>
                <w:rFonts w:eastAsiaTheme="minorHAnsi" w:cs="Arial"/>
                <w:spacing w:val="-2"/>
                <w:sz w:val="16"/>
                <w:szCs w:val="16"/>
              </w:rPr>
              <w:t>cheese;</w:t>
            </w:r>
            <w:r w:rsidRPr="0088341F">
              <w:rPr>
                <w:rFonts w:eastAsiaTheme="minorHAnsi" w:cs="Arial"/>
                <w:spacing w:val="-7"/>
                <w:sz w:val="16"/>
                <w:szCs w:val="16"/>
              </w:rPr>
              <w:t xml:space="preserve"> </w:t>
            </w:r>
            <w:r w:rsidRPr="0088341F">
              <w:rPr>
                <w:rFonts w:eastAsiaTheme="minorHAnsi" w:cs="Arial"/>
                <w:spacing w:val="-2"/>
                <w:sz w:val="16"/>
                <w:szCs w:val="16"/>
              </w:rPr>
              <w:t>OR</w:t>
            </w:r>
            <w:r w:rsidRPr="0088341F">
              <w:rPr>
                <w:rFonts w:eastAsia="Calibri" w:cs="Arial"/>
                <w:sz w:val="16"/>
                <w:szCs w:val="16"/>
              </w:rPr>
              <w:t xml:space="preserve"> </w:t>
            </w:r>
          </w:p>
          <w:p w14:paraId="2420CEB1" w14:textId="77777777" w:rsidR="00892F33" w:rsidRPr="0088341F" w:rsidRDefault="00892F33" w:rsidP="004E6355">
            <w:pPr>
              <w:widowControl w:val="0"/>
              <w:spacing w:line="225" w:lineRule="auto"/>
              <w:ind w:left="426" w:right="261" w:hanging="324"/>
              <w:rPr>
                <w:rFonts w:eastAsiaTheme="minorHAnsi" w:cs="Arial"/>
                <w:spacing w:val="31"/>
                <w:w w:val="99"/>
                <w:sz w:val="16"/>
                <w:szCs w:val="16"/>
              </w:rPr>
            </w:pPr>
            <w:r w:rsidRPr="0088341F">
              <w:rPr>
                <w:rFonts w:eastAsiaTheme="minorHAnsi" w:cs="Arial"/>
                <w:spacing w:val="-1"/>
                <w:sz w:val="16"/>
                <w:szCs w:val="16"/>
              </w:rPr>
              <w:t>0-4</w:t>
            </w:r>
            <w:r w:rsidRPr="0088341F">
              <w:rPr>
                <w:rFonts w:eastAsiaTheme="minorHAnsi" w:cs="Arial"/>
                <w:spacing w:val="-10"/>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(volume)</w:t>
            </w:r>
            <w:r w:rsidRPr="0088341F">
              <w:rPr>
                <w:rFonts w:eastAsiaTheme="minorHAnsi" w:cs="Arial"/>
                <w:spacing w:val="-9"/>
                <w:sz w:val="16"/>
                <w:szCs w:val="16"/>
              </w:rPr>
              <w:t xml:space="preserve"> </w:t>
            </w:r>
            <w:r w:rsidRPr="0088341F">
              <w:rPr>
                <w:rFonts w:eastAsiaTheme="minorHAnsi" w:cs="Arial"/>
                <w:spacing w:val="-1"/>
                <w:sz w:val="16"/>
                <w:szCs w:val="16"/>
              </w:rPr>
              <w:t>of</w:t>
            </w:r>
            <w:r w:rsidRPr="0088341F">
              <w:rPr>
                <w:rFonts w:eastAsiaTheme="minorHAnsi" w:cs="Arial"/>
                <w:spacing w:val="-7"/>
                <w:sz w:val="16"/>
                <w:szCs w:val="16"/>
              </w:rPr>
              <w:t xml:space="preserve"> </w:t>
            </w:r>
            <w:r w:rsidRPr="0088341F">
              <w:rPr>
                <w:rFonts w:eastAsiaTheme="minorHAnsi" w:cs="Arial"/>
                <w:spacing w:val="-2"/>
                <w:sz w:val="16"/>
                <w:szCs w:val="16"/>
              </w:rPr>
              <w:t>cottage</w:t>
            </w:r>
            <w:r w:rsidRPr="0088341F">
              <w:rPr>
                <w:rFonts w:eastAsiaTheme="minorHAnsi" w:cs="Arial"/>
                <w:spacing w:val="-8"/>
                <w:sz w:val="16"/>
                <w:szCs w:val="16"/>
              </w:rPr>
              <w:t xml:space="preserve"> </w:t>
            </w:r>
            <w:r w:rsidRPr="0088341F">
              <w:rPr>
                <w:rFonts w:eastAsiaTheme="minorHAnsi" w:cs="Arial"/>
                <w:spacing w:val="-2"/>
                <w:sz w:val="16"/>
                <w:szCs w:val="16"/>
              </w:rPr>
              <w:t>cheese;</w:t>
            </w:r>
            <w:r w:rsidRPr="0088341F">
              <w:rPr>
                <w:rFonts w:eastAsiaTheme="minorHAnsi" w:cs="Arial"/>
                <w:spacing w:val="-7"/>
                <w:sz w:val="16"/>
                <w:szCs w:val="16"/>
              </w:rPr>
              <w:t xml:space="preserve"> </w:t>
            </w:r>
            <w:r w:rsidRPr="0088341F">
              <w:rPr>
                <w:rFonts w:eastAsiaTheme="minorHAnsi" w:cs="Arial"/>
                <w:spacing w:val="-2"/>
                <w:sz w:val="16"/>
                <w:szCs w:val="16"/>
              </w:rPr>
              <w:t>OR</w:t>
            </w:r>
            <w:r w:rsidRPr="0088341F">
              <w:rPr>
                <w:rFonts w:eastAsiaTheme="minorHAnsi" w:cs="Arial"/>
                <w:spacing w:val="31"/>
                <w:w w:val="99"/>
                <w:sz w:val="16"/>
                <w:szCs w:val="16"/>
              </w:rPr>
              <w:t xml:space="preserve"> </w:t>
            </w:r>
          </w:p>
          <w:p w14:paraId="19A614BA" w14:textId="77777777" w:rsidR="00892F33" w:rsidRPr="0088341F" w:rsidRDefault="00892F33" w:rsidP="004E6355">
            <w:pPr>
              <w:widowControl w:val="0"/>
              <w:spacing w:line="225" w:lineRule="auto"/>
              <w:ind w:left="426" w:right="261" w:hanging="324"/>
              <w:rPr>
                <w:rFonts w:eastAsia="Calibri" w:cs="Arial"/>
                <w:sz w:val="16"/>
                <w:szCs w:val="16"/>
              </w:rPr>
            </w:pPr>
            <w:r w:rsidRPr="0088341F">
              <w:rPr>
                <w:rFonts w:eastAsiaTheme="minorHAnsi" w:cs="Arial"/>
                <w:spacing w:val="-1"/>
                <w:sz w:val="16"/>
                <w:szCs w:val="16"/>
              </w:rPr>
              <w:t>0-4</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5"/>
                <w:sz w:val="16"/>
                <w:szCs w:val="16"/>
              </w:rPr>
              <w:t xml:space="preserve"> </w:t>
            </w:r>
            <w:r w:rsidRPr="0088341F">
              <w:rPr>
                <w:rFonts w:eastAsiaTheme="minorHAnsi" w:cs="Arial"/>
                <w:spacing w:val="-1"/>
                <w:sz w:val="16"/>
                <w:szCs w:val="16"/>
              </w:rPr>
              <w:t>or</w:t>
            </w:r>
            <w:r w:rsidRPr="0088341F">
              <w:rPr>
                <w:rFonts w:eastAsiaTheme="minorHAnsi" w:cs="Arial"/>
                <w:spacing w:val="-4"/>
                <w:sz w:val="16"/>
                <w:szCs w:val="16"/>
              </w:rPr>
              <w:t xml:space="preserve"> </w:t>
            </w:r>
            <w:r w:rsidRPr="0088341F">
              <w:rPr>
                <w:rFonts w:eastAsiaTheme="minorHAnsi" w:cs="Arial"/>
                <w:spacing w:val="-2"/>
                <w:sz w:val="16"/>
                <w:szCs w:val="16"/>
              </w:rPr>
              <w:t>½ cup</w:t>
            </w:r>
            <w:r w:rsidRPr="0088341F">
              <w:rPr>
                <w:rFonts w:eastAsiaTheme="minorHAnsi" w:cs="Arial"/>
                <w:spacing w:val="-5"/>
                <w:sz w:val="16"/>
                <w:szCs w:val="16"/>
              </w:rPr>
              <w:t xml:space="preserve"> </w:t>
            </w:r>
            <w:r w:rsidRPr="0088341F">
              <w:rPr>
                <w:rFonts w:eastAsiaTheme="minorHAnsi" w:cs="Arial"/>
                <w:spacing w:val="-1"/>
                <w:sz w:val="16"/>
                <w:szCs w:val="16"/>
              </w:rPr>
              <w:t>of</w:t>
            </w:r>
            <w:r w:rsidRPr="0088341F">
              <w:rPr>
                <w:rFonts w:eastAsiaTheme="minorHAnsi" w:cs="Arial"/>
                <w:spacing w:val="-3"/>
                <w:sz w:val="16"/>
                <w:szCs w:val="16"/>
              </w:rPr>
              <w:t xml:space="preserve"> </w:t>
            </w:r>
            <w:r w:rsidRPr="0088341F">
              <w:rPr>
                <w:rFonts w:eastAsiaTheme="minorHAnsi" w:cs="Arial"/>
                <w:spacing w:val="-2"/>
                <w:sz w:val="16"/>
                <w:szCs w:val="16"/>
              </w:rPr>
              <w:t>yogurt;</w:t>
            </w:r>
            <w:r w:rsidRPr="0088341F">
              <w:rPr>
                <w:rFonts w:eastAsiaTheme="minorHAnsi" w:cs="Arial"/>
                <w:spacing w:val="-5"/>
                <w:sz w:val="16"/>
                <w:szCs w:val="16"/>
              </w:rPr>
              <w:t xml:space="preserve"> </w:t>
            </w:r>
            <w:r w:rsidRPr="0088341F">
              <w:rPr>
                <w:rFonts w:eastAsiaTheme="minorHAnsi" w:cs="Arial"/>
                <w:sz w:val="16"/>
                <w:szCs w:val="16"/>
              </w:rPr>
              <w:t>or</w:t>
            </w:r>
            <w:r w:rsidRPr="0088341F">
              <w:rPr>
                <w:rFonts w:eastAsiaTheme="minorHAnsi" w:cs="Arial"/>
                <w:spacing w:val="-3"/>
                <w:sz w:val="16"/>
                <w:szCs w:val="16"/>
              </w:rPr>
              <w:t xml:space="preserve"> </w:t>
            </w:r>
            <w:r w:rsidRPr="0088341F">
              <w:rPr>
                <w:rFonts w:eastAsiaTheme="minorHAnsi" w:cs="Arial"/>
                <w:sz w:val="16"/>
                <w:szCs w:val="16"/>
              </w:rPr>
              <w:t>a</w:t>
            </w:r>
            <w:r w:rsidRPr="0088341F">
              <w:rPr>
                <w:rFonts w:eastAsiaTheme="minorHAnsi" w:cs="Arial"/>
                <w:spacing w:val="30"/>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r w:rsidRPr="0088341F">
              <w:rPr>
                <w:rFonts w:eastAsiaTheme="minorHAnsi" w:cs="Arial"/>
                <w:spacing w:val="-1"/>
                <w:sz w:val="16"/>
                <w:szCs w:val="16"/>
              </w:rPr>
              <w:t>of</w:t>
            </w:r>
            <w:r w:rsidRPr="0088341F">
              <w:rPr>
                <w:rFonts w:eastAsiaTheme="minorHAnsi" w:cs="Arial"/>
                <w:spacing w:val="-6"/>
                <w:sz w:val="16"/>
                <w:szCs w:val="16"/>
              </w:rPr>
              <w:t xml:space="preserve"> </w:t>
            </w:r>
            <w:r w:rsidRPr="0088341F">
              <w:rPr>
                <w:rFonts w:eastAsiaTheme="minorHAnsi" w:cs="Arial"/>
                <w:sz w:val="16"/>
                <w:szCs w:val="16"/>
              </w:rPr>
              <w:t>the</w:t>
            </w:r>
            <w:r w:rsidRPr="0088341F">
              <w:rPr>
                <w:rFonts w:eastAsiaTheme="minorHAnsi" w:cs="Arial"/>
                <w:spacing w:val="-8"/>
                <w:sz w:val="16"/>
                <w:szCs w:val="16"/>
              </w:rPr>
              <w:t xml:space="preserve"> </w:t>
            </w:r>
            <w:r w:rsidRPr="0088341F">
              <w:rPr>
                <w:rFonts w:eastAsiaTheme="minorHAnsi" w:cs="Arial"/>
                <w:spacing w:val="-2"/>
                <w:sz w:val="16"/>
                <w:szCs w:val="16"/>
              </w:rPr>
              <w:t>above;</w:t>
            </w:r>
            <w:r w:rsidRPr="0088341F">
              <w:rPr>
                <w:rFonts w:eastAsiaTheme="minorHAnsi" w:cs="Arial"/>
                <w:spacing w:val="-6"/>
                <w:sz w:val="16"/>
                <w:szCs w:val="16"/>
              </w:rPr>
              <w:t xml:space="preserve"> </w:t>
            </w:r>
          </w:p>
          <w:p w14:paraId="1375E56F" w14:textId="77777777" w:rsidR="00892F33" w:rsidRPr="0088341F" w:rsidRDefault="00892F33" w:rsidP="004E6355">
            <w:pPr>
              <w:widowControl w:val="0"/>
              <w:spacing w:before="23" w:line="214" w:lineRule="auto"/>
              <w:ind w:left="102" w:right="342"/>
              <w:jc w:val="center"/>
              <w:rPr>
                <w:rFonts w:eastAsia="Calibri" w:cs="Arial"/>
                <w:b/>
                <w:sz w:val="16"/>
                <w:szCs w:val="16"/>
              </w:rPr>
            </w:pPr>
            <w:r w:rsidRPr="0088341F">
              <w:rPr>
                <w:rFonts w:eastAsiaTheme="minorHAnsi" w:cs="Arial"/>
                <w:b/>
                <w:spacing w:val="-1"/>
                <w:sz w:val="16"/>
                <w:szCs w:val="16"/>
              </w:rPr>
              <w:t>AND</w:t>
            </w:r>
          </w:p>
          <w:p w14:paraId="2CEFA034" w14:textId="77777777" w:rsidR="00892F33" w:rsidRPr="0088341F" w:rsidRDefault="00892F33" w:rsidP="004E6355">
            <w:pPr>
              <w:widowControl w:val="0"/>
              <w:spacing w:line="292" w:lineRule="exact"/>
              <w:ind w:left="102" w:right="712"/>
              <w:rPr>
                <w:rFonts w:eastAsiaTheme="minorHAnsi" w:cs="Arial"/>
                <w:spacing w:val="29"/>
                <w:sz w:val="16"/>
                <w:szCs w:val="16"/>
              </w:rPr>
            </w:pPr>
            <w:r w:rsidRPr="0088341F">
              <w:rPr>
                <w:rFonts w:eastAsiaTheme="minorHAnsi" w:cs="Arial"/>
                <w:spacing w:val="-1"/>
                <w:sz w:val="16"/>
                <w:szCs w:val="16"/>
              </w:rPr>
              <w:t>0-2</w:t>
            </w:r>
            <w:r w:rsidRPr="0088341F">
              <w:rPr>
                <w:rFonts w:eastAsiaTheme="minorHAnsi" w:cs="Arial"/>
                <w:spacing w:val="-11"/>
                <w:sz w:val="16"/>
                <w:szCs w:val="16"/>
              </w:rPr>
              <w:t xml:space="preserve"> </w:t>
            </w:r>
            <w:r w:rsidRPr="0088341F">
              <w:rPr>
                <w:rFonts w:eastAsiaTheme="minorHAnsi" w:cs="Arial"/>
                <w:spacing w:val="-2"/>
                <w:sz w:val="16"/>
                <w:szCs w:val="16"/>
              </w:rPr>
              <w:t>tablespoons</w:t>
            </w:r>
            <w:r w:rsidRPr="0088341F">
              <w:rPr>
                <w:rFonts w:eastAsiaTheme="minorHAnsi" w:cs="Arial"/>
                <w:spacing w:val="-7"/>
                <w:sz w:val="16"/>
                <w:szCs w:val="16"/>
              </w:rPr>
              <w:t xml:space="preserve"> </w:t>
            </w:r>
            <w:r w:rsidRPr="0088341F">
              <w:rPr>
                <w:rFonts w:eastAsiaTheme="minorHAnsi" w:cs="Arial"/>
                <w:spacing w:val="-2"/>
                <w:sz w:val="16"/>
                <w:szCs w:val="16"/>
              </w:rPr>
              <w:t>vegetable</w:t>
            </w:r>
            <w:r w:rsidRPr="0088341F">
              <w:rPr>
                <w:rFonts w:eastAsiaTheme="minorHAnsi" w:cs="Arial"/>
                <w:spacing w:val="-5"/>
                <w:sz w:val="16"/>
                <w:szCs w:val="16"/>
              </w:rPr>
              <w:t xml:space="preserve"> </w:t>
            </w:r>
            <w:r w:rsidRPr="0088341F">
              <w:rPr>
                <w:rFonts w:eastAsiaTheme="minorHAnsi" w:cs="Arial"/>
                <w:spacing w:val="-1"/>
                <w:sz w:val="16"/>
                <w:szCs w:val="16"/>
              </w:rPr>
              <w:t>or</w:t>
            </w:r>
            <w:r w:rsidRPr="0088341F">
              <w:rPr>
                <w:rFonts w:eastAsiaTheme="minorHAnsi" w:cs="Arial"/>
                <w:spacing w:val="-7"/>
                <w:sz w:val="16"/>
                <w:szCs w:val="16"/>
              </w:rPr>
              <w:t xml:space="preserve"> </w:t>
            </w:r>
            <w:r w:rsidRPr="0088341F">
              <w:rPr>
                <w:rFonts w:eastAsiaTheme="minorHAnsi" w:cs="Arial"/>
                <w:spacing w:val="-2"/>
                <w:sz w:val="16"/>
                <w:szCs w:val="16"/>
              </w:rPr>
              <w:t>fruit</w:t>
            </w:r>
            <w:r w:rsidRPr="0088341F">
              <w:rPr>
                <w:rFonts w:eastAsiaTheme="minorHAnsi" w:cs="Arial"/>
                <w:spacing w:val="-22"/>
                <w:sz w:val="16"/>
                <w:szCs w:val="16"/>
              </w:rPr>
              <w:t xml:space="preserve"> </w:t>
            </w:r>
            <w:r w:rsidRPr="0088341F">
              <w:rPr>
                <w:rFonts w:eastAsiaTheme="minorHAnsi" w:cs="Arial"/>
                <w:sz w:val="16"/>
                <w:szCs w:val="16"/>
              </w:rPr>
              <w:t>or</w:t>
            </w:r>
            <w:r w:rsidRPr="0088341F">
              <w:rPr>
                <w:rFonts w:eastAsiaTheme="minorHAnsi" w:cs="Arial"/>
                <w:spacing w:val="-8"/>
                <w:sz w:val="16"/>
                <w:szCs w:val="16"/>
              </w:rPr>
              <w:t xml:space="preserve"> </w:t>
            </w:r>
            <w:r w:rsidRPr="0088341F">
              <w:rPr>
                <w:rFonts w:eastAsiaTheme="minorHAnsi" w:cs="Arial"/>
                <w:sz w:val="16"/>
                <w:szCs w:val="16"/>
              </w:rPr>
              <w:t>a</w:t>
            </w:r>
            <w:r w:rsidRPr="0088341F">
              <w:rPr>
                <w:rFonts w:eastAsiaTheme="minorHAnsi" w:cs="Arial"/>
                <w:spacing w:val="29"/>
                <w:sz w:val="16"/>
                <w:szCs w:val="16"/>
              </w:rPr>
              <w:t xml:space="preserve"> </w:t>
            </w:r>
          </w:p>
          <w:p w14:paraId="7FE1AC4D" w14:textId="77777777" w:rsidR="00892F33" w:rsidRPr="0088341F" w:rsidRDefault="00892F33" w:rsidP="004E6355">
            <w:pPr>
              <w:widowControl w:val="0"/>
              <w:spacing w:line="292" w:lineRule="exact"/>
              <w:ind w:left="102" w:right="712"/>
              <w:rPr>
                <w:rFonts w:eastAsiaTheme="minorHAnsi" w:cs="Arial"/>
                <w:i/>
                <w:spacing w:val="-7"/>
                <w:sz w:val="16"/>
                <w:szCs w:val="16"/>
              </w:rPr>
            </w:pPr>
            <w:r w:rsidRPr="0088341F">
              <w:rPr>
                <w:rFonts w:eastAsiaTheme="minorHAnsi" w:cs="Arial"/>
                <w:spacing w:val="29"/>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r w:rsidRPr="0088341F">
              <w:rPr>
                <w:rFonts w:eastAsiaTheme="minorHAnsi" w:cs="Arial"/>
                <w:spacing w:val="-1"/>
                <w:sz w:val="16"/>
                <w:szCs w:val="16"/>
              </w:rPr>
              <w:t>of</w:t>
            </w:r>
            <w:r w:rsidRPr="0088341F">
              <w:rPr>
                <w:rFonts w:eastAsiaTheme="minorHAnsi" w:cs="Arial"/>
                <w:spacing w:val="-5"/>
                <w:sz w:val="16"/>
                <w:szCs w:val="16"/>
              </w:rPr>
              <w:t xml:space="preserve"> </w:t>
            </w:r>
            <w:r w:rsidRPr="0088341F">
              <w:rPr>
                <w:rFonts w:eastAsiaTheme="minorHAnsi" w:cs="Arial"/>
                <w:spacing w:val="-2"/>
                <w:sz w:val="16"/>
                <w:szCs w:val="16"/>
              </w:rPr>
              <w:t xml:space="preserve">both </w:t>
            </w:r>
            <w:r w:rsidRPr="0088341F">
              <w:rPr>
                <w:rFonts w:eastAsiaTheme="minorHAnsi" w:cs="Arial"/>
                <w:i/>
                <w:spacing w:val="-2"/>
                <w:sz w:val="16"/>
                <w:szCs w:val="16"/>
              </w:rPr>
              <w:t>(Juice</w:t>
            </w:r>
            <w:r w:rsidRPr="0088341F">
              <w:rPr>
                <w:rFonts w:eastAsiaTheme="minorHAnsi" w:cs="Arial"/>
                <w:i/>
                <w:spacing w:val="-9"/>
                <w:sz w:val="16"/>
                <w:szCs w:val="16"/>
              </w:rPr>
              <w:t xml:space="preserve"> </w:t>
            </w:r>
            <w:r w:rsidRPr="0088341F">
              <w:rPr>
                <w:rFonts w:eastAsiaTheme="minorHAnsi" w:cs="Arial"/>
                <w:i/>
                <w:spacing w:val="-2"/>
                <w:sz w:val="16"/>
                <w:szCs w:val="16"/>
              </w:rPr>
              <w:t>cannot</w:t>
            </w:r>
            <w:r w:rsidRPr="0088341F">
              <w:rPr>
                <w:rFonts w:eastAsiaTheme="minorHAnsi" w:cs="Arial"/>
                <w:i/>
                <w:spacing w:val="-4"/>
                <w:sz w:val="16"/>
                <w:szCs w:val="16"/>
              </w:rPr>
              <w:t xml:space="preserve"> </w:t>
            </w:r>
            <w:r w:rsidRPr="0088341F">
              <w:rPr>
                <w:rFonts w:eastAsiaTheme="minorHAnsi" w:cs="Arial"/>
                <w:i/>
                <w:spacing w:val="-2"/>
                <w:sz w:val="16"/>
                <w:szCs w:val="16"/>
              </w:rPr>
              <w:t>be</w:t>
            </w:r>
            <w:r w:rsidRPr="0088341F">
              <w:rPr>
                <w:rFonts w:eastAsiaTheme="minorHAnsi" w:cs="Arial"/>
                <w:i/>
                <w:spacing w:val="-6"/>
                <w:sz w:val="16"/>
                <w:szCs w:val="16"/>
              </w:rPr>
              <w:t xml:space="preserve"> </w:t>
            </w:r>
            <w:r w:rsidRPr="0088341F">
              <w:rPr>
                <w:rFonts w:eastAsiaTheme="minorHAnsi" w:cs="Arial"/>
                <w:i/>
                <w:spacing w:val="-2"/>
                <w:sz w:val="16"/>
                <w:szCs w:val="16"/>
              </w:rPr>
              <w:t>served)</w:t>
            </w:r>
          </w:p>
        </w:tc>
      </w:tr>
      <w:tr w:rsidR="00892F33" w:rsidRPr="0088341F" w14:paraId="6E3B0926" w14:textId="77777777" w:rsidTr="004E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10698" w:type="dxa"/>
            <w:gridSpan w:val="2"/>
            <w:tcBorders>
              <w:top w:val="single" w:sz="5" w:space="0" w:color="000000"/>
              <w:left w:val="single" w:sz="5" w:space="0" w:color="000000"/>
              <w:bottom w:val="single" w:sz="5" w:space="0" w:color="000000"/>
              <w:right w:val="single" w:sz="5" w:space="0" w:color="000000"/>
            </w:tcBorders>
            <w:shd w:val="clear" w:color="auto" w:fill="31849B" w:themeFill="accent5" w:themeFillShade="BF"/>
          </w:tcPr>
          <w:p w14:paraId="6D303A57" w14:textId="77777777" w:rsidR="00892F33" w:rsidRPr="0088341F" w:rsidRDefault="00892F33" w:rsidP="004E6355">
            <w:pPr>
              <w:widowControl w:val="0"/>
              <w:tabs>
                <w:tab w:val="left" w:pos="5524"/>
              </w:tabs>
              <w:spacing w:before="9" w:line="285" w:lineRule="exact"/>
              <w:ind w:left="1345"/>
              <w:rPr>
                <w:rFonts w:eastAsiaTheme="minorHAnsi" w:cs="Arial"/>
                <w:b/>
                <w:sz w:val="16"/>
                <w:szCs w:val="16"/>
              </w:rPr>
            </w:pPr>
            <w:r w:rsidRPr="0088341F">
              <w:rPr>
                <w:rFonts w:eastAsiaTheme="minorHAnsi" w:cs="Arial"/>
                <w:b/>
                <w:spacing w:val="-1"/>
                <w:sz w:val="16"/>
                <w:szCs w:val="16"/>
              </w:rPr>
              <w:t xml:space="preserve">                                          </w:t>
            </w:r>
            <w:r w:rsidRPr="0088341F">
              <w:rPr>
                <w:rFonts w:eastAsiaTheme="minorHAnsi" w:cs="Arial"/>
                <w:b/>
                <w:color w:val="FFFFFF" w:themeColor="background1"/>
                <w:spacing w:val="-1"/>
                <w:sz w:val="16"/>
                <w:szCs w:val="16"/>
              </w:rPr>
              <w:t>Snack</w:t>
            </w:r>
            <w:r w:rsidRPr="0088341F">
              <w:rPr>
                <w:rFonts w:eastAsiaTheme="minorHAnsi" w:cs="Arial"/>
                <w:b/>
                <w:spacing w:val="-1"/>
                <w:sz w:val="16"/>
                <w:szCs w:val="16"/>
              </w:rPr>
              <w:tab/>
            </w:r>
          </w:p>
        </w:tc>
      </w:tr>
      <w:tr w:rsidR="00892F33" w:rsidRPr="0088341F" w14:paraId="72012FCE" w14:textId="77777777" w:rsidTr="004E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4690"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tcPr>
          <w:p w14:paraId="69DAE639" w14:textId="77777777" w:rsidR="00892F33" w:rsidRPr="0088341F" w:rsidRDefault="00892F33" w:rsidP="004E6355">
            <w:pPr>
              <w:widowControl w:val="0"/>
              <w:spacing w:before="9" w:line="285" w:lineRule="exact"/>
              <w:ind w:left="1220"/>
              <w:rPr>
                <w:rFonts w:eastAsia="Calibri" w:cs="Arial"/>
                <w:sz w:val="16"/>
                <w:szCs w:val="16"/>
              </w:rPr>
            </w:pPr>
            <w:r w:rsidRPr="0088341F">
              <w:rPr>
                <w:rFonts w:eastAsiaTheme="minorHAnsi" w:cs="Arial"/>
                <w:b/>
                <w:spacing w:val="-2"/>
                <w:sz w:val="16"/>
                <w:szCs w:val="16"/>
              </w:rPr>
              <w:t>Birth</w:t>
            </w:r>
            <w:r w:rsidRPr="0088341F">
              <w:rPr>
                <w:rFonts w:eastAsiaTheme="minorHAnsi" w:cs="Arial"/>
                <w:b/>
                <w:spacing w:val="-14"/>
                <w:sz w:val="16"/>
                <w:szCs w:val="16"/>
              </w:rPr>
              <w:t xml:space="preserve"> </w:t>
            </w:r>
            <w:r w:rsidRPr="0088341F">
              <w:rPr>
                <w:rFonts w:eastAsiaTheme="minorHAnsi" w:cs="Arial"/>
                <w:b/>
                <w:spacing w:val="-1"/>
                <w:sz w:val="16"/>
                <w:szCs w:val="16"/>
              </w:rPr>
              <w:t>through</w:t>
            </w:r>
            <w:r w:rsidRPr="0088341F">
              <w:rPr>
                <w:rFonts w:eastAsiaTheme="minorHAnsi" w:cs="Arial"/>
                <w:b/>
                <w:spacing w:val="-14"/>
                <w:sz w:val="16"/>
                <w:szCs w:val="16"/>
              </w:rPr>
              <w:t xml:space="preserve"> </w:t>
            </w:r>
            <w:r w:rsidRPr="0088341F">
              <w:rPr>
                <w:rFonts w:eastAsiaTheme="minorHAnsi" w:cs="Arial"/>
                <w:b/>
                <w:sz w:val="16"/>
                <w:szCs w:val="16"/>
              </w:rPr>
              <w:t>5</w:t>
            </w:r>
            <w:r w:rsidRPr="0088341F">
              <w:rPr>
                <w:rFonts w:eastAsiaTheme="minorHAnsi" w:cs="Arial"/>
                <w:b/>
                <w:spacing w:val="-10"/>
                <w:sz w:val="16"/>
                <w:szCs w:val="16"/>
              </w:rPr>
              <w:t xml:space="preserve"> </w:t>
            </w:r>
            <w:r w:rsidRPr="0088341F">
              <w:rPr>
                <w:rFonts w:eastAsiaTheme="minorHAnsi" w:cs="Arial"/>
                <w:b/>
                <w:spacing w:val="-2"/>
                <w:sz w:val="16"/>
                <w:szCs w:val="16"/>
              </w:rPr>
              <w:t>months</w:t>
            </w:r>
          </w:p>
        </w:tc>
        <w:tc>
          <w:tcPr>
            <w:tcW w:w="6008"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0DBEF672" w14:textId="77777777" w:rsidR="00892F33" w:rsidRPr="0088341F" w:rsidRDefault="00892F33" w:rsidP="004E6355">
            <w:pPr>
              <w:widowControl w:val="0"/>
              <w:spacing w:before="9" w:line="285" w:lineRule="exact"/>
              <w:ind w:left="1345"/>
              <w:rPr>
                <w:rFonts w:eastAsia="Calibri" w:cs="Arial"/>
                <w:sz w:val="16"/>
                <w:szCs w:val="16"/>
              </w:rPr>
            </w:pPr>
            <w:r w:rsidRPr="0088341F">
              <w:rPr>
                <w:rFonts w:eastAsiaTheme="minorHAnsi" w:cs="Arial"/>
                <w:b/>
                <w:sz w:val="16"/>
                <w:szCs w:val="16"/>
              </w:rPr>
              <w:t>6</w:t>
            </w:r>
            <w:r w:rsidRPr="0088341F">
              <w:rPr>
                <w:rFonts w:eastAsiaTheme="minorHAnsi" w:cs="Arial"/>
                <w:b/>
                <w:spacing w:val="-12"/>
                <w:sz w:val="16"/>
                <w:szCs w:val="16"/>
              </w:rPr>
              <w:t xml:space="preserve"> </w:t>
            </w:r>
            <w:r w:rsidRPr="0088341F">
              <w:rPr>
                <w:rFonts w:eastAsiaTheme="minorHAnsi" w:cs="Arial"/>
                <w:b/>
                <w:spacing w:val="-2"/>
                <w:sz w:val="16"/>
                <w:szCs w:val="16"/>
              </w:rPr>
              <w:t>through</w:t>
            </w:r>
            <w:r w:rsidRPr="0088341F">
              <w:rPr>
                <w:rFonts w:eastAsiaTheme="minorHAnsi" w:cs="Arial"/>
                <w:b/>
                <w:spacing w:val="-11"/>
                <w:sz w:val="16"/>
                <w:szCs w:val="16"/>
              </w:rPr>
              <w:t xml:space="preserve"> </w:t>
            </w:r>
            <w:r w:rsidRPr="0088341F">
              <w:rPr>
                <w:rFonts w:eastAsiaTheme="minorHAnsi" w:cs="Arial"/>
                <w:b/>
                <w:spacing w:val="-1"/>
                <w:sz w:val="16"/>
                <w:szCs w:val="16"/>
              </w:rPr>
              <w:t>11</w:t>
            </w:r>
            <w:r w:rsidRPr="0088341F">
              <w:rPr>
                <w:rFonts w:eastAsiaTheme="minorHAnsi" w:cs="Arial"/>
                <w:b/>
                <w:spacing w:val="-11"/>
                <w:sz w:val="16"/>
                <w:szCs w:val="16"/>
              </w:rPr>
              <w:t xml:space="preserve"> </w:t>
            </w:r>
            <w:r w:rsidRPr="0088341F">
              <w:rPr>
                <w:rFonts w:eastAsiaTheme="minorHAnsi" w:cs="Arial"/>
                <w:b/>
                <w:spacing w:val="-2"/>
                <w:sz w:val="16"/>
                <w:szCs w:val="16"/>
              </w:rPr>
              <w:t>months</w:t>
            </w:r>
          </w:p>
        </w:tc>
      </w:tr>
      <w:tr w:rsidR="00892F33" w:rsidRPr="0088341F" w14:paraId="059615F2" w14:textId="77777777" w:rsidTr="004E6355">
        <w:trPr>
          <w:cantSplit/>
          <w:trHeight w:hRule="exact" w:val="3081"/>
          <w:jc w:val="center"/>
        </w:trPr>
        <w:tc>
          <w:tcPr>
            <w:tcW w:w="4690" w:type="dxa"/>
            <w:tcBorders>
              <w:top w:val="single" w:sz="5" w:space="0" w:color="000000"/>
              <w:left w:val="single" w:sz="5" w:space="0" w:color="000000"/>
              <w:bottom w:val="single" w:sz="5" w:space="0" w:color="000000"/>
              <w:right w:val="single" w:sz="5" w:space="0" w:color="000000"/>
            </w:tcBorders>
          </w:tcPr>
          <w:p w14:paraId="3293DB1D" w14:textId="77777777" w:rsidR="00892F33" w:rsidRPr="0088341F" w:rsidRDefault="00892F33" w:rsidP="004E6355">
            <w:pPr>
              <w:widowControl w:val="0"/>
              <w:spacing w:line="302" w:lineRule="exact"/>
              <w:rPr>
                <w:rFonts w:eastAsiaTheme="minorHAnsi" w:cs="Arial"/>
                <w:spacing w:val="-9"/>
                <w:sz w:val="16"/>
                <w:szCs w:val="16"/>
              </w:rPr>
            </w:pPr>
            <w:r w:rsidRPr="0088341F">
              <w:rPr>
                <w:rFonts w:eastAsiaTheme="minorHAnsi" w:cs="Arial"/>
                <w:spacing w:val="-1"/>
                <w:sz w:val="16"/>
                <w:szCs w:val="16"/>
              </w:rPr>
              <w:t xml:space="preserve">   4-6</w:t>
            </w:r>
            <w:r w:rsidRPr="0088341F">
              <w:rPr>
                <w:rFonts w:eastAsiaTheme="minorHAnsi" w:cs="Arial"/>
                <w:spacing w:val="-9"/>
                <w:sz w:val="16"/>
                <w:szCs w:val="16"/>
              </w:rPr>
              <w:t xml:space="preserve"> </w:t>
            </w:r>
            <w:r w:rsidRPr="0088341F">
              <w:rPr>
                <w:rFonts w:eastAsiaTheme="minorHAnsi" w:cs="Arial"/>
                <w:spacing w:val="-2"/>
                <w:sz w:val="16"/>
                <w:szCs w:val="16"/>
              </w:rPr>
              <w:t>fluid</w:t>
            </w:r>
            <w:r w:rsidRPr="0088341F">
              <w:rPr>
                <w:rFonts w:eastAsiaTheme="minorHAnsi" w:cs="Arial"/>
                <w:spacing w:val="-6"/>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6"/>
                <w:position w:val="11"/>
                <w:sz w:val="16"/>
                <w:szCs w:val="16"/>
              </w:rPr>
              <w:t xml:space="preserve"> </w:t>
            </w:r>
            <w:r w:rsidRPr="0088341F">
              <w:rPr>
                <w:rFonts w:eastAsiaTheme="minorHAnsi" w:cs="Arial"/>
                <w:sz w:val="16"/>
                <w:szCs w:val="16"/>
              </w:rPr>
              <w:t>or</w:t>
            </w:r>
            <w:r w:rsidRPr="0088341F">
              <w:rPr>
                <w:rFonts w:eastAsiaTheme="minorHAnsi" w:cs="Arial"/>
                <w:spacing w:val="-9"/>
                <w:sz w:val="16"/>
                <w:szCs w:val="16"/>
              </w:rPr>
              <w:t xml:space="preserve"> iron fortified      </w:t>
            </w:r>
          </w:p>
          <w:p w14:paraId="6D49A2F3" w14:textId="77777777" w:rsidR="00892F33" w:rsidRPr="0088341F" w:rsidRDefault="00892F33" w:rsidP="004E6355">
            <w:pPr>
              <w:widowControl w:val="0"/>
              <w:spacing w:line="304" w:lineRule="exact"/>
              <w:rPr>
                <w:rFonts w:eastAsia="Calibri" w:cs="Arial"/>
                <w:sz w:val="16"/>
                <w:szCs w:val="16"/>
              </w:rPr>
            </w:pPr>
            <w:r w:rsidRPr="0088341F">
              <w:rPr>
                <w:rFonts w:eastAsiaTheme="minorHAnsi" w:cs="Arial"/>
                <w:spacing w:val="-9"/>
                <w:sz w:val="16"/>
                <w:szCs w:val="16"/>
              </w:rPr>
              <w:t xml:space="preserve">           infant </w:t>
            </w:r>
            <w:r w:rsidRPr="0088341F">
              <w:rPr>
                <w:rFonts w:eastAsiaTheme="minorHAnsi" w:cs="Arial"/>
                <w:spacing w:val="-1"/>
                <w:sz w:val="16"/>
                <w:szCs w:val="16"/>
              </w:rPr>
              <w:t>formula</w:t>
            </w:r>
          </w:p>
        </w:tc>
        <w:tc>
          <w:tcPr>
            <w:tcW w:w="6008" w:type="dxa"/>
            <w:tcBorders>
              <w:top w:val="single" w:sz="5" w:space="0" w:color="000000"/>
              <w:left w:val="single" w:sz="5" w:space="0" w:color="000000"/>
              <w:bottom w:val="single" w:sz="5" w:space="0" w:color="000000"/>
              <w:right w:val="single" w:sz="5" w:space="0" w:color="000000"/>
            </w:tcBorders>
          </w:tcPr>
          <w:p w14:paraId="3CFD460E" w14:textId="77777777" w:rsidR="00892F33" w:rsidRPr="0088341F" w:rsidRDefault="00892F33" w:rsidP="004E6355">
            <w:pPr>
              <w:widowControl w:val="0"/>
              <w:tabs>
                <w:tab w:val="left" w:pos="2778"/>
              </w:tabs>
              <w:spacing w:before="1" w:line="268" w:lineRule="exact"/>
              <w:ind w:left="399" w:right="173" w:hanging="298"/>
              <w:rPr>
                <w:rFonts w:eastAsiaTheme="minorHAnsi" w:cs="Arial"/>
                <w:spacing w:val="-2"/>
                <w:sz w:val="16"/>
                <w:szCs w:val="16"/>
              </w:rPr>
            </w:pPr>
            <w:r w:rsidRPr="0088341F">
              <w:rPr>
                <w:rFonts w:eastAsiaTheme="minorHAnsi" w:cs="Arial"/>
                <w:spacing w:val="-1"/>
                <w:sz w:val="16"/>
                <w:szCs w:val="16"/>
              </w:rPr>
              <w:t>2-4</w:t>
            </w:r>
            <w:r w:rsidRPr="0088341F">
              <w:rPr>
                <w:rFonts w:eastAsiaTheme="minorHAnsi" w:cs="Arial"/>
                <w:spacing w:val="-10"/>
                <w:sz w:val="16"/>
                <w:szCs w:val="16"/>
              </w:rPr>
              <w:t xml:space="preserve"> </w:t>
            </w:r>
            <w:r w:rsidRPr="0088341F">
              <w:rPr>
                <w:rFonts w:eastAsiaTheme="minorHAnsi" w:cs="Arial"/>
                <w:spacing w:val="-1"/>
                <w:sz w:val="16"/>
                <w:szCs w:val="16"/>
              </w:rPr>
              <w:t>fluid</w:t>
            </w:r>
            <w:r w:rsidRPr="0088341F">
              <w:rPr>
                <w:rFonts w:eastAsiaTheme="minorHAnsi" w:cs="Arial"/>
                <w:spacing w:val="-10"/>
                <w:sz w:val="16"/>
                <w:szCs w:val="16"/>
              </w:rPr>
              <w:t xml:space="preserve"> </w:t>
            </w:r>
            <w:r w:rsidRPr="0088341F">
              <w:rPr>
                <w:rFonts w:eastAsiaTheme="minorHAnsi" w:cs="Arial"/>
                <w:spacing w:val="-2"/>
                <w:sz w:val="16"/>
                <w:szCs w:val="16"/>
              </w:rPr>
              <w:t>ounces</w:t>
            </w:r>
            <w:r w:rsidRPr="0088341F">
              <w:rPr>
                <w:rFonts w:eastAsiaTheme="minorHAnsi" w:cs="Arial"/>
                <w:spacing w:val="-7"/>
                <w:sz w:val="16"/>
                <w:szCs w:val="16"/>
              </w:rPr>
              <w:t xml:space="preserve"> </w:t>
            </w:r>
            <w:r w:rsidRPr="0088341F">
              <w:rPr>
                <w:rFonts w:eastAsiaTheme="minorHAnsi" w:cs="Arial"/>
                <w:spacing w:val="-2"/>
                <w:sz w:val="16"/>
                <w:szCs w:val="16"/>
              </w:rPr>
              <w:t>breastmilk</w:t>
            </w:r>
            <w:r w:rsidRPr="0088341F">
              <w:rPr>
                <w:rFonts w:eastAsiaTheme="minorHAnsi" w:cs="Arial"/>
                <w:spacing w:val="8"/>
                <w:position w:val="10"/>
                <w:sz w:val="16"/>
                <w:szCs w:val="16"/>
              </w:rPr>
              <w:t xml:space="preserve"> </w:t>
            </w:r>
            <w:r w:rsidRPr="0088341F">
              <w:rPr>
                <w:rFonts w:eastAsiaTheme="minorHAnsi" w:cs="Arial"/>
                <w:spacing w:val="1"/>
                <w:sz w:val="16"/>
                <w:szCs w:val="16"/>
              </w:rPr>
              <w:t>or</w:t>
            </w:r>
            <w:r w:rsidRPr="0088341F">
              <w:rPr>
                <w:rFonts w:eastAsiaTheme="minorHAnsi" w:cs="Arial"/>
                <w:spacing w:val="31"/>
                <w:sz w:val="16"/>
                <w:szCs w:val="16"/>
              </w:rPr>
              <w:t xml:space="preserve"> </w:t>
            </w:r>
            <w:r w:rsidRPr="0088341F">
              <w:rPr>
                <w:rFonts w:eastAsiaTheme="minorHAnsi" w:cs="Arial"/>
                <w:spacing w:val="-2"/>
                <w:sz w:val="16"/>
                <w:szCs w:val="16"/>
              </w:rPr>
              <w:t xml:space="preserve">iron fortified infant  </w:t>
            </w:r>
          </w:p>
          <w:p w14:paraId="5B7551A3" w14:textId="77777777" w:rsidR="00892F33" w:rsidRPr="0088341F" w:rsidRDefault="00892F33" w:rsidP="004E6355">
            <w:pPr>
              <w:widowControl w:val="0"/>
              <w:tabs>
                <w:tab w:val="left" w:pos="2778"/>
              </w:tabs>
              <w:spacing w:before="1" w:line="268" w:lineRule="exact"/>
              <w:ind w:left="399" w:right="173" w:hanging="298"/>
              <w:rPr>
                <w:rFonts w:eastAsiaTheme="minorHAnsi" w:cs="Arial"/>
                <w:spacing w:val="-12"/>
                <w:sz w:val="16"/>
                <w:szCs w:val="16"/>
              </w:rPr>
            </w:pPr>
            <w:r w:rsidRPr="0088341F">
              <w:rPr>
                <w:rFonts w:eastAsiaTheme="minorHAnsi" w:cs="Arial"/>
                <w:spacing w:val="-2"/>
                <w:sz w:val="16"/>
                <w:szCs w:val="16"/>
              </w:rPr>
              <w:t xml:space="preserve">       formula;</w:t>
            </w:r>
            <w:r w:rsidRPr="0088341F">
              <w:rPr>
                <w:rFonts w:eastAsiaTheme="minorHAnsi" w:cs="Arial"/>
                <w:spacing w:val="-12"/>
                <w:sz w:val="16"/>
                <w:szCs w:val="16"/>
              </w:rPr>
              <w:t xml:space="preserve"> </w:t>
            </w:r>
          </w:p>
          <w:p w14:paraId="3EC9D027" w14:textId="77777777" w:rsidR="00892F33" w:rsidRPr="0088341F" w:rsidRDefault="00892F33" w:rsidP="004E6355">
            <w:pPr>
              <w:widowControl w:val="0"/>
              <w:spacing w:before="1" w:line="268" w:lineRule="exact"/>
              <w:ind w:left="399" w:right="360" w:hanging="298"/>
              <w:jc w:val="center"/>
              <w:rPr>
                <w:rFonts w:eastAsia="Calibri" w:cs="Arial"/>
                <w:b/>
                <w:sz w:val="16"/>
                <w:szCs w:val="16"/>
              </w:rPr>
            </w:pPr>
            <w:r w:rsidRPr="0088341F">
              <w:rPr>
                <w:rFonts w:eastAsiaTheme="minorHAnsi" w:cs="Arial"/>
                <w:b/>
                <w:spacing w:val="-2"/>
                <w:sz w:val="16"/>
                <w:szCs w:val="16"/>
              </w:rPr>
              <w:t>AND</w:t>
            </w:r>
          </w:p>
          <w:p w14:paraId="5F433E42" w14:textId="77777777" w:rsidR="00892F33" w:rsidRPr="0088341F" w:rsidRDefault="00892F33" w:rsidP="004E6355">
            <w:pPr>
              <w:widowControl w:val="0"/>
              <w:tabs>
                <w:tab w:val="left" w:pos="1530"/>
              </w:tabs>
              <w:spacing w:line="268" w:lineRule="exact"/>
              <w:ind w:left="104" w:right="261"/>
              <w:rPr>
                <w:rFonts w:eastAsiaTheme="minorHAnsi" w:cs="Arial"/>
                <w:spacing w:val="27"/>
                <w:sz w:val="16"/>
                <w:szCs w:val="16"/>
              </w:rPr>
            </w:pPr>
            <w:r w:rsidRPr="0088341F">
              <w:rPr>
                <w:rFonts w:eastAsiaTheme="minorHAnsi" w:cs="Arial"/>
                <w:spacing w:val="-1"/>
                <w:sz w:val="16"/>
                <w:szCs w:val="16"/>
              </w:rPr>
              <w:t>0-½</w:t>
            </w:r>
            <w:r w:rsidRPr="0088341F">
              <w:rPr>
                <w:rFonts w:eastAsiaTheme="minorHAnsi" w:cs="Arial"/>
                <w:spacing w:val="-10"/>
                <w:sz w:val="16"/>
                <w:szCs w:val="16"/>
              </w:rPr>
              <w:t xml:space="preserve"> </w:t>
            </w:r>
            <w:r w:rsidRPr="0088341F">
              <w:rPr>
                <w:rFonts w:eastAsiaTheme="minorHAnsi" w:cs="Arial"/>
                <w:spacing w:val="-2"/>
                <w:sz w:val="16"/>
                <w:szCs w:val="16"/>
              </w:rPr>
              <w:t>slice</w:t>
            </w:r>
            <w:r w:rsidRPr="0088341F">
              <w:rPr>
                <w:rFonts w:eastAsiaTheme="minorHAnsi" w:cs="Arial"/>
                <w:spacing w:val="-5"/>
                <w:sz w:val="16"/>
                <w:szCs w:val="16"/>
              </w:rPr>
              <w:t xml:space="preserve"> </w:t>
            </w:r>
            <w:r w:rsidRPr="0088341F">
              <w:rPr>
                <w:rFonts w:eastAsiaTheme="minorHAnsi" w:cs="Arial"/>
                <w:spacing w:val="-2"/>
                <w:sz w:val="16"/>
                <w:szCs w:val="16"/>
              </w:rPr>
              <w:t>bread;</w:t>
            </w:r>
            <w:r w:rsidRPr="0088341F">
              <w:rPr>
                <w:rFonts w:eastAsiaTheme="minorHAnsi" w:cs="Arial"/>
                <w:spacing w:val="-6"/>
                <w:sz w:val="16"/>
                <w:szCs w:val="16"/>
              </w:rPr>
              <w:t xml:space="preserve"> </w:t>
            </w:r>
            <w:r w:rsidRPr="0088341F">
              <w:rPr>
                <w:rFonts w:eastAsiaTheme="minorHAnsi" w:cs="Arial"/>
                <w:spacing w:val="1"/>
                <w:sz w:val="16"/>
                <w:szCs w:val="16"/>
              </w:rPr>
              <w:t>OR</w:t>
            </w:r>
            <w:r w:rsidRPr="0088341F">
              <w:rPr>
                <w:rFonts w:eastAsiaTheme="minorHAnsi" w:cs="Arial"/>
                <w:spacing w:val="27"/>
                <w:sz w:val="16"/>
                <w:szCs w:val="16"/>
              </w:rPr>
              <w:t xml:space="preserve"> </w:t>
            </w:r>
          </w:p>
          <w:p w14:paraId="31B85EDE" w14:textId="77777777" w:rsidR="00892F33" w:rsidRPr="0088341F" w:rsidRDefault="00892F33" w:rsidP="004E6355">
            <w:pPr>
              <w:widowControl w:val="0"/>
              <w:tabs>
                <w:tab w:val="left" w:pos="1530"/>
              </w:tabs>
              <w:spacing w:line="268" w:lineRule="exact"/>
              <w:ind w:left="104" w:right="261"/>
              <w:rPr>
                <w:rFonts w:eastAsia="Calibri" w:cs="Arial"/>
                <w:sz w:val="16"/>
                <w:szCs w:val="16"/>
              </w:rPr>
            </w:pPr>
            <w:r w:rsidRPr="0088341F">
              <w:rPr>
                <w:rFonts w:eastAsiaTheme="minorHAnsi" w:cs="Arial"/>
                <w:spacing w:val="-1"/>
                <w:sz w:val="16"/>
                <w:szCs w:val="16"/>
              </w:rPr>
              <w:t>0-2</w:t>
            </w:r>
            <w:r w:rsidRPr="0088341F">
              <w:rPr>
                <w:rFonts w:eastAsiaTheme="minorHAnsi" w:cs="Arial"/>
                <w:spacing w:val="-12"/>
                <w:sz w:val="16"/>
                <w:szCs w:val="16"/>
              </w:rPr>
              <w:t xml:space="preserve"> </w:t>
            </w:r>
            <w:r w:rsidRPr="0088341F">
              <w:rPr>
                <w:rFonts w:eastAsiaTheme="minorHAnsi" w:cs="Arial"/>
                <w:spacing w:val="-2"/>
                <w:sz w:val="16"/>
                <w:szCs w:val="16"/>
              </w:rPr>
              <w:t>crackers;</w:t>
            </w:r>
            <w:r w:rsidRPr="0088341F">
              <w:rPr>
                <w:rFonts w:eastAsiaTheme="minorHAnsi" w:cs="Arial"/>
                <w:spacing w:val="-9"/>
                <w:sz w:val="16"/>
                <w:szCs w:val="16"/>
              </w:rPr>
              <w:t xml:space="preserve"> </w:t>
            </w:r>
            <w:r w:rsidRPr="0088341F">
              <w:rPr>
                <w:rFonts w:eastAsiaTheme="minorHAnsi" w:cs="Arial"/>
                <w:spacing w:val="1"/>
                <w:sz w:val="16"/>
                <w:szCs w:val="16"/>
              </w:rPr>
              <w:t>OR</w:t>
            </w:r>
            <w:r w:rsidRPr="0088341F">
              <w:rPr>
                <w:rFonts w:eastAsia="Calibri" w:cs="Arial"/>
                <w:sz w:val="16"/>
                <w:szCs w:val="16"/>
              </w:rPr>
              <w:t xml:space="preserve"> </w:t>
            </w:r>
          </w:p>
          <w:p w14:paraId="091C2BEA" w14:textId="77777777" w:rsidR="00892F33" w:rsidRPr="0088341F" w:rsidRDefault="00892F33" w:rsidP="004E6355">
            <w:pPr>
              <w:widowControl w:val="0"/>
              <w:tabs>
                <w:tab w:val="left" w:pos="1530"/>
              </w:tabs>
              <w:spacing w:line="268" w:lineRule="exact"/>
              <w:ind w:left="104" w:right="261"/>
              <w:rPr>
                <w:rFonts w:eastAsiaTheme="minorHAnsi" w:cs="Arial"/>
                <w:spacing w:val="30"/>
                <w:sz w:val="16"/>
                <w:szCs w:val="16"/>
              </w:rPr>
            </w:pPr>
            <w:r w:rsidRPr="0088341F">
              <w:rPr>
                <w:rFonts w:eastAsiaTheme="minorHAnsi" w:cs="Arial"/>
                <w:spacing w:val="-1"/>
                <w:sz w:val="16"/>
                <w:szCs w:val="16"/>
              </w:rPr>
              <w:t>0-4</w:t>
            </w:r>
            <w:r w:rsidRPr="0088341F">
              <w:rPr>
                <w:rFonts w:eastAsiaTheme="minorHAnsi" w:cs="Arial"/>
                <w:spacing w:val="-12"/>
                <w:sz w:val="16"/>
                <w:szCs w:val="16"/>
              </w:rPr>
              <w:t xml:space="preserve"> </w:t>
            </w:r>
            <w:r w:rsidRPr="0088341F">
              <w:rPr>
                <w:rFonts w:eastAsiaTheme="minorHAnsi" w:cs="Arial"/>
                <w:spacing w:val="-2"/>
                <w:sz w:val="16"/>
                <w:szCs w:val="16"/>
              </w:rPr>
              <w:t>tablespoons</w:t>
            </w:r>
            <w:r w:rsidRPr="0088341F">
              <w:rPr>
                <w:rFonts w:eastAsiaTheme="minorHAnsi" w:cs="Arial"/>
                <w:spacing w:val="-8"/>
                <w:sz w:val="16"/>
                <w:szCs w:val="16"/>
              </w:rPr>
              <w:t xml:space="preserve"> </w:t>
            </w:r>
            <w:r w:rsidRPr="0088341F">
              <w:rPr>
                <w:rFonts w:eastAsiaTheme="minorHAnsi" w:cs="Arial"/>
                <w:spacing w:val="-2"/>
                <w:sz w:val="16"/>
                <w:szCs w:val="16"/>
              </w:rPr>
              <w:t>iron fortified infant</w:t>
            </w:r>
            <w:r w:rsidRPr="0088341F">
              <w:rPr>
                <w:rFonts w:eastAsiaTheme="minorHAnsi" w:cs="Arial"/>
                <w:spacing w:val="-7"/>
                <w:sz w:val="16"/>
                <w:szCs w:val="16"/>
              </w:rPr>
              <w:t xml:space="preserve"> </w:t>
            </w:r>
            <w:r w:rsidRPr="0088341F">
              <w:rPr>
                <w:rFonts w:eastAsiaTheme="minorHAnsi" w:cs="Arial"/>
                <w:spacing w:val="-2"/>
                <w:sz w:val="16"/>
                <w:szCs w:val="16"/>
              </w:rPr>
              <w:t>cereal;</w:t>
            </w:r>
            <w:r w:rsidRPr="0088341F">
              <w:rPr>
                <w:rFonts w:eastAsiaTheme="minorHAnsi" w:cs="Arial"/>
                <w:spacing w:val="10"/>
                <w:position w:val="10"/>
                <w:sz w:val="16"/>
                <w:szCs w:val="16"/>
              </w:rPr>
              <w:t xml:space="preserve"> </w:t>
            </w:r>
            <w:r w:rsidRPr="0088341F">
              <w:rPr>
                <w:rFonts w:eastAsiaTheme="minorHAnsi" w:cs="Arial"/>
                <w:spacing w:val="1"/>
                <w:sz w:val="16"/>
                <w:szCs w:val="16"/>
              </w:rPr>
              <w:t>OR</w:t>
            </w:r>
            <w:r w:rsidRPr="0088341F">
              <w:rPr>
                <w:rFonts w:eastAsiaTheme="minorHAnsi" w:cs="Arial"/>
                <w:spacing w:val="30"/>
                <w:sz w:val="16"/>
                <w:szCs w:val="16"/>
              </w:rPr>
              <w:t xml:space="preserve"> </w:t>
            </w:r>
          </w:p>
          <w:p w14:paraId="18CD6B81" w14:textId="77777777" w:rsidR="00892F33" w:rsidRPr="0088341F" w:rsidRDefault="00892F33" w:rsidP="004E6355">
            <w:pPr>
              <w:widowControl w:val="0"/>
              <w:tabs>
                <w:tab w:val="left" w:pos="1530"/>
              </w:tabs>
              <w:spacing w:line="268" w:lineRule="exact"/>
              <w:ind w:left="104" w:right="261"/>
              <w:rPr>
                <w:rFonts w:eastAsiaTheme="minorHAnsi" w:cs="Arial"/>
                <w:spacing w:val="-12"/>
                <w:sz w:val="16"/>
                <w:szCs w:val="16"/>
              </w:rPr>
            </w:pPr>
            <w:r w:rsidRPr="0088341F">
              <w:rPr>
                <w:rFonts w:eastAsiaTheme="minorHAnsi" w:cs="Arial"/>
                <w:spacing w:val="30"/>
                <w:sz w:val="16"/>
                <w:szCs w:val="16"/>
              </w:rPr>
              <w:t xml:space="preserve">    </w:t>
            </w:r>
            <w:r w:rsidRPr="0088341F">
              <w:rPr>
                <w:rFonts w:eastAsiaTheme="minorHAnsi" w:cs="Arial"/>
                <w:spacing w:val="-2"/>
                <w:sz w:val="16"/>
                <w:szCs w:val="16"/>
              </w:rPr>
              <w:t>ready-to-eat</w:t>
            </w:r>
            <w:r w:rsidRPr="0088341F">
              <w:rPr>
                <w:rFonts w:eastAsiaTheme="minorHAnsi" w:cs="Arial"/>
                <w:spacing w:val="-23"/>
                <w:sz w:val="16"/>
                <w:szCs w:val="16"/>
              </w:rPr>
              <w:t xml:space="preserve"> </w:t>
            </w:r>
            <w:r w:rsidRPr="0088341F">
              <w:rPr>
                <w:rFonts w:eastAsiaTheme="minorHAnsi" w:cs="Arial"/>
                <w:spacing w:val="-2"/>
                <w:sz w:val="16"/>
                <w:szCs w:val="16"/>
              </w:rPr>
              <w:t>breakfast</w:t>
            </w:r>
            <w:r w:rsidRPr="0088341F">
              <w:rPr>
                <w:rFonts w:eastAsiaTheme="minorHAnsi" w:cs="Arial"/>
                <w:spacing w:val="24"/>
                <w:sz w:val="16"/>
                <w:szCs w:val="16"/>
              </w:rPr>
              <w:t xml:space="preserve"> </w:t>
            </w:r>
            <w:r w:rsidRPr="0088341F">
              <w:rPr>
                <w:rFonts w:eastAsiaTheme="minorHAnsi" w:cs="Arial"/>
                <w:spacing w:val="-2"/>
                <w:sz w:val="16"/>
                <w:szCs w:val="16"/>
              </w:rPr>
              <w:t>cereal;</w:t>
            </w:r>
            <w:r w:rsidRPr="0088341F">
              <w:rPr>
                <w:rFonts w:eastAsiaTheme="minorHAnsi" w:cs="Arial"/>
                <w:spacing w:val="-12"/>
                <w:sz w:val="16"/>
                <w:szCs w:val="16"/>
              </w:rPr>
              <w:t xml:space="preserve"> </w:t>
            </w:r>
          </w:p>
          <w:p w14:paraId="1BA1EFE2" w14:textId="77777777" w:rsidR="00892F33" w:rsidRPr="0088341F" w:rsidRDefault="00892F33" w:rsidP="004E6355">
            <w:pPr>
              <w:widowControl w:val="0"/>
              <w:tabs>
                <w:tab w:val="left" w:pos="1530"/>
              </w:tabs>
              <w:spacing w:line="268" w:lineRule="exact"/>
              <w:ind w:left="104" w:right="261"/>
              <w:jc w:val="center"/>
              <w:rPr>
                <w:rFonts w:eastAsiaTheme="minorHAnsi" w:cs="Arial"/>
                <w:b/>
                <w:spacing w:val="-2"/>
                <w:sz w:val="16"/>
                <w:szCs w:val="16"/>
              </w:rPr>
            </w:pPr>
          </w:p>
          <w:p w14:paraId="2E7C7789" w14:textId="77777777" w:rsidR="00892F33" w:rsidRPr="0088341F" w:rsidRDefault="00892F33" w:rsidP="004E6355">
            <w:pPr>
              <w:widowControl w:val="0"/>
              <w:tabs>
                <w:tab w:val="left" w:pos="1530"/>
              </w:tabs>
              <w:spacing w:line="268" w:lineRule="exact"/>
              <w:ind w:left="104" w:right="261"/>
              <w:jc w:val="center"/>
              <w:rPr>
                <w:rFonts w:eastAsia="Calibri" w:cs="Arial"/>
                <w:b/>
                <w:sz w:val="16"/>
                <w:szCs w:val="16"/>
              </w:rPr>
            </w:pPr>
            <w:r w:rsidRPr="0088341F">
              <w:rPr>
                <w:rFonts w:eastAsiaTheme="minorHAnsi" w:cs="Arial"/>
                <w:b/>
                <w:spacing w:val="-2"/>
                <w:sz w:val="16"/>
                <w:szCs w:val="16"/>
              </w:rPr>
              <w:t>AND</w:t>
            </w:r>
          </w:p>
          <w:p w14:paraId="780292B7" w14:textId="77777777" w:rsidR="00892F33" w:rsidRPr="0088341F" w:rsidRDefault="00892F33" w:rsidP="004E6355">
            <w:pPr>
              <w:widowControl w:val="0"/>
              <w:spacing w:line="262" w:lineRule="exact"/>
              <w:ind w:left="104"/>
              <w:rPr>
                <w:rFonts w:eastAsiaTheme="minorHAnsi" w:cs="Arial"/>
                <w:spacing w:val="-7"/>
                <w:sz w:val="16"/>
                <w:szCs w:val="16"/>
              </w:rPr>
            </w:pPr>
            <w:r w:rsidRPr="0088341F">
              <w:rPr>
                <w:rFonts w:eastAsiaTheme="minorHAnsi" w:cs="Arial"/>
                <w:spacing w:val="-1"/>
                <w:sz w:val="16"/>
                <w:szCs w:val="16"/>
              </w:rPr>
              <w:t>0-2</w:t>
            </w:r>
            <w:r w:rsidRPr="0088341F">
              <w:rPr>
                <w:rFonts w:eastAsiaTheme="minorHAnsi" w:cs="Arial"/>
                <w:spacing w:val="-11"/>
                <w:sz w:val="16"/>
                <w:szCs w:val="16"/>
              </w:rPr>
              <w:t xml:space="preserve"> </w:t>
            </w:r>
            <w:r w:rsidRPr="0088341F">
              <w:rPr>
                <w:rFonts w:eastAsiaTheme="minorHAnsi" w:cs="Arial"/>
                <w:spacing w:val="-2"/>
                <w:sz w:val="16"/>
                <w:szCs w:val="16"/>
              </w:rPr>
              <w:t>tablespoons</w:t>
            </w:r>
            <w:r w:rsidRPr="0088341F">
              <w:rPr>
                <w:rFonts w:eastAsiaTheme="minorHAnsi" w:cs="Arial"/>
                <w:spacing w:val="-9"/>
                <w:sz w:val="16"/>
                <w:szCs w:val="16"/>
              </w:rPr>
              <w:t xml:space="preserve"> </w:t>
            </w:r>
            <w:r w:rsidRPr="0088341F">
              <w:rPr>
                <w:rFonts w:eastAsiaTheme="minorHAnsi" w:cs="Arial"/>
                <w:spacing w:val="-2"/>
                <w:sz w:val="16"/>
                <w:szCs w:val="16"/>
              </w:rPr>
              <w:t>vegetable</w:t>
            </w:r>
            <w:r w:rsidRPr="0088341F">
              <w:rPr>
                <w:rFonts w:eastAsiaTheme="minorHAnsi" w:cs="Arial"/>
                <w:spacing w:val="-11"/>
                <w:sz w:val="16"/>
                <w:szCs w:val="16"/>
              </w:rPr>
              <w:t xml:space="preserve"> </w:t>
            </w:r>
            <w:r w:rsidRPr="0088341F">
              <w:rPr>
                <w:rFonts w:eastAsiaTheme="minorHAnsi" w:cs="Arial"/>
                <w:spacing w:val="1"/>
                <w:sz w:val="16"/>
                <w:szCs w:val="16"/>
              </w:rPr>
              <w:t>or</w:t>
            </w:r>
            <w:r w:rsidRPr="0088341F">
              <w:rPr>
                <w:rFonts w:eastAsia="Calibri" w:cs="Arial"/>
                <w:sz w:val="16"/>
                <w:szCs w:val="16"/>
              </w:rPr>
              <w:t xml:space="preserve"> </w:t>
            </w:r>
            <w:r w:rsidRPr="0088341F">
              <w:rPr>
                <w:rFonts w:eastAsiaTheme="minorHAnsi" w:cs="Arial"/>
                <w:spacing w:val="-2"/>
                <w:sz w:val="16"/>
                <w:szCs w:val="16"/>
              </w:rPr>
              <w:t>fruit,</w:t>
            </w:r>
            <w:r w:rsidRPr="0088341F">
              <w:rPr>
                <w:rFonts w:eastAsiaTheme="minorHAnsi" w:cs="Arial"/>
                <w:spacing w:val="-24"/>
                <w:sz w:val="16"/>
                <w:szCs w:val="16"/>
              </w:rPr>
              <w:t xml:space="preserve"> </w:t>
            </w:r>
            <w:r w:rsidRPr="0088341F">
              <w:rPr>
                <w:rFonts w:eastAsiaTheme="minorHAnsi" w:cs="Arial"/>
                <w:sz w:val="16"/>
                <w:szCs w:val="16"/>
              </w:rPr>
              <w:t>or</w:t>
            </w:r>
            <w:r w:rsidRPr="0088341F">
              <w:rPr>
                <w:rFonts w:eastAsiaTheme="minorHAnsi" w:cs="Arial"/>
                <w:spacing w:val="-7"/>
                <w:sz w:val="16"/>
                <w:szCs w:val="16"/>
              </w:rPr>
              <w:t xml:space="preserve"> </w:t>
            </w:r>
            <w:r w:rsidRPr="0088341F">
              <w:rPr>
                <w:rFonts w:eastAsiaTheme="minorHAnsi" w:cs="Arial"/>
                <w:sz w:val="16"/>
                <w:szCs w:val="16"/>
              </w:rPr>
              <w:t>a</w:t>
            </w:r>
            <w:r w:rsidRPr="0088341F">
              <w:rPr>
                <w:rFonts w:eastAsiaTheme="minorHAnsi" w:cs="Arial"/>
                <w:spacing w:val="-6"/>
                <w:sz w:val="16"/>
                <w:szCs w:val="16"/>
              </w:rPr>
              <w:t xml:space="preserve"> </w:t>
            </w:r>
            <w:r w:rsidRPr="0088341F">
              <w:rPr>
                <w:rFonts w:eastAsiaTheme="minorHAnsi" w:cs="Arial"/>
                <w:spacing w:val="-2"/>
                <w:sz w:val="16"/>
                <w:szCs w:val="16"/>
              </w:rPr>
              <w:t>combination</w:t>
            </w:r>
            <w:r w:rsidRPr="0088341F">
              <w:rPr>
                <w:rFonts w:eastAsiaTheme="minorHAnsi" w:cs="Arial"/>
                <w:spacing w:val="-7"/>
                <w:sz w:val="16"/>
                <w:szCs w:val="16"/>
              </w:rPr>
              <w:t xml:space="preserve"> </w:t>
            </w:r>
          </w:p>
          <w:p w14:paraId="15C36F6B" w14:textId="77777777" w:rsidR="00892F33" w:rsidRPr="0088341F" w:rsidRDefault="00892F33" w:rsidP="004E6355">
            <w:pPr>
              <w:widowControl w:val="0"/>
              <w:spacing w:line="262" w:lineRule="exact"/>
              <w:ind w:left="104"/>
              <w:rPr>
                <w:rFonts w:eastAsia="Calibri" w:cs="Arial"/>
                <w:sz w:val="16"/>
                <w:szCs w:val="16"/>
              </w:rPr>
            </w:pPr>
            <w:r w:rsidRPr="0088341F">
              <w:rPr>
                <w:rFonts w:eastAsiaTheme="minorHAnsi" w:cs="Arial"/>
                <w:spacing w:val="-7"/>
                <w:sz w:val="16"/>
                <w:szCs w:val="16"/>
              </w:rPr>
              <w:t xml:space="preserve">        </w:t>
            </w:r>
            <w:r w:rsidRPr="0088341F">
              <w:rPr>
                <w:rFonts w:eastAsiaTheme="minorHAnsi" w:cs="Arial"/>
                <w:sz w:val="16"/>
                <w:szCs w:val="16"/>
              </w:rPr>
              <w:t>of</w:t>
            </w:r>
            <w:r w:rsidRPr="0088341F">
              <w:rPr>
                <w:rFonts w:eastAsiaTheme="minorHAnsi" w:cs="Arial"/>
                <w:spacing w:val="-10"/>
                <w:sz w:val="16"/>
                <w:szCs w:val="16"/>
              </w:rPr>
              <w:t xml:space="preserve"> </w:t>
            </w:r>
            <w:r w:rsidRPr="0088341F">
              <w:rPr>
                <w:rFonts w:eastAsiaTheme="minorHAnsi" w:cs="Arial"/>
                <w:spacing w:val="-2"/>
                <w:sz w:val="16"/>
                <w:szCs w:val="16"/>
              </w:rPr>
              <w:t xml:space="preserve">both </w:t>
            </w:r>
            <w:r w:rsidRPr="0088341F">
              <w:rPr>
                <w:rFonts w:eastAsiaTheme="minorHAnsi" w:cs="Arial"/>
                <w:i/>
                <w:spacing w:val="-2"/>
                <w:sz w:val="16"/>
                <w:szCs w:val="16"/>
              </w:rPr>
              <w:t>(Juice</w:t>
            </w:r>
            <w:r w:rsidRPr="0088341F">
              <w:rPr>
                <w:rFonts w:eastAsiaTheme="minorHAnsi" w:cs="Arial"/>
                <w:i/>
                <w:spacing w:val="-9"/>
                <w:sz w:val="16"/>
                <w:szCs w:val="16"/>
              </w:rPr>
              <w:t xml:space="preserve"> </w:t>
            </w:r>
            <w:r w:rsidRPr="0088341F">
              <w:rPr>
                <w:rFonts w:eastAsiaTheme="minorHAnsi" w:cs="Arial"/>
                <w:i/>
                <w:spacing w:val="-2"/>
                <w:sz w:val="16"/>
                <w:szCs w:val="16"/>
              </w:rPr>
              <w:t>cannot</w:t>
            </w:r>
            <w:r w:rsidRPr="0088341F">
              <w:rPr>
                <w:rFonts w:eastAsiaTheme="minorHAnsi" w:cs="Arial"/>
                <w:i/>
                <w:spacing w:val="-4"/>
                <w:sz w:val="16"/>
                <w:szCs w:val="16"/>
              </w:rPr>
              <w:t xml:space="preserve"> </w:t>
            </w:r>
            <w:r w:rsidRPr="0088341F">
              <w:rPr>
                <w:rFonts w:eastAsiaTheme="minorHAnsi" w:cs="Arial"/>
                <w:i/>
                <w:spacing w:val="-2"/>
                <w:sz w:val="16"/>
                <w:szCs w:val="16"/>
              </w:rPr>
              <w:t>be</w:t>
            </w:r>
            <w:r w:rsidRPr="0088341F">
              <w:rPr>
                <w:rFonts w:eastAsiaTheme="minorHAnsi" w:cs="Arial"/>
                <w:i/>
                <w:spacing w:val="-6"/>
                <w:sz w:val="16"/>
                <w:szCs w:val="16"/>
              </w:rPr>
              <w:t xml:space="preserve"> </w:t>
            </w:r>
            <w:r w:rsidRPr="0088341F">
              <w:rPr>
                <w:rFonts w:eastAsiaTheme="minorHAnsi" w:cs="Arial"/>
                <w:i/>
                <w:spacing w:val="-2"/>
                <w:sz w:val="16"/>
                <w:szCs w:val="16"/>
              </w:rPr>
              <w:t>served)</w:t>
            </w:r>
          </w:p>
        </w:tc>
      </w:tr>
    </w:tbl>
    <w:p w14:paraId="69D48F9F" w14:textId="77777777" w:rsidR="00892F33" w:rsidRPr="0088341F" w:rsidRDefault="00892F33" w:rsidP="00892F33">
      <w:pPr>
        <w:rPr>
          <w:rFonts w:cs="Arial"/>
          <w:b/>
          <w:i/>
          <w:sz w:val="16"/>
          <w:szCs w:val="16"/>
        </w:rPr>
      </w:pPr>
    </w:p>
    <w:tbl>
      <w:tblPr>
        <w:tblStyle w:val="TableGrid"/>
        <w:tblW w:w="10795" w:type="dxa"/>
        <w:jc w:val="center"/>
        <w:tblLook w:val="04A0" w:firstRow="1" w:lastRow="0" w:firstColumn="1" w:lastColumn="0" w:noHBand="0" w:noVBand="1"/>
      </w:tblPr>
      <w:tblGrid>
        <w:gridCol w:w="10795"/>
      </w:tblGrid>
      <w:tr w:rsidR="00892F33" w:rsidRPr="0088341F" w14:paraId="22AFA22F" w14:textId="77777777" w:rsidTr="004E6355">
        <w:trPr>
          <w:jc w:val="center"/>
        </w:trPr>
        <w:tc>
          <w:tcPr>
            <w:tcW w:w="10795" w:type="dxa"/>
            <w:shd w:val="clear" w:color="auto" w:fill="31849B" w:themeFill="accent5" w:themeFillShade="BF"/>
          </w:tcPr>
          <w:p w14:paraId="1A96B522" w14:textId="77777777" w:rsidR="00892F33" w:rsidRPr="0088341F" w:rsidRDefault="00892F33" w:rsidP="004E6355">
            <w:pPr>
              <w:jc w:val="center"/>
              <w:rPr>
                <w:rFonts w:cs="Arial"/>
                <w:b/>
                <w:sz w:val="16"/>
                <w:szCs w:val="16"/>
              </w:rPr>
            </w:pPr>
            <w:r w:rsidRPr="0088341F">
              <w:rPr>
                <w:rFonts w:cs="Arial"/>
                <w:b/>
                <w:color w:val="FFFFFF" w:themeColor="background1"/>
                <w:sz w:val="16"/>
                <w:szCs w:val="16"/>
              </w:rPr>
              <w:t>Additional Requirements</w:t>
            </w:r>
          </w:p>
        </w:tc>
      </w:tr>
      <w:tr w:rsidR="00892F33" w:rsidRPr="0088341F" w14:paraId="51A1F4F8" w14:textId="77777777" w:rsidTr="004E6355">
        <w:trPr>
          <w:jc w:val="center"/>
        </w:trPr>
        <w:tc>
          <w:tcPr>
            <w:tcW w:w="10795" w:type="dxa"/>
          </w:tcPr>
          <w:p w14:paraId="46EDADD4" w14:textId="77777777" w:rsidR="00892F33" w:rsidRPr="003A2132" w:rsidRDefault="00892F33" w:rsidP="004E6355">
            <w:pPr>
              <w:ind w:left="90" w:hanging="90"/>
              <w:rPr>
                <w:rFonts w:cs="Arial"/>
                <w:sz w:val="16"/>
                <w:szCs w:val="16"/>
              </w:rPr>
            </w:pPr>
          </w:p>
          <w:p w14:paraId="2732862B"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Breastmilk or formula, or portions of both, must be served; however, it is recommended that breastmilk be served in place of formula from birth through 11 months.</w:t>
            </w:r>
          </w:p>
          <w:p w14:paraId="5851E587" w14:textId="77777777" w:rsidR="00892F33" w:rsidRPr="0088341F" w:rsidRDefault="00892F33" w:rsidP="00892F33">
            <w:pPr>
              <w:numPr>
                <w:ilvl w:val="0"/>
                <w:numId w:val="39"/>
              </w:numPr>
              <w:tabs>
                <w:tab w:val="left" w:pos="1980"/>
              </w:tabs>
              <w:spacing w:after="120"/>
              <w:ind w:left="331" w:hanging="331"/>
              <w:rPr>
                <w:rFonts w:cs="Arial"/>
                <w:sz w:val="16"/>
                <w:szCs w:val="16"/>
              </w:rPr>
            </w:pPr>
            <w:r w:rsidRPr="0088341F">
              <w:rPr>
                <w:rFonts w:cs="Arial"/>
                <w:sz w:val="16"/>
                <w:szCs w:val="16"/>
              </w:rPr>
              <w:t>Yogurt must contain no more than 23 grams of total sugars per 6 ounces.</w:t>
            </w:r>
          </w:p>
          <w:p w14:paraId="58DF57F0"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Grains must be whole grain-rich, enriched meal, or enriched flour.</w:t>
            </w:r>
          </w:p>
          <w:p w14:paraId="0B3D819C" w14:textId="77777777" w:rsidR="00892F33" w:rsidRPr="0088341F" w:rsidRDefault="00892F33" w:rsidP="00892F33">
            <w:pPr>
              <w:numPr>
                <w:ilvl w:val="0"/>
                <w:numId w:val="39"/>
              </w:numPr>
              <w:spacing w:after="120"/>
              <w:ind w:left="331" w:hanging="331"/>
              <w:rPr>
                <w:rFonts w:cs="Arial"/>
                <w:sz w:val="16"/>
                <w:szCs w:val="16"/>
              </w:rPr>
            </w:pPr>
            <w:r w:rsidRPr="0088341F">
              <w:rPr>
                <w:rFonts w:cs="Arial"/>
                <w:sz w:val="16"/>
                <w:szCs w:val="16"/>
              </w:rPr>
              <w:t xml:space="preserve">Breakfast cereals must contain no more than 6 grams of sugar per dry ounce </w:t>
            </w:r>
          </w:p>
        </w:tc>
      </w:tr>
    </w:tbl>
    <w:p w14:paraId="43C2ABE9" w14:textId="1298E63A" w:rsidR="00AC0C72" w:rsidRDefault="00AC0C72" w:rsidP="00AC0C72">
      <w:pPr>
        <w:pStyle w:val="Heading3"/>
        <w:jc w:val="center"/>
        <w:rPr>
          <w:rFonts w:cs="Times New Roman"/>
          <w:bCs w:val="0"/>
          <w:color w:val="000000"/>
          <w:sz w:val="20"/>
          <w:szCs w:val="24"/>
        </w:rPr>
      </w:pPr>
    </w:p>
    <w:p w14:paraId="4EB8621E" w14:textId="29FD9739" w:rsidR="00AC0C72" w:rsidRPr="00AC0C72" w:rsidRDefault="00AC0C72" w:rsidP="00AC0C72">
      <w:pPr>
        <w:rPr>
          <w:b/>
          <w:color w:val="000000"/>
          <w:sz w:val="20"/>
        </w:rPr>
      </w:pPr>
    </w:p>
    <w:p w14:paraId="13F67A3B" w14:textId="77777777" w:rsidR="00AC0C72" w:rsidRDefault="00AC0C72">
      <w:pPr>
        <w:rPr>
          <w:b/>
          <w:color w:val="000000"/>
          <w:sz w:val="20"/>
        </w:rPr>
      </w:pPr>
      <w:r>
        <w:rPr>
          <w:bCs/>
          <w:color w:val="000000"/>
          <w:sz w:val="20"/>
        </w:rPr>
        <w:br w:type="page"/>
      </w:r>
    </w:p>
    <w:p w14:paraId="0861643D" w14:textId="16905968" w:rsidR="00277E57" w:rsidRPr="005B3058" w:rsidRDefault="00277E57" w:rsidP="005B3058">
      <w:pPr>
        <w:pStyle w:val="Heading1"/>
        <w:spacing w:before="120"/>
        <w:jc w:val="center"/>
        <w:rPr>
          <w:sz w:val="22"/>
          <w:szCs w:val="22"/>
        </w:rPr>
      </w:pPr>
      <w:r w:rsidRPr="005B3058">
        <w:rPr>
          <w:sz w:val="22"/>
          <w:szCs w:val="22"/>
        </w:rPr>
        <w:lastRenderedPageBreak/>
        <w:t xml:space="preserve">ATTACHMENT B: SUMMER </w:t>
      </w:r>
      <w:smartTag w:uri="urn:schemas-microsoft-com:office:smarttags" w:element="stockticker">
        <w:r w:rsidRPr="005B3058">
          <w:rPr>
            <w:sz w:val="22"/>
            <w:szCs w:val="22"/>
          </w:rPr>
          <w:t>FOOD</w:t>
        </w:r>
      </w:smartTag>
      <w:r w:rsidRPr="005B3058">
        <w:rPr>
          <w:sz w:val="22"/>
          <w:szCs w:val="22"/>
        </w:rPr>
        <w:t xml:space="preserve"> SERVICE PROGRAM</w:t>
      </w:r>
      <w:r w:rsidR="00A56EB0">
        <w:rPr>
          <w:sz w:val="22"/>
          <w:szCs w:val="22"/>
        </w:rPr>
        <w:t xml:space="preserve"> (SFSP)</w:t>
      </w:r>
      <w:r w:rsidRPr="005B3058">
        <w:rPr>
          <w:sz w:val="22"/>
          <w:szCs w:val="22"/>
        </w:rPr>
        <w:t xml:space="preserve"> MENU</w:t>
      </w:r>
    </w:p>
    <w:p w14:paraId="1B4F1CE1" w14:textId="77777777" w:rsidR="00277E57" w:rsidRPr="0076451D" w:rsidRDefault="00277E57" w:rsidP="00277E57">
      <w:pPr>
        <w:pStyle w:val="Footer"/>
        <w:tabs>
          <w:tab w:val="clear" w:pos="4320"/>
          <w:tab w:val="clear" w:pos="8640"/>
        </w:tabs>
        <w:jc w:val="right"/>
        <w:rPr>
          <w:color w:val="000000"/>
          <w:sz w:val="20"/>
        </w:rPr>
      </w:pPr>
    </w:p>
    <w:p w14:paraId="4513975D" w14:textId="4E97D69C" w:rsidR="00277E57" w:rsidRPr="005B3058" w:rsidRDefault="00277E57" w:rsidP="005B3058">
      <w:pPr>
        <w:pStyle w:val="Footer"/>
        <w:tabs>
          <w:tab w:val="clear" w:pos="4320"/>
          <w:tab w:val="clear" w:pos="8640"/>
        </w:tabs>
        <w:ind w:right="468"/>
        <w:rPr>
          <w:sz w:val="22"/>
          <w:szCs w:val="22"/>
        </w:rPr>
      </w:pPr>
      <w:r w:rsidRPr="005B3058">
        <w:rPr>
          <w:sz w:val="22"/>
          <w:szCs w:val="22"/>
        </w:rPr>
        <w:t xml:space="preserve">Attach a ______ day cycle SFSP menu prepared </w:t>
      </w:r>
      <w:r w:rsidR="000A097C" w:rsidRPr="005B3058">
        <w:rPr>
          <w:sz w:val="22"/>
          <w:szCs w:val="22"/>
        </w:rPr>
        <w:t>menu prepared by the SFA or FSMC; as directed by Section II: Summer Food Service Program (SFSP)</w:t>
      </w:r>
      <w:r w:rsidR="000A097C">
        <w:rPr>
          <w:sz w:val="22"/>
          <w:szCs w:val="22"/>
        </w:rPr>
        <w:t xml:space="preserve"> of this Amendment</w:t>
      </w:r>
      <w:r w:rsidRPr="005B3058">
        <w:rPr>
          <w:sz w:val="22"/>
          <w:szCs w:val="22"/>
        </w:rPr>
        <w:t>. This menu must be used for the first ____ day cycle of the SFSP.</w:t>
      </w:r>
    </w:p>
    <w:p w14:paraId="1BA2AA65" w14:textId="77777777" w:rsidR="00277E57" w:rsidRPr="00277AEC" w:rsidRDefault="00277E57" w:rsidP="00277E57">
      <w:pPr>
        <w:pStyle w:val="Footer"/>
        <w:tabs>
          <w:tab w:val="clear" w:pos="4320"/>
          <w:tab w:val="clear" w:pos="8640"/>
        </w:tabs>
        <w:jc w:val="both"/>
        <w:rPr>
          <w:color w:val="000000"/>
          <w:sz w:val="22"/>
        </w:rPr>
      </w:pPr>
    </w:p>
    <w:p w14:paraId="4A6FB5D7" w14:textId="77777777" w:rsidR="00277E57" w:rsidRPr="0076451D" w:rsidRDefault="00277E57" w:rsidP="00277E57">
      <w:pPr>
        <w:pStyle w:val="Footer"/>
        <w:tabs>
          <w:tab w:val="clear" w:pos="4320"/>
          <w:tab w:val="clear" w:pos="8640"/>
        </w:tabs>
        <w:jc w:val="both"/>
        <w:rPr>
          <w:color w:val="000000"/>
          <w:sz w:val="20"/>
        </w:rPr>
      </w:pPr>
    </w:p>
    <w:p w14:paraId="3A9FC815" w14:textId="77777777" w:rsidR="00277E57" w:rsidRDefault="00277E57" w:rsidP="00277E57">
      <w:pPr>
        <w:tabs>
          <w:tab w:val="left" w:pos="1110"/>
        </w:tabs>
        <w:jc w:val="right"/>
      </w:pPr>
      <w:r w:rsidRPr="0076451D">
        <w:rPr>
          <w:color w:val="000000"/>
          <w:sz w:val="20"/>
          <w:highlight w:val="yellow"/>
        </w:rPr>
        <w:br w:type="page"/>
      </w:r>
    </w:p>
    <w:p w14:paraId="1ECB9257" w14:textId="4A80D88E" w:rsidR="00277E57" w:rsidRPr="00BF3E0E" w:rsidRDefault="00277E57" w:rsidP="005B3058">
      <w:pPr>
        <w:pStyle w:val="Heading1"/>
        <w:spacing w:before="120"/>
        <w:jc w:val="center"/>
        <w:rPr>
          <w:sz w:val="22"/>
          <w:szCs w:val="22"/>
        </w:rPr>
      </w:pPr>
      <w:r w:rsidRPr="005B3058">
        <w:rPr>
          <w:sz w:val="22"/>
          <w:szCs w:val="22"/>
        </w:rPr>
        <w:lastRenderedPageBreak/>
        <w:t>ATTACHMENT C: CHILD AND ADULT CARE FOOD PROGRAM</w:t>
      </w:r>
      <w:r w:rsidR="00A56EB0">
        <w:rPr>
          <w:sz w:val="22"/>
          <w:szCs w:val="22"/>
        </w:rPr>
        <w:t xml:space="preserve"> (CACFP)</w:t>
      </w:r>
      <w:r w:rsidRPr="005B3058">
        <w:rPr>
          <w:sz w:val="22"/>
          <w:szCs w:val="22"/>
        </w:rPr>
        <w:t>MENU</w:t>
      </w:r>
    </w:p>
    <w:p w14:paraId="02B9DCBD" w14:textId="77777777" w:rsidR="00277E57" w:rsidRDefault="00277E57" w:rsidP="00277E57">
      <w:pPr>
        <w:rPr>
          <w:rFonts w:cs="Arial"/>
          <w:bCs/>
          <w:color w:val="000000"/>
          <w:kern w:val="32"/>
          <w:sz w:val="20"/>
          <w:szCs w:val="20"/>
        </w:rPr>
      </w:pPr>
    </w:p>
    <w:p w14:paraId="2F55FCED" w14:textId="092710F8" w:rsidR="00277E57" w:rsidRPr="00C874EE" w:rsidRDefault="00277E57" w:rsidP="00277E57">
      <w:pPr>
        <w:pStyle w:val="Footer"/>
        <w:tabs>
          <w:tab w:val="clear" w:pos="4320"/>
          <w:tab w:val="clear" w:pos="8640"/>
        </w:tabs>
        <w:ind w:right="468"/>
        <w:rPr>
          <w:color w:val="000000"/>
          <w:sz w:val="22"/>
          <w:szCs w:val="22"/>
        </w:rPr>
      </w:pPr>
      <w:r w:rsidRPr="00C874EE">
        <w:rPr>
          <w:color w:val="000000"/>
          <w:sz w:val="22"/>
          <w:szCs w:val="22"/>
        </w:rPr>
        <w:t xml:space="preserve">Attach a ______ day cycle CACFP menu prepared by the </w:t>
      </w:r>
      <w:smartTag w:uri="urn:schemas-microsoft-com:office:smarttags" w:element="stockticker">
        <w:r w:rsidRPr="00C874EE">
          <w:rPr>
            <w:color w:val="000000"/>
            <w:sz w:val="22"/>
            <w:szCs w:val="22"/>
          </w:rPr>
          <w:t>SFA</w:t>
        </w:r>
        <w:r>
          <w:rPr>
            <w:color w:val="000000"/>
            <w:sz w:val="22"/>
            <w:szCs w:val="22"/>
          </w:rPr>
          <w:t xml:space="preserve"> or FSMC; as directed by </w:t>
        </w:r>
      </w:smartTag>
      <w:r>
        <w:rPr>
          <w:color w:val="000000"/>
          <w:sz w:val="22"/>
          <w:szCs w:val="22"/>
        </w:rPr>
        <w:t xml:space="preserve">Section III: </w:t>
      </w:r>
      <w:r>
        <w:rPr>
          <w:sz w:val="22"/>
          <w:szCs w:val="22"/>
        </w:rPr>
        <w:t>C</w:t>
      </w:r>
      <w:r w:rsidRPr="00367F9D">
        <w:rPr>
          <w:sz w:val="22"/>
          <w:szCs w:val="22"/>
        </w:rPr>
        <w:t>hild and Adult Care Food Program (CACFP)</w:t>
      </w:r>
      <w:r>
        <w:rPr>
          <w:sz w:val="22"/>
          <w:szCs w:val="22"/>
        </w:rPr>
        <w:t xml:space="preserve"> of this Amendment</w:t>
      </w:r>
      <w:r w:rsidRPr="00C874EE">
        <w:rPr>
          <w:color w:val="000000"/>
          <w:sz w:val="22"/>
          <w:szCs w:val="22"/>
        </w:rPr>
        <w:t>. This menu must be used for the first ____ day cycle of the CACFP.</w:t>
      </w:r>
    </w:p>
    <w:p w14:paraId="10D4E7C5" w14:textId="77777777" w:rsidR="00277E57" w:rsidRDefault="00277E57" w:rsidP="00277E57">
      <w:pPr>
        <w:pStyle w:val="Footer"/>
        <w:tabs>
          <w:tab w:val="clear" w:pos="4320"/>
          <w:tab w:val="clear" w:pos="8640"/>
        </w:tabs>
        <w:ind w:left="630" w:right="468"/>
        <w:rPr>
          <w:bCs/>
          <w:color w:val="000000"/>
          <w:sz w:val="20"/>
          <w:szCs w:val="20"/>
        </w:rPr>
      </w:pPr>
    </w:p>
    <w:p w14:paraId="69CE941E" w14:textId="0BA0C88E" w:rsidR="000A097C" w:rsidRDefault="000A097C">
      <w:pPr>
        <w:rPr>
          <w:rFonts w:cs="Arial"/>
          <w:b/>
          <w:bCs/>
          <w:kern w:val="32"/>
          <w:sz w:val="22"/>
          <w:szCs w:val="22"/>
        </w:rPr>
      </w:pPr>
      <w:r>
        <w:rPr>
          <w:sz w:val="22"/>
          <w:szCs w:val="22"/>
        </w:rPr>
        <w:br w:type="page"/>
      </w:r>
    </w:p>
    <w:p w14:paraId="0321BBE1" w14:textId="170A8715" w:rsidR="002920B2" w:rsidRDefault="00915592" w:rsidP="005B3058">
      <w:pPr>
        <w:pStyle w:val="Heading1"/>
        <w:spacing w:before="120"/>
        <w:jc w:val="center"/>
        <w:rPr>
          <w:sz w:val="22"/>
          <w:szCs w:val="22"/>
        </w:rPr>
      </w:pPr>
      <w:bookmarkStart w:id="9" w:name="_Toc378942192"/>
      <w:r w:rsidRPr="005B3058">
        <w:rPr>
          <w:sz w:val="22"/>
          <w:szCs w:val="22"/>
        </w:rPr>
        <w:lastRenderedPageBreak/>
        <w:t xml:space="preserve">ATTACHMENT </w:t>
      </w:r>
      <w:r w:rsidR="00585A7B">
        <w:rPr>
          <w:sz w:val="22"/>
          <w:szCs w:val="22"/>
        </w:rPr>
        <w:t>D</w:t>
      </w:r>
      <w:r w:rsidRPr="005B3058">
        <w:rPr>
          <w:sz w:val="22"/>
          <w:szCs w:val="22"/>
        </w:rPr>
        <w:t xml:space="preserve">: </w:t>
      </w:r>
    </w:p>
    <w:p w14:paraId="2D5AFF5A" w14:textId="3C2F717E" w:rsidR="00915592" w:rsidRPr="005B3058" w:rsidRDefault="00915592" w:rsidP="005B3058">
      <w:pPr>
        <w:pStyle w:val="Heading1"/>
        <w:spacing w:before="120"/>
        <w:jc w:val="center"/>
        <w:rPr>
          <w:sz w:val="22"/>
          <w:szCs w:val="22"/>
        </w:rPr>
      </w:pP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bookmarkEnd w:id="9"/>
    </w:p>
    <w:p w14:paraId="63942355" w14:textId="02923321" w:rsidR="00915592" w:rsidRDefault="00915592" w:rsidP="005B3058">
      <w:pPr>
        <w:pStyle w:val="Heading1"/>
        <w:spacing w:before="120"/>
        <w:jc w:val="center"/>
        <w:rPr>
          <w:sz w:val="22"/>
          <w:szCs w:val="22"/>
        </w:rPr>
      </w:pPr>
      <w:r w:rsidRPr="005B3058">
        <w:rPr>
          <w:sz w:val="22"/>
          <w:szCs w:val="22"/>
        </w:rPr>
        <w:t xml:space="preserve">Child and Adult Care Food Program (CACFP) </w:t>
      </w:r>
    </w:p>
    <w:p w14:paraId="3DC02A11" w14:textId="61DFBF5A" w:rsidR="002920B2" w:rsidRPr="005B3058" w:rsidRDefault="002920B2" w:rsidP="005B3058">
      <w:pPr>
        <w:pStyle w:val="Heading1"/>
        <w:spacing w:before="120"/>
        <w:jc w:val="center"/>
        <w:rPr>
          <w:sz w:val="22"/>
          <w:szCs w:val="22"/>
        </w:rPr>
      </w:pPr>
      <w:r w:rsidRPr="005B3058">
        <w:rPr>
          <w:sz w:val="22"/>
          <w:szCs w:val="22"/>
        </w:rPr>
        <w:t>Summer Food Service Program (SFSP)</w:t>
      </w:r>
    </w:p>
    <w:p w14:paraId="451C7129" w14:textId="77777777" w:rsidR="00915592" w:rsidRPr="005B3058" w:rsidRDefault="00915592" w:rsidP="005B3058">
      <w:pPr>
        <w:pStyle w:val="Heading1"/>
        <w:spacing w:before="120"/>
        <w:jc w:val="center"/>
        <w:rPr>
          <w:sz w:val="22"/>
          <w:szCs w:val="22"/>
        </w:rPr>
      </w:pPr>
      <w:r w:rsidRPr="005B3058">
        <w:rPr>
          <w:sz w:val="22"/>
          <w:szCs w:val="22"/>
        </w:rPr>
        <w:t>(</w:t>
      </w:r>
      <w:r w:rsidRPr="005B3058">
        <w:rPr>
          <w:color w:val="C00000"/>
          <w:sz w:val="22"/>
          <w:szCs w:val="22"/>
          <w:highlight w:val="lightGray"/>
        </w:rPr>
        <w:t xml:space="preserve">To be completed by </w:t>
      </w:r>
      <w:smartTag w:uri="urn:schemas-microsoft-com:office:smarttags" w:element="stockticker">
        <w:r w:rsidRPr="005B3058">
          <w:rPr>
            <w:color w:val="C00000"/>
            <w:sz w:val="22"/>
            <w:szCs w:val="22"/>
            <w:highlight w:val="lightGray"/>
          </w:rPr>
          <w:t>SFA</w:t>
        </w:r>
      </w:smartTag>
      <w:r w:rsidRPr="005B3058">
        <w:rPr>
          <w:sz w:val="22"/>
          <w:szCs w:val="22"/>
        </w:rPr>
        <w:t>)</w:t>
      </w:r>
    </w:p>
    <w:p w14:paraId="52D010A0" w14:textId="77777777" w:rsidR="00915592" w:rsidRPr="005B3058" w:rsidRDefault="00915592" w:rsidP="005B3058">
      <w:pPr>
        <w:pStyle w:val="Heading1"/>
        <w:jc w:val="center"/>
        <w:rPr>
          <w:sz w:val="22"/>
          <w:szCs w:val="22"/>
        </w:rPr>
      </w:pPr>
      <w:r w:rsidRPr="005B3058">
        <w:rPr>
          <w:sz w:val="22"/>
          <w:szCs w:val="22"/>
        </w:rPr>
        <w:t>See Excel Spread Sheet for Attachment Data.</w:t>
      </w:r>
    </w:p>
    <w:p w14:paraId="131AB041" w14:textId="77777777" w:rsidR="00915592" w:rsidRPr="00375143" w:rsidRDefault="00915592" w:rsidP="00915592">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1743"/>
        <w:gridCol w:w="2520"/>
        <w:gridCol w:w="2880"/>
      </w:tblGrid>
      <w:tr w:rsidR="00915592" w:rsidRPr="00375143" w14:paraId="22C94687" w14:textId="77777777" w:rsidTr="00370D1B">
        <w:trPr>
          <w:cantSplit/>
        </w:trPr>
        <w:tc>
          <w:tcPr>
            <w:tcW w:w="3387" w:type="dxa"/>
            <w:vMerge w:val="restart"/>
            <w:vAlign w:val="bottom"/>
          </w:tcPr>
          <w:p w14:paraId="01E87732" w14:textId="77777777" w:rsidR="00915592" w:rsidRPr="00375143" w:rsidRDefault="00915592" w:rsidP="00370D1B">
            <w:pPr>
              <w:pStyle w:val="Footer"/>
              <w:tabs>
                <w:tab w:val="clear" w:pos="4320"/>
                <w:tab w:val="clear" w:pos="8640"/>
              </w:tabs>
              <w:jc w:val="center"/>
              <w:rPr>
                <w:b/>
                <w:bCs/>
                <w:color w:val="000000"/>
                <w:sz w:val="20"/>
              </w:rPr>
            </w:pPr>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vMerge w:val="restart"/>
            <w:vAlign w:val="bottom"/>
          </w:tcPr>
          <w:p w14:paraId="4E317AE0"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vMerge w:val="restart"/>
            <w:vAlign w:val="bottom"/>
          </w:tcPr>
          <w:p w14:paraId="5B43C8AE"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PROJECTED REIMBURSABLE MEALS AND SNACKS</w:t>
            </w:r>
          </w:p>
          <w:p w14:paraId="52769BDE" w14:textId="77777777" w:rsidR="00915592" w:rsidRPr="00375143" w:rsidRDefault="00915592" w:rsidP="00370D1B">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14:paraId="2B4679A1" w14:textId="77777777" w:rsidR="00915592" w:rsidRPr="00375143" w:rsidRDefault="00915592" w:rsidP="00370D1B">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vAlign w:val="bottom"/>
          </w:tcPr>
          <w:p w14:paraId="49B4D122" w14:textId="77777777" w:rsidR="00915592" w:rsidRDefault="00915592" w:rsidP="00370D1B">
            <w:pPr>
              <w:pStyle w:val="Footer"/>
              <w:tabs>
                <w:tab w:val="clear" w:pos="4320"/>
                <w:tab w:val="clear" w:pos="8640"/>
              </w:tabs>
              <w:jc w:val="center"/>
              <w:rPr>
                <w:b/>
                <w:bCs/>
                <w:color w:val="000000"/>
                <w:sz w:val="20"/>
                <w:szCs w:val="20"/>
              </w:rPr>
            </w:pPr>
          </w:p>
          <w:p w14:paraId="38C7CF4E" w14:textId="77777777" w:rsidR="00915592" w:rsidRPr="00375143" w:rsidRDefault="00915592" w:rsidP="00370D1B">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14:paraId="6468C7E3"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18"/>
              </w:rPr>
              <w:t>(Meals and Snacks sold to other schools)*</w:t>
            </w:r>
          </w:p>
        </w:tc>
      </w:tr>
      <w:tr w:rsidR="00915592" w:rsidRPr="00375143" w14:paraId="7EB700E1" w14:textId="77777777" w:rsidTr="00370D1B">
        <w:trPr>
          <w:cantSplit/>
        </w:trPr>
        <w:tc>
          <w:tcPr>
            <w:tcW w:w="3387" w:type="dxa"/>
            <w:vMerge/>
            <w:vAlign w:val="bottom"/>
          </w:tcPr>
          <w:p w14:paraId="1EA37493" w14:textId="77777777" w:rsidR="00915592" w:rsidRPr="00375143" w:rsidRDefault="00915592" w:rsidP="00370D1B">
            <w:pPr>
              <w:pStyle w:val="Footer"/>
              <w:tabs>
                <w:tab w:val="clear" w:pos="4320"/>
                <w:tab w:val="clear" w:pos="8640"/>
              </w:tabs>
              <w:jc w:val="center"/>
              <w:rPr>
                <w:color w:val="000000"/>
                <w:sz w:val="20"/>
              </w:rPr>
            </w:pPr>
          </w:p>
        </w:tc>
        <w:tc>
          <w:tcPr>
            <w:tcW w:w="1743" w:type="dxa"/>
            <w:vMerge/>
            <w:vAlign w:val="bottom"/>
          </w:tcPr>
          <w:p w14:paraId="7FBBE279" w14:textId="77777777" w:rsidR="00915592" w:rsidRPr="00375143" w:rsidRDefault="00915592" w:rsidP="00370D1B">
            <w:pPr>
              <w:pStyle w:val="Footer"/>
              <w:tabs>
                <w:tab w:val="clear" w:pos="4320"/>
                <w:tab w:val="clear" w:pos="8640"/>
              </w:tabs>
              <w:jc w:val="center"/>
              <w:rPr>
                <w:color w:val="000000"/>
                <w:sz w:val="20"/>
              </w:rPr>
            </w:pPr>
          </w:p>
        </w:tc>
        <w:tc>
          <w:tcPr>
            <w:tcW w:w="2520" w:type="dxa"/>
            <w:vMerge/>
            <w:vAlign w:val="bottom"/>
          </w:tcPr>
          <w:p w14:paraId="65EC2933" w14:textId="77777777" w:rsidR="00915592" w:rsidRPr="00375143" w:rsidRDefault="00915592" w:rsidP="00370D1B">
            <w:pPr>
              <w:pStyle w:val="Footer"/>
              <w:tabs>
                <w:tab w:val="clear" w:pos="4320"/>
                <w:tab w:val="clear" w:pos="8640"/>
              </w:tabs>
              <w:jc w:val="center"/>
              <w:rPr>
                <w:b/>
                <w:bCs/>
                <w:color w:val="000000"/>
                <w:sz w:val="20"/>
              </w:rPr>
            </w:pPr>
          </w:p>
        </w:tc>
        <w:tc>
          <w:tcPr>
            <w:tcW w:w="2880" w:type="dxa"/>
            <w:vAlign w:val="bottom"/>
          </w:tcPr>
          <w:p w14:paraId="2FF58370" w14:textId="77777777" w:rsidR="00915592" w:rsidRPr="00375143" w:rsidRDefault="00915592" w:rsidP="00370D1B">
            <w:pPr>
              <w:pStyle w:val="Footer"/>
              <w:tabs>
                <w:tab w:val="clear" w:pos="4320"/>
                <w:tab w:val="clear" w:pos="8640"/>
              </w:tabs>
              <w:jc w:val="center"/>
              <w:rPr>
                <w:b/>
                <w:bCs/>
                <w:color w:val="000000"/>
                <w:sz w:val="20"/>
              </w:rPr>
            </w:pPr>
          </w:p>
          <w:p w14:paraId="78C02777" w14:textId="77777777" w:rsidR="00915592" w:rsidRPr="00375143" w:rsidRDefault="00915592" w:rsidP="00370D1B">
            <w:pPr>
              <w:pStyle w:val="Footer"/>
              <w:tabs>
                <w:tab w:val="clear" w:pos="4320"/>
                <w:tab w:val="clear" w:pos="8640"/>
              </w:tabs>
              <w:jc w:val="center"/>
              <w:rPr>
                <w:b/>
                <w:bCs/>
                <w:color w:val="000000"/>
                <w:sz w:val="20"/>
              </w:rPr>
            </w:pPr>
            <w:r w:rsidRPr="00375143">
              <w:rPr>
                <w:b/>
                <w:bCs/>
                <w:color w:val="000000"/>
                <w:sz w:val="20"/>
              </w:rPr>
              <w:t># OF MEALS</w:t>
            </w:r>
            <w:r>
              <w:rPr>
                <w:b/>
                <w:bCs/>
                <w:color w:val="000000"/>
                <w:sz w:val="20"/>
              </w:rPr>
              <w:t xml:space="preserve"> AND SNACKS</w:t>
            </w:r>
          </w:p>
        </w:tc>
      </w:tr>
      <w:tr w:rsidR="00915592" w:rsidRPr="00375143" w14:paraId="47DDAFC8" w14:textId="77777777" w:rsidTr="00370D1B">
        <w:trPr>
          <w:cantSplit/>
        </w:trPr>
        <w:tc>
          <w:tcPr>
            <w:tcW w:w="3387" w:type="dxa"/>
          </w:tcPr>
          <w:p w14:paraId="4DA9B34B" w14:textId="77777777" w:rsidR="00915592" w:rsidRPr="00375143" w:rsidRDefault="00915592" w:rsidP="00370D1B">
            <w:pPr>
              <w:pStyle w:val="Footer"/>
              <w:tabs>
                <w:tab w:val="clear" w:pos="4320"/>
                <w:tab w:val="clear" w:pos="8640"/>
              </w:tabs>
              <w:jc w:val="center"/>
              <w:rPr>
                <w:color w:val="000000"/>
              </w:rPr>
            </w:pPr>
          </w:p>
        </w:tc>
        <w:tc>
          <w:tcPr>
            <w:tcW w:w="1743" w:type="dxa"/>
          </w:tcPr>
          <w:p w14:paraId="02503252" w14:textId="77777777" w:rsidR="00915592" w:rsidRPr="00375143" w:rsidRDefault="00915592" w:rsidP="00370D1B">
            <w:pPr>
              <w:pStyle w:val="Footer"/>
              <w:tabs>
                <w:tab w:val="clear" w:pos="4320"/>
                <w:tab w:val="clear" w:pos="8640"/>
              </w:tabs>
              <w:jc w:val="center"/>
              <w:rPr>
                <w:color w:val="000000"/>
              </w:rPr>
            </w:pPr>
          </w:p>
        </w:tc>
        <w:tc>
          <w:tcPr>
            <w:tcW w:w="2520" w:type="dxa"/>
          </w:tcPr>
          <w:p w14:paraId="59A720BF"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BA018A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6B69131" w14:textId="77777777" w:rsidTr="00370D1B">
        <w:trPr>
          <w:cantSplit/>
        </w:trPr>
        <w:tc>
          <w:tcPr>
            <w:tcW w:w="3387" w:type="dxa"/>
          </w:tcPr>
          <w:p w14:paraId="1EAD56A9" w14:textId="77777777" w:rsidR="00915592" w:rsidRPr="00375143" w:rsidRDefault="00915592" w:rsidP="00370D1B">
            <w:pPr>
              <w:pStyle w:val="Footer"/>
              <w:tabs>
                <w:tab w:val="clear" w:pos="4320"/>
                <w:tab w:val="clear" w:pos="8640"/>
              </w:tabs>
              <w:jc w:val="center"/>
              <w:rPr>
                <w:color w:val="000000"/>
              </w:rPr>
            </w:pPr>
          </w:p>
        </w:tc>
        <w:tc>
          <w:tcPr>
            <w:tcW w:w="1743" w:type="dxa"/>
          </w:tcPr>
          <w:p w14:paraId="7AE26469" w14:textId="77777777" w:rsidR="00915592" w:rsidRPr="00375143" w:rsidRDefault="00915592" w:rsidP="00370D1B">
            <w:pPr>
              <w:pStyle w:val="Footer"/>
              <w:tabs>
                <w:tab w:val="clear" w:pos="4320"/>
                <w:tab w:val="clear" w:pos="8640"/>
              </w:tabs>
              <w:jc w:val="center"/>
              <w:rPr>
                <w:color w:val="000000"/>
              </w:rPr>
            </w:pPr>
          </w:p>
        </w:tc>
        <w:tc>
          <w:tcPr>
            <w:tcW w:w="2520" w:type="dxa"/>
          </w:tcPr>
          <w:p w14:paraId="5A331A3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82670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C179473" w14:textId="77777777" w:rsidTr="00370D1B">
        <w:trPr>
          <w:cantSplit/>
        </w:trPr>
        <w:tc>
          <w:tcPr>
            <w:tcW w:w="3387" w:type="dxa"/>
          </w:tcPr>
          <w:p w14:paraId="44ECDA25" w14:textId="77777777" w:rsidR="00915592" w:rsidRPr="00375143" w:rsidRDefault="00915592" w:rsidP="00370D1B">
            <w:pPr>
              <w:pStyle w:val="Footer"/>
              <w:tabs>
                <w:tab w:val="clear" w:pos="4320"/>
                <w:tab w:val="clear" w:pos="8640"/>
              </w:tabs>
              <w:jc w:val="center"/>
              <w:rPr>
                <w:color w:val="000000"/>
              </w:rPr>
            </w:pPr>
          </w:p>
        </w:tc>
        <w:tc>
          <w:tcPr>
            <w:tcW w:w="1743" w:type="dxa"/>
          </w:tcPr>
          <w:p w14:paraId="4D799302" w14:textId="77777777" w:rsidR="00915592" w:rsidRPr="00375143" w:rsidRDefault="00915592" w:rsidP="00370D1B">
            <w:pPr>
              <w:pStyle w:val="Footer"/>
              <w:tabs>
                <w:tab w:val="clear" w:pos="4320"/>
                <w:tab w:val="clear" w:pos="8640"/>
              </w:tabs>
              <w:jc w:val="center"/>
              <w:rPr>
                <w:color w:val="000000"/>
              </w:rPr>
            </w:pPr>
          </w:p>
        </w:tc>
        <w:tc>
          <w:tcPr>
            <w:tcW w:w="2520" w:type="dxa"/>
          </w:tcPr>
          <w:p w14:paraId="4C099E3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806E8A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2807E3B" w14:textId="77777777" w:rsidTr="00370D1B">
        <w:trPr>
          <w:cantSplit/>
        </w:trPr>
        <w:tc>
          <w:tcPr>
            <w:tcW w:w="3387" w:type="dxa"/>
          </w:tcPr>
          <w:p w14:paraId="1FA6D473" w14:textId="77777777" w:rsidR="00915592" w:rsidRPr="00375143" w:rsidRDefault="00915592" w:rsidP="00370D1B">
            <w:pPr>
              <w:pStyle w:val="Footer"/>
              <w:tabs>
                <w:tab w:val="clear" w:pos="4320"/>
                <w:tab w:val="clear" w:pos="8640"/>
              </w:tabs>
              <w:jc w:val="center"/>
              <w:rPr>
                <w:color w:val="000000"/>
              </w:rPr>
            </w:pPr>
          </w:p>
        </w:tc>
        <w:tc>
          <w:tcPr>
            <w:tcW w:w="1743" w:type="dxa"/>
          </w:tcPr>
          <w:p w14:paraId="5E30FCFE" w14:textId="77777777" w:rsidR="00915592" w:rsidRPr="00375143" w:rsidRDefault="00915592" w:rsidP="00370D1B">
            <w:pPr>
              <w:pStyle w:val="Footer"/>
              <w:tabs>
                <w:tab w:val="clear" w:pos="4320"/>
                <w:tab w:val="clear" w:pos="8640"/>
              </w:tabs>
              <w:jc w:val="center"/>
              <w:rPr>
                <w:color w:val="000000"/>
              </w:rPr>
            </w:pPr>
          </w:p>
        </w:tc>
        <w:tc>
          <w:tcPr>
            <w:tcW w:w="2520" w:type="dxa"/>
          </w:tcPr>
          <w:p w14:paraId="186685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01B4DB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D84A05" w14:textId="77777777" w:rsidTr="00370D1B">
        <w:trPr>
          <w:cantSplit/>
        </w:trPr>
        <w:tc>
          <w:tcPr>
            <w:tcW w:w="3387" w:type="dxa"/>
          </w:tcPr>
          <w:p w14:paraId="36776BBC" w14:textId="77777777" w:rsidR="00915592" w:rsidRPr="00375143" w:rsidRDefault="00915592" w:rsidP="00370D1B">
            <w:pPr>
              <w:pStyle w:val="Footer"/>
              <w:tabs>
                <w:tab w:val="clear" w:pos="4320"/>
                <w:tab w:val="clear" w:pos="8640"/>
              </w:tabs>
              <w:jc w:val="center"/>
              <w:rPr>
                <w:color w:val="000000"/>
              </w:rPr>
            </w:pPr>
          </w:p>
        </w:tc>
        <w:tc>
          <w:tcPr>
            <w:tcW w:w="1743" w:type="dxa"/>
          </w:tcPr>
          <w:p w14:paraId="1E6CDE05"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2D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67B00B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8E20A4" w14:textId="77777777" w:rsidTr="00370D1B">
        <w:trPr>
          <w:cantSplit/>
        </w:trPr>
        <w:tc>
          <w:tcPr>
            <w:tcW w:w="3387" w:type="dxa"/>
          </w:tcPr>
          <w:p w14:paraId="4F9C8938" w14:textId="77777777" w:rsidR="00915592" w:rsidRPr="00375143" w:rsidRDefault="00915592" w:rsidP="00370D1B">
            <w:pPr>
              <w:pStyle w:val="Footer"/>
              <w:tabs>
                <w:tab w:val="clear" w:pos="4320"/>
                <w:tab w:val="clear" w:pos="8640"/>
              </w:tabs>
              <w:jc w:val="center"/>
              <w:rPr>
                <w:color w:val="000000"/>
              </w:rPr>
            </w:pPr>
          </w:p>
        </w:tc>
        <w:tc>
          <w:tcPr>
            <w:tcW w:w="1743" w:type="dxa"/>
          </w:tcPr>
          <w:p w14:paraId="4348F64C" w14:textId="77777777" w:rsidR="00915592" w:rsidRPr="00375143" w:rsidRDefault="00915592" w:rsidP="00370D1B">
            <w:pPr>
              <w:pStyle w:val="Footer"/>
              <w:tabs>
                <w:tab w:val="clear" w:pos="4320"/>
                <w:tab w:val="clear" w:pos="8640"/>
              </w:tabs>
              <w:jc w:val="center"/>
              <w:rPr>
                <w:color w:val="000000"/>
              </w:rPr>
            </w:pPr>
          </w:p>
        </w:tc>
        <w:tc>
          <w:tcPr>
            <w:tcW w:w="2520" w:type="dxa"/>
          </w:tcPr>
          <w:p w14:paraId="611D89FD"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439A95"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9207C2" w14:textId="77777777" w:rsidTr="00370D1B">
        <w:trPr>
          <w:cantSplit/>
        </w:trPr>
        <w:tc>
          <w:tcPr>
            <w:tcW w:w="3387" w:type="dxa"/>
          </w:tcPr>
          <w:p w14:paraId="60871D9A" w14:textId="77777777" w:rsidR="00915592" w:rsidRPr="00375143" w:rsidRDefault="00915592" w:rsidP="00370D1B">
            <w:pPr>
              <w:pStyle w:val="Footer"/>
              <w:tabs>
                <w:tab w:val="clear" w:pos="4320"/>
                <w:tab w:val="clear" w:pos="8640"/>
              </w:tabs>
              <w:jc w:val="center"/>
              <w:rPr>
                <w:color w:val="000000"/>
              </w:rPr>
            </w:pPr>
          </w:p>
        </w:tc>
        <w:tc>
          <w:tcPr>
            <w:tcW w:w="1743" w:type="dxa"/>
          </w:tcPr>
          <w:p w14:paraId="3A87779C" w14:textId="77777777" w:rsidR="00915592" w:rsidRPr="00375143" w:rsidRDefault="00915592" w:rsidP="00370D1B">
            <w:pPr>
              <w:pStyle w:val="Footer"/>
              <w:tabs>
                <w:tab w:val="clear" w:pos="4320"/>
                <w:tab w:val="clear" w:pos="8640"/>
              </w:tabs>
              <w:jc w:val="center"/>
              <w:rPr>
                <w:color w:val="000000"/>
              </w:rPr>
            </w:pPr>
          </w:p>
        </w:tc>
        <w:tc>
          <w:tcPr>
            <w:tcW w:w="2520" w:type="dxa"/>
          </w:tcPr>
          <w:p w14:paraId="7A046D4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6E0C27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854F09D" w14:textId="77777777" w:rsidTr="00370D1B">
        <w:trPr>
          <w:cantSplit/>
        </w:trPr>
        <w:tc>
          <w:tcPr>
            <w:tcW w:w="3387" w:type="dxa"/>
          </w:tcPr>
          <w:p w14:paraId="484068DB" w14:textId="77777777" w:rsidR="00915592" w:rsidRPr="00375143" w:rsidRDefault="00915592" w:rsidP="00370D1B">
            <w:pPr>
              <w:pStyle w:val="Footer"/>
              <w:tabs>
                <w:tab w:val="clear" w:pos="4320"/>
                <w:tab w:val="clear" w:pos="8640"/>
              </w:tabs>
              <w:jc w:val="center"/>
              <w:rPr>
                <w:color w:val="000000"/>
              </w:rPr>
            </w:pPr>
          </w:p>
        </w:tc>
        <w:tc>
          <w:tcPr>
            <w:tcW w:w="1743" w:type="dxa"/>
          </w:tcPr>
          <w:p w14:paraId="6A03690E" w14:textId="77777777" w:rsidR="00915592" w:rsidRPr="00375143" w:rsidRDefault="00915592" w:rsidP="00370D1B">
            <w:pPr>
              <w:pStyle w:val="Footer"/>
              <w:tabs>
                <w:tab w:val="clear" w:pos="4320"/>
                <w:tab w:val="clear" w:pos="8640"/>
              </w:tabs>
              <w:jc w:val="center"/>
              <w:rPr>
                <w:color w:val="000000"/>
              </w:rPr>
            </w:pPr>
          </w:p>
        </w:tc>
        <w:tc>
          <w:tcPr>
            <w:tcW w:w="2520" w:type="dxa"/>
          </w:tcPr>
          <w:p w14:paraId="1FE2339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3E1610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9F68779" w14:textId="77777777" w:rsidTr="00370D1B">
        <w:trPr>
          <w:cantSplit/>
        </w:trPr>
        <w:tc>
          <w:tcPr>
            <w:tcW w:w="3387" w:type="dxa"/>
          </w:tcPr>
          <w:p w14:paraId="2D9F760D" w14:textId="77777777" w:rsidR="00915592" w:rsidRPr="00375143" w:rsidRDefault="00915592" w:rsidP="00370D1B">
            <w:pPr>
              <w:pStyle w:val="Footer"/>
              <w:tabs>
                <w:tab w:val="clear" w:pos="4320"/>
                <w:tab w:val="clear" w:pos="8640"/>
              </w:tabs>
              <w:jc w:val="center"/>
              <w:rPr>
                <w:color w:val="000000"/>
              </w:rPr>
            </w:pPr>
          </w:p>
        </w:tc>
        <w:tc>
          <w:tcPr>
            <w:tcW w:w="1743" w:type="dxa"/>
          </w:tcPr>
          <w:p w14:paraId="5980A158" w14:textId="77777777" w:rsidR="00915592" w:rsidRPr="00375143" w:rsidRDefault="00915592" w:rsidP="00370D1B">
            <w:pPr>
              <w:pStyle w:val="Footer"/>
              <w:tabs>
                <w:tab w:val="clear" w:pos="4320"/>
                <w:tab w:val="clear" w:pos="8640"/>
              </w:tabs>
              <w:jc w:val="center"/>
              <w:rPr>
                <w:color w:val="000000"/>
              </w:rPr>
            </w:pPr>
          </w:p>
        </w:tc>
        <w:tc>
          <w:tcPr>
            <w:tcW w:w="2520" w:type="dxa"/>
          </w:tcPr>
          <w:p w14:paraId="36BA97E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F61E763"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F52DF98" w14:textId="77777777" w:rsidTr="00370D1B">
        <w:trPr>
          <w:cantSplit/>
        </w:trPr>
        <w:tc>
          <w:tcPr>
            <w:tcW w:w="3387" w:type="dxa"/>
          </w:tcPr>
          <w:p w14:paraId="61B803DF" w14:textId="77777777" w:rsidR="00915592" w:rsidRPr="00375143" w:rsidRDefault="00915592" w:rsidP="00370D1B">
            <w:pPr>
              <w:pStyle w:val="Footer"/>
              <w:tabs>
                <w:tab w:val="clear" w:pos="4320"/>
                <w:tab w:val="clear" w:pos="8640"/>
              </w:tabs>
              <w:jc w:val="center"/>
              <w:rPr>
                <w:color w:val="000000"/>
              </w:rPr>
            </w:pPr>
          </w:p>
        </w:tc>
        <w:tc>
          <w:tcPr>
            <w:tcW w:w="1743" w:type="dxa"/>
          </w:tcPr>
          <w:p w14:paraId="6B7976D3" w14:textId="77777777" w:rsidR="00915592" w:rsidRPr="00375143" w:rsidRDefault="00915592" w:rsidP="00370D1B">
            <w:pPr>
              <w:pStyle w:val="Footer"/>
              <w:tabs>
                <w:tab w:val="clear" w:pos="4320"/>
                <w:tab w:val="clear" w:pos="8640"/>
              </w:tabs>
              <w:jc w:val="center"/>
              <w:rPr>
                <w:color w:val="000000"/>
              </w:rPr>
            </w:pPr>
          </w:p>
        </w:tc>
        <w:tc>
          <w:tcPr>
            <w:tcW w:w="2520" w:type="dxa"/>
          </w:tcPr>
          <w:p w14:paraId="2DD05D5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9885D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874200D" w14:textId="77777777" w:rsidTr="00370D1B">
        <w:trPr>
          <w:cantSplit/>
        </w:trPr>
        <w:tc>
          <w:tcPr>
            <w:tcW w:w="3387" w:type="dxa"/>
          </w:tcPr>
          <w:p w14:paraId="3958B24B" w14:textId="77777777" w:rsidR="00915592" w:rsidRPr="00375143" w:rsidRDefault="00915592" w:rsidP="00370D1B">
            <w:pPr>
              <w:pStyle w:val="Footer"/>
              <w:tabs>
                <w:tab w:val="clear" w:pos="4320"/>
                <w:tab w:val="clear" w:pos="8640"/>
              </w:tabs>
              <w:jc w:val="center"/>
              <w:rPr>
                <w:color w:val="000000"/>
              </w:rPr>
            </w:pPr>
          </w:p>
        </w:tc>
        <w:tc>
          <w:tcPr>
            <w:tcW w:w="1743" w:type="dxa"/>
          </w:tcPr>
          <w:p w14:paraId="1ABCCC8D" w14:textId="77777777" w:rsidR="00915592" w:rsidRPr="00375143" w:rsidRDefault="00915592" w:rsidP="00370D1B">
            <w:pPr>
              <w:pStyle w:val="Footer"/>
              <w:tabs>
                <w:tab w:val="clear" w:pos="4320"/>
                <w:tab w:val="clear" w:pos="8640"/>
              </w:tabs>
              <w:jc w:val="center"/>
              <w:rPr>
                <w:color w:val="000000"/>
              </w:rPr>
            </w:pPr>
          </w:p>
        </w:tc>
        <w:tc>
          <w:tcPr>
            <w:tcW w:w="2520" w:type="dxa"/>
          </w:tcPr>
          <w:p w14:paraId="580006E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414AE6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BD61A54" w14:textId="77777777" w:rsidTr="00370D1B">
        <w:trPr>
          <w:cantSplit/>
        </w:trPr>
        <w:tc>
          <w:tcPr>
            <w:tcW w:w="3387" w:type="dxa"/>
          </w:tcPr>
          <w:p w14:paraId="19FE831E" w14:textId="77777777" w:rsidR="00915592" w:rsidRPr="00375143" w:rsidRDefault="00915592" w:rsidP="00370D1B">
            <w:pPr>
              <w:pStyle w:val="Footer"/>
              <w:tabs>
                <w:tab w:val="clear" w:pos="4320"/>
                <w:tab w:val="clear" w:pos="8640"/>
              </w:tabs>
              <w:jc w:val="center"/>
              <w:rPr>
                <w:color w:val="000000"/>
              </w:rPr>
            </w:pPr>
          </w:p>
        </w:tc>
        <w:tc>
          <w:tcPr>
            <w:tcW w:w="1743" w:type="dxa"/>
          </w:tcPr>
          <w:p w14:paraId="53F8DB0E" w14:textId="77777777" w:rsidR="00915592" w:rsidRPr="00375143" w:rsidRDefault="00915592" w:rsidP="00370D1B">
            <w:pPr>
              <w:pStyle w:val="Footer"/>
              <w:tabs>
                <w:tab w:val="clear" w:pos="4320"/>
                <w:tab w:val="clear" w:pos="8640"/>
              </w:tabs>
              <w:jc w:val="center"/>
              <w:rPr>
                <w:color w:val="000000"/>
              </w:rPr>
            </w:pPr>
          </w:p>
        </w:tc>
        <w:tc>
          <w:tcPr>
            <w:tcW w:w="2520" w:type="dxa"/>
          </w:tcPr>
          <w:p w14:paraId="0CF89B08"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860277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E4216" w14:textId="77777777" w:rsidTr="00370D1B">
        <w:trPr>
          <w:cantSplit/>
        </w:trPr>
        <w:tc>
          <w:tcPr>
            <w:tcW w:w="3387" w:type="dxa"/>
          </w:tcPr>
          <w:p w14:paraId="3FBCE128" w14:textId="77777777" w:rsidR="00915592" w:rsidRPr="00375143" w:rsidRDefault="00915592" w:rsidP="00370D1B">
            <w:pPr>
              <w:pStyle w:val="Footer"/>
              <w:tabs>
                <w:tab w:val="clear" w:pos="4320"/>
                <w:tab w:val="clear" w:pos="8640"/>
              </w:tabs>
              <w:jc w:val="center"/>
              <w:rPr>
                <w:color w:val="000000"/>
              </w:rPr>
            </w:pPr>
          </w:p>
        </w:tc>
        <w:tc>
          <w:tcPr>
            <w:tcW w:w="1743" w:type="dxa"/>
          </w:tcPr>
          <w:p w14:paraId="4C1690CD" w14:textId="77777777" w:rsidR="00915592" w:rsidRPr="00375143" w:rsidRDefault="00915592" w:rsidP="00370D1B">
            <w:pPr>
              <w:pStyle w:val="Footer"/>
              <w:tabs>
                <w:tab w:val="clear" w:pos="4320"/>
                <w:tab w:val="clear" w:pos="8640"/>
              </w:tabs>
              <w:jc w:val="center"/>
              <w:rPr>
                <w:color w:val="000000"/>
              </w:rPr>
            </w:pPr>
          </w:p>
        </w:tc>
        <w:tc>
          <w:tcPr>
            <w:tcW w:w="2520" w:type="dxa"/>
          </w:tcPr>
          <w:p w14:paraId="18BDD71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F0BC2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72B1B93" w14:textId="77777777" w:rsidTr="00370D1B">
        <w:trPr>
          <w:cantSplit/>
        </w:trPr>
        <w:tc>
          <w:tcPr>
            <w:tcW w:w="3387" w:type="dxa"/>
          </w:tcPr>
          <w:p w14:paraId="03EA28C0" w14:textId="77777777" w:rsidR="00915592" w:rsidRPr="00375143" w:rsidRDefault="00915592" w:rsidP="00370D1B">
            <w:pPr>
              <w:pStyle w:val="Footer"/>
              <w:tabs>
                <w:tab w:val="clear" w:pos="4320"/>
                <w:tab w:val="clear" w:pos="8640"/>
              </w:tabs>
              <w:jc w:val="center"/>
              <w:rPr>
                <w:color w:val="000000"/>
              </w:rPr>
            </w:pPr>
          </w:p>
        </w:tc>
        <w:tc>
          <w:tcPr>
            <w:tcW w:w="1743" w:type="dxa"/>
          </w:tcPr>
          <w:p w14:paraId="492A10A9" w14:textId="77777777" w:rsidR="00915592" w:rsidRPr="00375143" w:rsidRDefault="00915592" w:rsidP="00370D1B">
            <w:pPr>
              <w:pStyle w:val="Footer"/>
              <w:tabs>
                <w:tab w:val="clear" w:pos="4320"/>
                <w:tab w:val="clear" w:pos="8640"/>
              </w:tabs>
              <w:jc w:val="center"/>
              <w:rPr>
                <w:color w:val="000000"/>
              </w:rPr>
            </w:pPr>
          </w:p>
        </w:tc>
        <w:tc>
          <w:tcPr>
            <w:tcW w:w="2520" w:type="dxa"/>
          </w:tcPr>
          <w:p w14:paraId="6DCE05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3A68AE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84791" w14:textId="77777777" w:rsidTr="00370D1B">
        <w:trPr>
          <w:cantSplit/>
        </w:trPr>
        <w:tc>
          <w:tcPr>
            <w:tcW w:w="3387" w:type="dxa"/>
          </w:tcPr>
          <w:p w14:paraId="4BCDD2EF" w14:textId="77777777" w:rsidR="00915592" w:rsidRPr="00375143" w:rsidRDefault="00915592" w:rsidP="00370D1B">
            <w:pPr>
              <w:pStyle w:val="Footer"/>
              <w:tabs>
                <w:tab w:val="clear" w:pos="4320"/>
                <w:tab w:val="clear" w:pos="8640"/>
              </w:tabs>
              <w:jc w:val="center"/>
              <w:rPr>
                <w:color w:val="000000"/>
              </w:rPr>
            </w:pPr>
          </w:p>
        </w:tc>
        <w:tc>
          <w:tcPr>
            <w:tcW w:w="1743" w:type="dxa"/>
          </w:tcPr>
          <w:p w14:paraId="3221F078" w14:textId="77777777" w:rsidR="00915592" w:rsidRPr="00375143" w:rsidRDefault="00915592" w:rsidP="00370D1B">
            <w:pPr>
              <w:pStyle w:val="Footer"/>
              <w:tabs>
                <w:tab w:val="clear" w:pos="4320"/>
                <w:tab w:val="clear" w:pos="8640"/>
              </w:tabs>
              <w:jc w:val="center"/>
              <w:rPr>
                <w:color w:val="000000"/>
              </w:rPr>
            </w:pPr>
          </w:p>
        </w:tc>
        <w:tc>
          <w:tcPr>
            <w:tcW w:w="2520" w:type="dxa"/>
          </w:tcPr>
          <w:p w14:paraId="5B12F6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18DFE7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538BDAE" w14:textId="77777777" w:rsidTr="00370D1B">
        <w:trPr>
          <w:cantSplit/>
        </w:trPr>
        <w:tc>
          <w:tcPr>
            <w:tcW w:w="3387" w:type="dxa"/>
          </w:tcPr>
          <w:p w14:paraId="1E8E56D4" w14:textId="77777777" w:rsidR="00915592" w:rsidRPr="00375143" w:rsidRDefault="00915592" w:rsidP="00370D1B">
            <w:pPr>
              <w:pStyle w:val="Footer"/>
              <w:tabs>
                <w:tab w:val="clear" w:pos="4320"/>
                <w:tab w:val="clear" w:pos="8640"/>
              </w:tabs>
              <w:jc w:val="center"/>
              <w:rPr>
                <w:color w:val="000000"/>
              </w:rPr>
            </w:pPr>
          </w:p>
        </w:tc>
        <w:tc>
          <w:tcPr>
            <w:tcW w:w="1743" w:type="dxa"/>
          </w:tcPr>
          <w:p w14:paraId="55A5B717" w14:textId="77777777" w:rsidR="00915592" w:rsidRPr="00375143" w:rsidRDefault="00915592" w:rsidP="00370D1B">
            <w:pPr>
              <w:pStyle w:val="Footer"/>
              <w:tabs>
                <w:tab w:val="clear" w:pos="4320"/>
                <w:tab w:val="clear" w:pos="8640"/>
              </w:tabs>
              <w:jc w:val="center"/>
              <w:rPr>
                <w:color w:val="000000"/>
              </w:rPr>
            </w:pPr>
          </w:p>
        </w:tc>
        <w:tc>
          <w:tcPr>
            <w:tcW w:w="2520" w:type="dxa"/>
          </w:tcPr>
          <w:p w14:paraId="516DD06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CE12AE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3F2080D" w14:textId="77777777" w:rsidTr="00370D1B">
        <w:trPr>
          <w:cantSplit/>
        </w:trPr>
        <w:tc>
          <w:tcPr>
            <w:tcW w:w="3387" w:type="dxa"/>
          </w:tcPr>
          <w:p w14:paraId="4CD1B884" w14:textId="77777777" w:rsidR="00915592" w:rsidRPr="00375143" w:rsidRDefault="00915592" w:rsidP="00370D1B">
            <w:pPr>
              <w:pStyle w:val="Footer"/>
              <w:tabs>
                <w:tab w:val="clear" w:pos="4320"/>
                <w:tab w:val="clear" w:pos="8640"/>
              </w:tabs>
              <w:jc w:val="center"/>
              <w:rPr>
                <w:color w:val="000000"/>
              </w:rPr>
            </w:pPr>
          </w:p>
        </w:tc>
        <w:tc>
          <w:tcPr>
            <w:tcW w:w="1743" w:type="dxa"/>
          </w:tcPr>
          <w:p w14:paraId="24A086E8" w14:textId="77777777" w:rsidR="00915592" w:rsidRPr="00375143" w:rsidRDefault="00915592" w:rsidP="00370D1B">
            <w:pPr>
              <w:pStyle w:val="Footer"/>
              <w:tabs>
                <w:tab w:val="clear" w:pos="4320"/>
                <w:tab w:val="clear" w:pos="8640"/>
              </w:tabs>
              <w:jc w:val="center"/>
              <w:rPr>
                <w:color w:val="000000"/>
              </w:rPr>
            </w:pPr>
          </w:p>
        </w:tc>
        <w:tc>
          <w:tcPr>
            <w:tcW w:w="2520" w:type="dxa"/>
          </w:tcPr>
          <w:p w14:paraId="3D643BC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9566F2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1CEBBB6" w14:textId="77777777" w:rsidTr="00370D1B">
        <w:trPr>
          <w:cantSplit/>
        </w:trPr>
        <w:tc>
          <w:tcPr>
            <w:tcW w:w="3387" w:type="dxa"/>
          </w:tcPr>
          <w:p w14:paraId="472BA401" w14:textId="77777777" w:rsidR="00915592" w:rsidRPr="00375143" w:rsidRDefault="00915592" w:rsidP="00370D1B">
            <w:pPr>
              <w:pStyle w:val="Footer"/>
              <w:tabs>
                <w:tab w:val="clear" w:pos="4320"/>
                <w:tab w:val="clear" w:pos="8640"/>
              </w:tabs>
              <w:jc w:val="center"/>
              <w:rPr>
                <w:color w:val="000000"/>
              </w:rPr>
            </w:pPr>
          </w:p>
        </w:tc>
        <w:tc>
          <w:tcPr>
            <w:tcW w:w="1743" w:type="dxa"/>
          </w:tcPr>
          <w:p w14:paraId="703F8690" w14:textId="77777777" w:rsidR="00915592" w:rsidRPr="00375143" w:rsidRDefault="00915592" w:rsidP="00370D1B">
            <w:pPr>
              <w:pStyle w:val="Footer"/>
              <w:tabs>
                <w:tab w:val="clear" w:pos="4320"/>
                <w:tab w:val="clear" w:pos="8640"/>
              </w:tabs>
              <w:jc w:val="center"/>
              <w:rPr>
                <w:color w:val="000000"/>
              </w:rPr>
            </w:pPr>
          </w:p>
        </w:tc>
        <w:tc>
          <w:tcPr>
            <w:tcW w:w="2520" w:type="dxa"/>
          </w:tcPr>
          <w:p w14:paraId="501A38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E7059B"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E67CA20" w14:textId="77777777" w:rsidTr="00370D1B">
        <w:trPr>
          <w:cantSplit/>
        </w:trPr>
        <w:tc>
          <w:tcPr>
            <w:tcW w:w="3387" w:type="dxa"/>
          </w:tcPr>
          <w:p w14:paraId="23041BFF" w14:textId="77777777" w:rsidR="00915592" w:rsidRPr="00375143" w:rsidRDefault="00915592" w:rsidP="00370D1B">
            <w:pPr>
              <w:pStyle w:val="Footer"/>
              <w:tabs>
                <w:tab w:val="clear" w:pos="4320"/>
                <w:tab w:val="clear" w:pos="8640"/>
              </w:tabs>
              <w:jc w:val="center"/>
              <w:rPr>
                <w:color w:val="000000"/>
              </w:rPr>
            </w:pPr>
          </w:p>
        </w:tc>
        <w:tc>
          <w:tcPr>
            <w:tcW w:w="1743" w:type="dxa"/>
          </w:tcPr>
          <w:p w14:paraId="6FB2C83F" w14:textId="77777777" w:rsidR="00915592" w:rsidRPr="00375143" w:rsidRDefault="00915592" w:rsidP="00370D1B">
            <w:pPr>
              <w:pStyle w:val="Footer"/>
              <w:tabs>
                <w:tab w:val="clear" w:pos="4320"/>
                <w:tab w:val="clear" w:pos="8640"/>
              </w:tabs>
              <w:jc w:val="center"/>
              <w:rPr>
                <w:color w:val="000000"/>
              </w:rPr>
            </w:pPr>
          </w:p>
        </w:tc>
        <w:tc>
          <w:tcPr>
            <w:tcW w:w="2520" w:type="dxa"/>
          </w:tcPr>
          <w:p w14:paraId="38B90515"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04DB8F"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103FAD4" w14:textId="77777777" w:rsidTr="00370D1B">
        <w:trPr>
          <w:cantSplit/>
        </w:trPr>
        <w:tc>
          <w:tcPr>
            <w:tcW w:w="3387" w:type="dxa"/>
          </w:tcPr>
          <w:p w14:paraId="5EC20AE9" w14:textId="77777777" w:rsidR="00915592" w:rsidRPr="00375143" w:rsidRDefault="00915592" w:rsidP="00370D1B">
            <w:pPr>
              <w:pStyle w:val="Footer"/>
              <w:tabs>
                <w:tab w:val="clear" w:pos="4320"/>
                <w:tab w:val="clear" w:pos="8640"/>
              </w:tabs>
              <w:jc w:val="center"/>
              <w:rPr>
                <w:color w:val="000000"/>
              </w:rPr>
            </w:pPr>
          </w:p>
        </w:tc>
        <w:tc>
          <w:tcPr>
            <w:tcW w:w="1743" w:type="dxa"/>
          </w:tcPr>
          <w:p w14:paraId="55296BF4" w14:textId="77777777" w:rsidR="00915592" w:rsidRPr="00375143" w:rsidRDefault="00915592" w:rsidP="00370D1B">
            <w:pPr>
              <w:pStyle w:val="Footer"/>
              <w:tabs>
                <w:tab w:val="clear" w:pos="4320"/>
                <w:tab w:val="clear" w:pos="8640"/>
              </w:tabs>
              <w:jc w:val="center"/>
              <w:rPr>
                <w:color w:val="000000"/>
              </w:rPr>
            </w:pPr>
          </w:p>
        </w:tc>
        <w:tc>
          <w:tcPr>
            <w:tcW w:w="2520" w:type="dxa"/>
          </w:tcPr>
          <w:p w14:paraId="311F4B47"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97C24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265FA7" w14:textId="77777777" w:rsidTr="00370D1B">
        <w:trPr>
          <w:cantSplit/>
        </w:trPr>
        <w:tc>
          <w:tcPr>
            <w:tcW w:w="3387" w:type="dxa"/>
          </w:tcPr>
          <w:p w14:paraId="60BA47DE" w14:textId="77777777" w:rsidR="00915592" w:rsidRPr="00375143" w:rsidRDefault="00915592" w:rsidP="00370D1B">
            <w:pPr>
              <w:pStyle w:val="Footer"/>
              <w:tabs>
                <w:tab w:val="clear" w:pos="4320"/>
                <w:tab w:val="clear" w:pos="8640"/>
              </w:tabs>
              <w:jc w:val="center"/>
              <w:rPr>
                <w:color w:val="000000"/>
              </w:rPr>
            </w:pPr>
          </w:p>
        </w:tc>
        <w:tc>
          <w:tcPr>
            <w:tcW w:w="1743" w:type="dxa"/>
          </w:tcPr>
          <w:p w14:paraId="6563F9F8" w14:textId="77777777" w:rsidR="00915592" w:rsidRPr="00375143" w:rsidRDefault="00915592" w:rsidP="00370D1B">
            <w:pPr>
              <w:pStyle w:val="Footer"/>
              <w:tabs>
                <w:tab w:val="clear" w:pos="4320"/>
                <w:tab w:val="clear" w:pos="8640"/>
              </w:tabs>
              <w:jc w:val="center"/>
              <w:rPr>
                <w:color w:val="000000"/>
              </w:rPr>
            </w:pPr>
          </w:p>
        </w:tc>
        <w:tc>
          <w:tcPr>
            <w:tcW w:w="2520" w:type="dxa"/>
          </w:tcPr>
          <w:p w14:paraId="477995A1"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E6E28F7"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AE3F5E2" w14:textId="77777777" w:rsidTr="00370D1B">
        <w:trPr>
          <w:cantSplit/>
        </w:trPr>
        <w:tc>
          <w:tcPr>
            <w:tcW w:w="3387" w:type="dxa"/>
          </w:tcPr>
          <w:p w14:paraId="72304DED" w14:textId="77777777" w:rsidR="00915592" w:rsidRPr="00375143" w:rsidRDefault="00915592" w:rsidP="00370D1B">
            <w:pPr>
              <w:pStyle w:val="Footer"/>
              <w:tabs>
                <w:tab w:val="clear" w:pos="4320"/>
                <w:tab w:val="clear" w:pos="8640"/>
              </w:tabs>
              <w:jc w:val="center"/>
              <w:rPr>
                <w:color w:val="000000"/>
              </w:rPr>
            </w:pPr>
          </w:p>
        </w:tc>
        <w:tc>
          <w:tcPr>
            <w:tcW w:w="1743" w:type="dxa"/>
          </w:tcPr>
          <w:p w14:paraId="422A6926" w14:textId="77777777" w:rsidR="00915592" w:rsidRPr="00375143" w:rsidRDefault="00915592" w:rsidP="00370D1B">
            <w:pPr>
              <w:pStyle w:val="Footer"/>
              <w:tabs>
                <w:tab w:val="clear" w:pos="4320"/>
                <w:tab w:val="clear" w:pos="8640"/>
              </w:tabs>
              <w:jc w:val="center"/>
              <w:rPr>
                <w:color w:val="000000"/>
              </w:rPr>
            </w:pPr>
          </w:p>
        </w:tc>
        <w:tc>
          <w:tcPr>
            <w:tcW w:w="2520" w:type="dxa"/>
          </w:tcPr>
          <w:p w14:paraId="70109E82"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89DDA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1E7EB3" w14:textId="77777777" w:rsidTr="00370D1B">
        <w:trPr>
          <w:cantSplit/>
        </w:trPr>
        <w:tc>
          <w:tcPr>
            <w:tcW w:w="3387" w:type="dxa"/>
          </w:tcPr>
          <w:p w14:paraId="465CC5C1" w14:textId="77777777" w:rsidR="00915592" w:rsidRPr="00375143" w:rsidRDefault="00915592" w:rsidP="00370D1B">
            <w:pPr>
              <w:pStyle w:val="Footer"/>
              <w:tabs>
                <w:tab w:val="clear" w:pos="4320"/>
                <w:tab w:val="clear" w:pos="8640"/>
              </w:tabs>
              <w:jc w:val="center"/>
              <w:rPr>
                <w:color w:val="000000"/>
              </w:rPr>
            </w:pPr>
          </w:p>
        </w:tc>
        <w:tc>
          <w:tcPr>
            <w:tcW w:w="1743" w:type="dxa"/>
          </w:tcPr>
          <w:p w14:paraId="701B5141" w14:textId="77777777" w:rsidR="00915592" w:rsidRPr="00375143" w:rsidRDefault="00915592" w:rsidP="00370D1B">
            <w:pPr>
              <w:pStyle w:val="Footer"/>
              <w:tabs>
                <w:tab w:val="clear" w:pos="4320"/>
                <w:tab w:val="clear" w:pos="8640"/>
              </w:tabs>
              <w:jc w:val="center"/>
              <w:rPr>
                <w:color w:val="000000"/>
              </w:rPr>
            </w:pPr>
          </w:p>
        </w:tc>
        <w:tc>
          <w:tcPr>
            <w:tcW w:w="2520" w:type="dxa"/>
          </w:tcPr>
          <w:p w14:paraId="63092A2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1A286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B646B9" w14:textId="77777777" w:rsidTr="00370D1B">
        <w:trPr>
          <w:cantSplit/>
        </w:trPr>
        <w:tc>
          <w:tcPr>
            <w:tcW w:w="3387" w:type="dxa"/>
          </w:tcPr>
          <w:p w14:paraId="43EF5BCA" w14:textId="77777777" w:rsidR="00915592" w:rsidRPr="00375143" w:rsidRDefault="00915592" w:rsidP="00370D1B">
            <w:pPr>
              <w:pStyle w:val="Footer"/>
              <w:tabs>
                <w:tab w:val="clear" w:pos="4320"/>
                <w:tab w:val="clear" w:pos="8640"/>
              </w:tabs>
              <w:jc w:val="center"/>
              <w:rPr>
                <w:color w:val="000000"/>
              </w:rPr>
            </w:pPr>
          </w:p>
        </w:tc>
        <w:tc>
          <w:tcPr>
            <w:tcW w:w="1743" w:type="dxa"/>
          </w:tcPr>
          <w:p w14:paraId="50A12827"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53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C33E3C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9A1980A" w14:textId="77777777" w:rsidTr="00370D1B">
        <w:trPr>
          <w:cantSplit/>
        </w:trPr>
        <w:tc>
          <w:tcPr>
            <w:tcW w:w="3387" w:type="dxa"/>
          </w:tcPr>
          <w:p w14:paraId="64C40397" w14:textId="77777777" w:rsidR="00915592" w:rsidRPr="00375143" w:rsidRDefault="00915592" w:rsidP="00370D1B">
            <w:pPr>
              <w:pStyle w:val="Footer"/>
              <w:tabs>
                <w:tab w:val="clear" w:pos="4320"/>
                <w:tab w:val="clear" w:pos="8640"/>
              </w:tabs>
              <w:jc w:val="center"/>
              <w:rPr>
                <w:color w:val="000000"/>
              </w:rPr>
            </w:pPr>
          </w:p>
        </w:tc>
        <w:tc>
          <w:tcPr>
            <w:tcW w:w="1743" w:type="dxa"/>
          </w:tcPr>
          <w:p w14:paraId="4ECAB6A2" w14:textId="77777777" w:rsidR="00915592" w:rsidRPr="00375143" w:rsidRDefault="00915592" w:rsidP="00370D1B">
            <w:pPr>
              <w:pStyle w:val="Footer"/>
              <w:tabs>
                <w:tab w:val="clear" w:pos="4320"/>
                <w:tab w:val="clear" w:pos="8640"/>
              </w:tabs>
              <w:jc w:val="center"/>
              <w:rPr>
                <w:color w:val="000000"/>
              </w:rPr>
            </w:pPr>
          </w:p>
        </w:tc>
        <w:tc>
          <w:tcPr>
            <w:tcW w:w="2520" w:type="dxa"/>
          </w:tcPr>
          <w:p w14:paraId="51CD4B9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BD947B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6D8996" w14:textId="77777777" w:rsidTr="00370D1B">
        <w:trPr>
          <w:cantSplit/>
        </w:trPr>
        <w:tc>
          <w:tcPr>
            <w:tcW w:w="3387" w:type="dxa"/>
          </w:tcPr>
          <w:p w14:paraId="77529FEE" w14:textId="77777777" w:rsidR="00915592" w:rsidRPr="00375143" w:rsidRDefault="00915592" w:rsidP="00370D1B">
            <w:pPr>
              <w:pStyle w:val="Footer"/>
              <w:tabs>
                <w:tab w:val="clear" w:pos="4320"/>
                <w:tab w:val="clear" w:pos="8640"/>
              </w:tabs>
              <w:rPr>
                <w:color w:val="000000"/>
              </w:rPr>
            </w:pPr>
          </w:p>
        </w:tc>
        <w:tc>
          <w:tcPr>
            <w:tcW w:w="1743" w:type="dxa"/>
          </w:tcPr>
          <w:p w14:paraId="37CE67AB" w14:textId="77777777" w:rsidR="00915592" w:rsidRPr="00375143" w:rsidRDefault="00915592" w:rsidP="00370D1B">
            <w:pPr>
              <w:pStyle w:val="Footer"/>
              <w:tabs>
                <w:tab w:val="clear" w:pos="4320"/>
                <w:tab w:val="clear" w:pos="8640"/>
              </w:tabs>
              <w:jc w:val="center"/>
              <w:rPr>
                <w:color w:val="000000"/>
              </w:rPr>
            </w:pPr>
          </w:p>
        </w:tc>
        <w:tc>
          <w:tcPr>
            <w:tcW w:w="2520" w:type="dxa"/>
          </w:tcPr>
          <w:p w14:paraId="046BEE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BB6F1F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7870970" w14:textId="77777777" w:rsidTr="00370D1B">
        <w:trPr>
          <w:cantSplit/>
        </w:trPr>
        <w:tc>
          <w:tcPr>
            <w:tcW w:w="3387" w:type="dxa"/>
          </w:tcPr>
          <w:p w14:paraId="29443F2C" w14:textId="77777777" w:rsidR="00915592" w:rsidRPr="00375143" w:rsidRDefault="00915592" w:rsidP="00370D1B">
            <w:pPr>
              <w:pStyle w:val="Footer"/>
              <w:tabs>
                <w:tab w:val="clear" w:pos="4320"/>
                <w:tab w:val="clear" w:pos="8640"/>
              </w:tabs>
              <w:jc w:val="center"/>
              <w:rPr>
                <w:color w:val="000000"/>
              </w:rPr>
            </w:pPr>
          </w:p>
        </w:tc>
        <w:tc>
          <w:tcPr>
            <w:tcW w:w="1743" w:type="dxa"/>
          </w:tcPr>
          <w:p w14:paraId="3A38423E" w14:textId="77777777" w:rsidR="00915592" w:rsidRPr="00375143" w:rsidRDefault="00915592" w:rsidP="00370D1B">
            <w:pPr>
              <w:pStyle w:val="Footer"/>
              <w:tabs>
                <w:tab w:val="clear" w:pos="4320"/>
                <w:tab w:val="clear" w:pos="8640"/>
              </w:tabs>
              <w:jc w:val="center"/>
              <w:rPr>
                <w:color w:val="000000"/>
              </w:rPr>
            </w:pPr>
          </w:p>
        </w:tc>
        <w:tc>
          <w:tcPr>
            <w:tcW w:w="2520" w:type="dxa"/>
          </w:tcPr>
          <w:p w14:paraId="1B521466"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6E558A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668744" w14:textId="77777777" w:rsidTr="00370D1B">
        <w:trPr>
          <w:cantSplit/>
        </w:trPr>
        <w:tc>
          <w:tcPr>
            <w:tcW w:w="3387" w:type="dxa"/>
          </w:tcPr>
          <w:p w14:paraId="3281D073" w14:textId="77777777" w:rsidR="00915592" w:rsidRPr="00375143" w:rsidRDefault="00915592" w:rsidP="00370D1B">
            <w:pPr>
              <w:pStyle w:val="Footer"/>
              <w:tabs>
                <w:tab w:val="clear" w:pos="4320"/>
                <w:tab w:val="clear" w:pos="8640"/>
              </w:tabs>
              <w:jc w:val="center"/>
              <w:rPr>
                <w:color w:val="000000"/>
              </w:rPr>
            </w:pPr>
          </w:p>
        </w:tc>
        <w:tc>
          <w:tcPr>
            <w:tcW w:w="1743" w:type="dxa"/>
          </w:tcPr>
          <w:p w14:paraId="39269F8C" w14:textId="77777777" w:rsidR="00915592" w:rsidRPr="00375143" w:rsidRDefault="00915592" w:rsidP="00370D1B">
            <w:pPr>
              <w:pStyle w:val="Footer"/>
              <w:tabs>
                <w:tab w:val="clear" w:pos="4320"/>
                <w:tab w:val="clear" w:pos="8640"/>
              </w:tabs>
              <w:jc w:val="center"/>
              <w:rPr>
                <w:color w:val="000000"/>
              </w:rPr>
            </w:pPr>
          </w:p>
        </w:tc>
        <w:tc>
          <w:tcPr>
            <w:tcW w:w="2520" w:type="dxa"/>
          </w:tcPr>
          <w:p w14:paraId="19C39A8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00CBAC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B8A7E4" w14:textId="77777777" w:rsidTr="00370D1B">
        <w:trPr>
          <w:cantSplit/>
        </w:trPr>
        <w:tc>
          <w:tcPr>
            <w:tcW w:w="3387" w:type="dxa"/>
          </w:tcPr>
          <w:p w14:paraId="0F5FF1CE" w14:textId="77777777" w:rsidR="00915592" w:rsidRPr="00375143" w:rsidRDefault="00915592" w:rsidP="00370D1B">
            <w:pPr>
              <w:pStyle w:val="Footer"/>
              <w:tabs>
                <w:tab w:val="clear" w:pos="4320"/>
                <w:tab w:val="clear" w:pos="8640"/>
              </w:tabs>
              <w:jc w:val="center"/>
              <w:rPr>
                <w:color w:val="000000"/>
              </w:rPr>
            </w:pPr>
          </w:p>
        </w:tc>
        <w:tc>
          <w:tcPr>
            <w:tcW w:w="1743" w:type="dxa"/>
          </w:tcPr>
          <w:p w14:paraId="6ECC3282" w14:textId="77777777" w:rsidR="00915592" w:rsidRPr="00375143" w:rsidRDefault="00915592" w:rsidP="00370D1B">
            <w:pPr>
              <w:pStyle w:val="Footer"/>
              <w:tabs>
                <w:tab w:val="clear" w:pos="4320"/>
                <w:tab w:val="clear" w:pos="8640"/>
              </w:tabs>
              <w:jc w:val="center"/>
              <w:rPr>
                <w:color w:val="000000"/>
              </w:rPr>
            </w:pPr>
          </w:p>
        </w:tc>
        <w:tc>
          <w:tcPr>
            <w:tcW w:w="2520" w:type="dxa"/>
          </w:tcPr>
          <w:p w14:paraId="2ABAA89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5E2B14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59A05CB" w14:textId="77777777" w:rsidTr="00370D1B">
        <w:trPr>
          <w:cantSplit/>
        </w:trPr>
        <w:tc>
          <w:tcPr>
            <w:tcW w:w="3387" w:type="dxa"/>
          </w:tcPr>
          <w:p w14:paraId="6B0DDC9F" w14:textId="77777777" w:rsidR="00915592" w:rsidRPr="00375143" w:rsidRDefault="00915592" w:rsidP="00370D1B">
            <w:pPr>
              <w:pStyle w:val="Footer"/>
              <w:tabs>
                <w:tab w:val="clear" w:pos="4320"/>
                <w:tab w:val="clear" w:pos="8640"/>
              </w:tabs>
              <w:jc w:val="center"/>
              <w:rPr>
                <w:color w:val="000000"/>
              </w:rPr>
            </w:pPr>
          </w:p>
        </w:tc>
        <w:tc>
          <w:tcPr>
            <w:tcW w:w="1743" w:type="dxa"/>
          </w:tcPr>
          <w:p w14:paraId="0DD5B747" w14:textId="77777777" w:rsidR="00915592" w:rsidRPr="00375143" w:rsidRDefault="00915592" w:rsidP="00370D1B">
            <w:pPr>
              <w:pStyle w:val="Footer"/>
              <w:tabs>
                <w:tab w:val="clear" w:pos="4320"/>
                <w:tab w:val="clear" w:pos="8640"/>
              </w:tabs>
              <w:jc w:val="center"/>
              <w:rPr>
                <w:color w:val="000000"/>
              </w:rPr>
            </w:pPr>
          </w:p>
        </w:tc>
        <w:tc>
          <w:tcPr>
            <w:tcW w:w="2520" w:type="dxa"/>
          </w:tcPr>
          <w:p w14:paraId="5AE4C7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5C5855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2477323" w14:textId="77777777" w:rsidTr="00370D1B">
        <w:trPr>
          <w:cantSplit/>
        </w:trPr>
        <w:tc>
          <w:tcPr>
            <w:tcW w:w="3387" w:type="dxa"/>
          </w:tcPr>
          <w:p w14:paraId="10DD21C1" w14:textId="77777777" w:rsidR="00915592" w:rsidRPr="00375143" w:rsidRDefault="00915592" w:rsidP="00370D1B">
            <w:pPr>
              <w:pStyle w:val="Footer"/>
              <w:tabs>
                <w:tab w:val="clear" w:pos="4320"/>
                <w:tab w:val="clear" w:pos="8640"/>
              </w:tabs>
              <w:jc w:val="center"/>
              <w:rPr>
                <w:color w:val="000000"/>
              </w:rPr>
            </w:pPr>
          </w:p>
        </w:tc>
        <w:tc>
          <w:tcPr>
            <w:tcW w:w="1743" w:type="dxa"/>
          </w:tcPr>
          <w:p w14:paraId="0E6496E6" w14:textId="77777777" w:rsidR="00915592" w:rsidRPr="00375143" w:rsidRDefault="00915592" w:rsidP="00370D1B">
            <w:pPr>
              <w:pStyle w:val="Footer"/>
              <w:tabs>
                <w:tab w:val="clear" w:pos="4320"/>
                <w:tab w:val="clear" w:pos="8640"/>
              </w:tabs>
              <w:jc w:val="center"/>
              <w:rPr>
                <w:color w:val="000000"/>
              </w:rPr>
            </w:pPr>
          </w:p>
        </w:tc>
        <w:tc>
          <w:tcPr>
            <w:tcW w:w="2520" w:type="dxa"/>
          </w:tcPr>
          <w:p w14:paraId="43FDA85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308AB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D5B6EC1" w14:textId="77777777" w:rsidTr="00370D1B">
        <w:trPr>
          <w:cantSplit/>
        </w:trPr>
        <w:tc>
          <w:tcPr>
            <w:tcW w:w="3387" w:type="dxa"/>
          </w:tcPr>
          <w:p w14:paraId="6A18F6EE" w14:textId="77777777" w:rsidR="00915592" w:rsidRPr="00375143" w:rsidRDefault="00915592" w:rsidP="00370D1B">
            <w:pPr>
              <w:pStyle w:val="Footer"/>
              <w:tabs>
                <w:tab w:val="clear" w:pos="4320"/>
                <w:tab w:val="clear" w:pos="8640"/>
              </w:tabs>
              <w:rPr>
                <w:b/>
                <w:bCs/>
                <w:color w:val="000000"/>
              </w:rPr>
            </w:pPr>
            <w:r w:rsidRPr="00375143">
              <w:rPr>
                <w:b/>
                <w:bCs/>
                <w:color w:val="000000"/>
              </w:rPr>
              <w:t>TOTAL</w:t>
            </w:r>
          </w:p>
        </w:tc>
        <w:tc>
          <w:tcPr>
            <w:tcW w:w="1743" w:type="dxa"/>
          </w:tcPr>
          <w:p w14:paraId="5AC5F3E8" w14:textId="77777777" w:rsidR="00915592" w:rsidRPr="00375143" w:rsidRDefault="00915592" w:rsidP="00370D1B">
            <w:pPr>
              <w:pStyle w:val="Footer"/>
              <w:tabs>
                <w:tab w:val="clear" w:pos="4320"/>
                <w:tab w:val="clear" w:pos="8640"/>
              </w:tabs>
              <w:jc w:val="center"/>
              <w:rPr>
                <w:color w:val="000000"/>
              </w:rPr>
            </w:pPr>
          </w:p>
        </w:tc>
        <w:tc>
          <w:tcPr>
            <w:tcW w:w="2520" w:type="dxa"/>
          </w:tcPr>
          <w:p w14:paraId="772AF74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65C48A3" w14:textId="77777777" w:rsidR="00915592" w:rsidRPr="00375143" w:rsidRDefault="00915592" w:rsidP="00370D1B">
            <w:pPr>
              <w:pStyle w:val="Footer"/>
              <w:tabs>
                <w:tab w:val="clear" w:pos="4320"/>
                <w:tab w:val="clear" w:pos="8640"/>
              </w:tabs>
              <w:jc w:val="center"/>
              <w:rPr>
                <w:b/>
                <w:bCs/>
                <w:color w:val="000000"/>
              </w:rPr>
            </w:pPr>
          </w:p>
        </w:tc>
      </w:tr>
    </w:tbl>
    <w:p w14:paraId="17B4BE47" w14:textId="77777777" w:rsidR="00915592" w:rsidRPr="0076451D" w:rsidRDefault="00915592" w:rsidP="00915592">
      <w:pPr>
        <w:pStyle w:val="Footer"/>
        <w:tabs>
          <w:tab w:val="clear" w:pos="4320"/>
          <w:tab w:val="clear" w:pos="8640"/>
        </w:tabs>
        <w:ind w:left="360"/>
        <w:rPr>
          <w:color w:val="000000"/>
          <w:sz w:val="20"/>
        </w:rPr>
      </w:pPr>
      <w:r w:rsidRPr="00375143">
        <w:rPr>
          <w:color w:val="000000"/>
          <w:sz w:val="20"/>
        </w:rPr>
        <w:t>*Do not include Special Functions</w:t>
      </w:r>
    </w:p>
    <w:p w14:paraId="2E9F10CF" w14:textId="301A7C32" w:rsidR="00915592" w:rsidRDefault="00915592">
      <w:pPr>
        <w:rPr>
          <w:rFonts w:cs="Arial"/>
          <w:b/>
          <w:color w:val="000000"/>
          <w:kern w:val="32"/>
          <w:sz w:val="22"/>
          <w:szCs w:val="20"/>
        </w:rPr>
      </w:pPr>
      <w:r>
        <w:rPr>
          <w:bCs/>
          <w:color w:val="000000"/>
          <w:sz w:val="22"/>
          <w:szCs w:val="20"/>
        </w:rPr>
        <w:br w:type="page"/>
      </w:r>
    </w:p>
    <w:p w14:paraId="51767CAF" w14:textId="11096BD2" w:rsidR="00915592" w:rsidRPr="005B3058" w:rsidRDefault="00915592" w:rsidP="005B3058">
      <w:pPr>
        <w:pStyle w:val="Heading1"/>
        <w:spacing w:before="120"/>
        <w:jc w:val="center"/>
        <w:rPr>
          <w:sz w:val="22"/>
          <w:szCs w:val="22"/>
        </w:rPr>
      </w:pPr>
      <w:bookmarkStart w:id="10" w:name="_Toc378942196"/>
      <w:r w:rsidRPr="005B3058">
        <w:rPr>
          <w:sz w:val="22"/>
          <w:szCs w:val="22"/>
        </w:rPr>
        <w:lastRenderedPageBreak/>
        <w:t xml:space="preserve">ATTACHMENT </w:t>
      </w:r>
      <w:r w:rsidR="00585A7B">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PROVIDED²</w:t>
      </w:r>
      <w:bookmarkEnd w:id="10"/>
    </w:p>
    <w:p w14:paraId="3B9995D0" w14:textId="77777777" w:rsidR="00915592" w:rsidRPr="005B3058" w:rsidRDefault="00915592" w:rsidP="005B3058">
      <w:pPr>
        <w:pStyle w:val="Heading1"/>
        <w:spacing w:before="120"/>
        <w:jc w:val="center"/>
        <w:rPr>
          <w:bCs w:val="0"/>
          <w:sz w:val="22"/>
          <w:szCs w:val="22"/>
        </w:rPr>
      </w:pPr>
      <w:r w:rsidRPr="005B3058">
        <w:rPr>
          <w:sz w:val="22"/>
          <w:szCs w:val="22"/>
        </w:rPr>
        <w:t>(</w:t>
      </w:r>
      <w:r w:rsidRPr="005B3058">
        <w:rPr>
          <w:color w:val="C00000"/>
          <w:sz w:val="22"/>
          <w:szCs w:val="22"/>
          <w:highlight w:val="lightGray"/>
        </w:rPr>
        <w:t xml:space="preserve">To be completed by the </w:t>
      </w:r>
      <w:smartTag w:uri="urn:schemas-microsoft-com:office:smarttags" w:element="stockticker">
        <w:r w:rsidRPr="005B3058">
          <w:rPr>
            <w:color w:val="C00000"/>
            <w:sz w:val="22"/>
            <w:szCs w:val="22"/>
            <w:highlight w:val="lightGray"/>
          </w:rPr>
          <w:t>SFA</w:t>
        </w:r>
      </w:smartTag>
      <w:r w:rsidRPr="005B3058">
        <w:rPr>
          <w:sz w:val="22"/>
          <w:szCs w:val="22"/>
        </w:rPr>
        <w:t>)</w:t>
      </w:r>
    </w:p>
    <w:p w14:paraId="6C8A94F2" w14:textId="77777777" w:rsidR="00057A2C" w:rsidRPr="005B3058" w:rsidRDefault="00057A2C" w:rsidP="005B3058">
      <w:pPr>
        <w:pStyle w:val="Heading1"/>
        <w:spacing w:before="120"/>
        <w:jc w:val="center"/>
        <w:rPr>
          <w:sz w:val="22"/>
          <w:szCs w:val="22"/>
        </w:rPr>
      </w:pPr>
      <w:r w:rsidRPr="005B3058">
        <w:rPr>
          <w:sz w:val="22"/>
          <w:szCs w:val="22"/>
        </w:rPr>
        <w:t>See Excel Spread Sheet for Attachment Data.</w:t>
      </w:r>
    </w:p>
    <w:p w14:paraId="5E017CFC" w14:textId="77777777" w:rsidR="00915592" w:rsidRPr="0076451D" w:rsidRDefault="00915592" w:rsidP="00915592">
      <w:pPr>
        <w:pStyle w:val="Footer"/>
        <w:tabs>
          <w:tab w:val="clear" w:pos="4320"/>
          <w:tab w:val="clear" w:pos="8640"/>
        </w:tabs>
        <w:ind w:left="360"/>
        <w:jc w:val="center"/>
        <w:rPr>
          <w:b/>
          <w:bCs/>
          <w:color w:val="000000"/>
          <w:sz w:val="20"/>
        </w:rPr>
      </w:pPr>
    </w:p>
    <w:tbl>
      <w:tblPr>
        <w:tblW w:w="10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2880"/>
        <w:gridCol w:w="2610"/>
      </w:tblGrid>
      <w:tr w:rsidR="00370D1B" w:rsidRPr="0076451D" w14:paraId="41709C5B" w14:textId="77777777" w:rsidTr="00370D1B">
        <w:trPr>
          <w:cantSplit/>
          <w:trHeight w:val="230"/>
        </w:trPr>
        <w:tc>
          <w:tcPr>
            <w:tcW w:w="5107" w:type="dxa"/>
            <w:vMerge w:val="restart"/>
            <w:vAlign w:val="bottom"/>
          </w:tcPr>
          <w:p w14:paraId="7A24A76F" w14:textId="77777777" w:rsidR="00370D1B" w:rsidRPr="0076451D" w:rsidRDefault="00370D1B" w:rsidP="00370D1B">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880" w:type="dxa"/>
            <w:vMerge w:val="restart"/>
            <w:vAlign w:val="bottom"/>
          </w:tcPr>
          <w:p w14:paraId="5D66BFD9" w14:textId="77777777" w:rsidR="00370D1B" w:rsidRPr="005B3058" w:rsidRDefault="00370D1B">
            <w:pPr>
              <w:pStyle w:val="Footer"/>
              <w:tabs>
                <w:tab w:val="clear" w:pos="4320"/>
                <w:tab w:val="clear" w:pos="8640"/>
              </w:tabs>
              <w:jc w:val="center"/>
              <w:rPr>
                <w:b/>
                <w:bCs/>
                <w:color w:val="000000"/>
                <w:sz w:val="20"/>
              </w:rPr>
            </w:pPr>
            <w:r w:rsidRPr="005B3058">
              <w:rPr>
                <w:b/>
                <w:bCs/>
                <w:color w:val="000000"/>
                <w:sz w:val="20"/>
              </w:rPr>
              <w:t>SFSP</w:t>
            </w:r>
          </w:p>
        </w:tc>
        <w:tc>
          <w:tcPr>
            <w:tcW w:w="2610" w:type="dxa"/>
            <w:vMerge w:val="restart"/>
            <w:vAlign w:val="bottom"/>
          </w:tcPr>
          <w:p w14:paraId="77759B34" w14:textId="19618CEB" w:rsidR="00370D1B" w:rsidRPr="005B3058" w:rsidRDefault="00370D1B">
            <w:pPr>
              <w:pStyle w:val="Footer"/>
              <w:tabs>
                <w:tab w:val="clear" w:pos="4320"/>
                <w:tab w:val="clear" w:pos="8640"/>
              </w:tabs>
              <w:jc w:val="center"/>
              <w:rPr>
                <w:b/>
                <w:bCs/>
                <w:color w:val="000000"/>
                <w:sz w:val="20"/>
              </w:rPr>
            </w:pPr>
            <w:r w:rsidRPr="005B3058">
              <w:rPr>
                <w:b/>
                <w:bCs/>
                <w:color w:val="000000"/>
                <w:sz w:val="20"/>
              </w:rPr>
              <w:t>CACFP</w:t>
            </w:r>
          </w:p>
        </w:tc>
      </w:tr>
      <w:tr w:rsidR="00370D1B" w:rsidRPr="0076451D" w14:paraId="53A511B9" w14:textId="77777777" w:rsidTr="00370D1B">
        <w:trPr>
          <w:cantSplit/>
          <w:trHeight w:val="230"/>
        </w:trPr>
        <w:tc>
          <w:tcPr>
            <w:tcW w:w="5107" w:type="dxa"/>
            <w:vMerge/>
          </w:tcPr>
          <w:p w14:paraId="182B32CA" w14:textId="77777777" w:rsidR="00370D1B" w:rsidRPr="0076451D" w:rsidRDefault="00370D1B" w:rsidP="00370D1B">
            <w:pPr>
              <w:pStyle w:val="Footer"/>
              <w:tabs>
                <w:tab w:val="clear" w:pos="4320"/>
                <w:tab w:val="clear" w:pos="8640"/>
              </w:tabs>
              <w:rPr>
                <w:b/>
                <w:bCs/>
                <w:color w:val="000000"/>
                <w:sz w:val="20"/>
              </w:rPr>
            </w:pPr>
          </w:p>
        </w:tc>
        <w:tc>
          <w:tcPr>
            <w:tcW w:w="2880" w:type="dxa"/>
            <w:vMerge/>
          </w:tcPr>
          <w:p w14:paraId="06ED7EA7" w14:textId="77777777" w:rsidR="00370D1B" w:rsidRPr="0076451D" w:rsidRDefault="00370D1B" w:rsidP="00370D1B">
            <w:pPr>
              <w:pStyle w:val="Footer"/>
              <w:tabs>
                <w:tab w:val="clear" w:pos="4320"/>
                <w:tab w:val="clear" w:pos="8640"/>
              </w:tabs>
              <w:jc w:val="center"/>
              <w:rPr>
                <w:b/>
                <w:bCs/>
                <w:color w:val="000000"/>
                <w:sz w:val="20"/>
              </w:rPr>
            </w:pPr>
          </w:p>
        </w:tc>
        <w:tc>
          <w:tcPr>
            <w:tcW w:w="2610" w:type="dxa"/>
            <w:vMerge/>
          </w:tcPr>
          <w:p w14:paraId="60208B02"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F591156" w14:textId="77777777" w:rsidTr="00370D1B">
        <w:trPr>
          <w:cantSplit/>
          <w:trHeight w:val="125"/>
        </w:trPr>
        <w:tc>
          <w:tcPr>
            <w:tcW w:w="5107" w:type="dxa"/>
          </w:tcPr>
          <w:p w14:paraId="7EA5CC6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B0AC6A5"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7735739"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1463E50" w14:textId="77777777" w:rsidTr="00370D1B">
        <w:trPr>
          <w:cantSplit/>
          <w:trHeight w:val="125"/>
        </w:trPr>
        <w:tc>
          <w:tcPr>
            <w:tcW w:w="5107" w:type="dxa"/>
          </w:tcPr>
          <w:p w14:paraId="06FAE16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2DF6161"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EA77D75"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B9DDE7B" w14:textId="77777777" w:rsidTr="00370D1B">
        <w:trPr>
          <w:cantSplit/>
          <w:trHeight w:val="125"/>
        </w:trPr>
        <w:tc>
          <w:tcPr>
            <w:tcW w:w="5107" w:type="dxa"/>
          </w:tcPr>
          <w:p w14:paraId="5ED15E8C"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3FD2C9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2A5346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4266A07" w14:textId="77777777" w:rsidTr="00370D1B">
        <w:trPr>
          <w:cantSplit/>
          <w:trHeight w:val="125"/>
        </w:trPr>
        <w:tc>
          <w:tcPr>
            <w:tcW w:w="5107" w:type="dxa"/>
          </w:tcPr>
          <w:p w14:paraId="226CF651"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A2AB826"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13E75376"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DE6CBB7" w14:textId="77777777" w:rsidTr="00370D1B">
        <w:trPr>
          <w:cantSplit/>
          <w:trHeight w:val="125"/>
        </w:trPr>
        <w:tc>
          <w:tcPr>
            <w:tcW w:w="5107" w:type="dxa"/>
          </w:tcPr>
          <w:p w14:paraId="20BE53B4"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A1335B8"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E00C8F5"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D110463" w14:textId="77777777" w:rsidTr="00370D1B">
        <w:trPr>
          <w:cantSplit/>
          <w:trHeight w:val="125"/>
        </w:trPr>
        <w:tc>
          <w:tcPr>
            <w:tcW w:w="5107" w:type="dxa"/>
          </w:tcPr>
          <w:p w14:paraId="7A220E1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4828EE65"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54E6B2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A312DFF" w14:textId="77777777" w:rsidTr="00370D1B">
        <w:trPr>
          <w:cantSplit/>
          <w:trHeight w:val="125"/>
        </w:trPr>
        <w:tc>
          <w:tcPr>
            <w:tcW w:w="5107" w:type="dxa"/>
          </w:tcPr>
          <w:p w14:paraId="30E2159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7F9F1A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7AB7EAFB"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DF2120F" w14:textId="77777777" w:rsidTr="00370D1B">
        <w:trPr>
          <w:cantSplit/>
          <w:trHeight w:val="125"/>
        </w:trPr>
        <w:tc>
          <w:tcPr>
            <w:tcW w:w="5107" w:type="dxa"/>
          </w:tcPr>
          <w:p w14:paraId="0BBE5EEA"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3AD279F"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4D5FA66"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82B6E81" w14:textId="77777777" w:rsidTr="00370D1B">
        <w:trPr>
          <w:cantSplit/>
          <w:trHeight w:val="125"/>
        </w:trPr>
        <w:tc>
          <w:tcPr>
            <w:tcW w:w="5107" w:type="dxa"/>
          </w:tcPr>
          <w:p w14:paraId="1AAB85D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20F7867"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68AFFD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B7A7490" w14:textId="77777777" w:rsidTr="00370D1B">
        <w:trPr>
          <w:cantSplit/>
          <w:trHeight w:val="125"/>
        </w:trPr>
        <w:tc>
          <w:tcPr>
            <w:tcW w:w="5107" w:type="dxa"/>
          </w:tcPr>
          <w:p w14:paraId="353B5269"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8507C34"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2B99DF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8CE2401" w14:textId="77777777" w:rsidTr="00370D1B">
        <w:trPr>
          <w:cantSplit/>
          <w:trHeight w:val="125"/>
        </w:trPr>
        <w:tc>
          <w:tcPr>
            <w:tcW w:w="5107" w:type="dxa"/>
          </w:tcPr>
          <w:p w14:paraId="73D6821D"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2FB598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FA70C1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3D89B5C" w14:textId="77777777" w:rsidTr="00370D1B">
        <w:trPr>
          <w:cantSplit/>
          <w:trHeight w:val="125"/>
        </w:trPr>
        <w:tc>
          <w:tcPr>
            <w:tcW w:w="5107" w:type="dxa"/>
          </w:tcPr>
          <w:p w14:paraId="07481016"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6C0A72C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7E2F14C"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DE104BC" w14:textId="77777777" w:rsidTr="00370D1B">
        <w:trPr>
          <w:cantSplit/>
          <w:trHeight w:val="125"/>
        </w:trPr>
        <w:tc>
          <w:tcPr>
            <w:tcW w:w="5107" w:type="dxa"/>
          </w:tcPr>
          <w:p w14:paraId="27CCD0D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558ED93D"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430D6BE"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1ECF5E2" w14:textId="77777777" w:rsidTr="00370D1B">
        <w:trPr>
          <w:cantSplit/>
          <w:trHeight w:val="125"/>
        </w:trPr>
        <w:tc>
          <w:tcPr>
            <w:tcW w:w="5107" w:type="dxa"/>
          </w:tcPr>
          <w:p w14:paraId="3C7FA227"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2741860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17BEF65C"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4C02EF72" w14:textId="77777777" w:rsidTr="00370D1B">
        <w:trPr>
          <w:cantSplit/>
          <w:trHeight w:val="125"/>
        </w:trPr>
        <w:tc>
          <w:tcPr>
            <w:tcW w:w="5107" w:type="dxa"/>
          </w:tcPr>
          <w:p w14:paraId="6AA19B7E"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7437C40"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430251A1"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4B585C9" w14:textId="77777777" w:rsidTr="00370D1B">
        <w:trPr>
          <w:cantSplit/>
          <w:trHeight w:val="125"/>
        </w:trPr>
        <w:tc>
          <w:tcPr>
            <w:tcW w:w="5107" w:type="dxa"/>
          </w:tcPr>
          <w:p w14:paraId="27A8BD76"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E87DF4E"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D8EB8EF"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9C3E60B" w14:textId="77777777" w:rsidTr="00370D1B">
        <w:trPr>
          <w:cantSplit/>
          <w:trHeight w:val="125"/>
        </w:trPr>
        <w:tc>
          <w:tcPr>
            <w:tcW w:w="5107" w:type="dxa"/>
          </w:tcPr>
          <w:p w14:paraId="52DA4B2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6090580"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2324B740"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4D31BF6" w14:textId="77777777" w:rsidTr="00370D1B">
        <w:trPr>
          <w:cantSplit/>
          <w:trHeight w:val="125"/>
        </w:trPr>
        <w:tc>
          <w:tcPr>
            <w:tcW w:w="5107" w:type="dxa"/>
          </w:tcPr>
          <w:p w14:paraId="5B5CF6E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FEA33D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26D3D56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6EB28759" w14:textId="77777777" w:rsidTr="00370D1B">
        <w:trPr>
          <w:cantSplit/>
          <w:trHeight w:val="125"/>
        </w:trPr>
        <w:tc>
          <w:tcPr>
            <w:tcW w:w="5107" w:type="dxa"/>
          </w:tcPr>
          <w:p w14:paraId="21E4750D"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AE1B4BB"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7FDF3B3A"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32CB5920" w14:textId="77777777" w:rsidTr="00370D1B">
        <w:trPr>
          <w:cantSplit/>
          <w:trHeight w:val="125"/>
        </w:trPr>
        <w:tc>
          <w:tcPr>
            <w:tcW w:w="5107" w:type="dxa"/>
          </w:tcPr>
          <w:p w14:paraId="51FF654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2473633"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30F739D0"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5381AE50" w14:textId="77777777" w:rsidTr="00370D1B">
        <w:trPr>
          <w:cantSplit/>
          <w:trHeight w:val="125"/>
        </w:trPr>
        <w:tc>
          <w:tcPr>
            <w:tcW w:w="5107" w:type="dxa"/>
          </w:tcPr>
          <w:p w14:paraId="3E26E975"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04108F9D"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A622A38"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7724FE08" w14:textId="77777777" w:rsidTr="00370D1B">
        <w:trPr>
          <w:cantSplit/>
          <w:trHeight w:val="125"/>
        </w:trPr>
        <w:tc>
          <w:tcPr>
            <w:tcW w:w="5107" w:type="dxa"/>
          </w:tcPr>
          <w:p w14:paraId="3109074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143D49D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0E473C6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2EA381D2" w14:textId="77777777" w:rsidTr="00370D1B">
        <w:trPr>
          <w:cantSplit/>
          <w:trHeight w:val="125"/>
        </w:trPr>
        <w:tc>
          <w:tcPr>
            <w:tcW w:w="5107" w:type="dxa"/>
          </w:tcPr>
          <w:p w14:paraId="61327702"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739C806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5F72964"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191068FB" w14:textId="77777777" w:rsidTr="00370D1B">
        <w:trPr>
          <w:cantSplit/>
          <w:trHeight w:val="125"/>
        </w:trPr>
        <w:tc>
          <w:tcPr>
            <w:tcW w:w="5107" w:type="dxa"/>
          </w:tcPr>
          <w:p w14:paraId="51B82A68"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3FA6442C"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68921723" w14:textId="77777777" w:rsidR="00370D1B" w:rsidRPr="0076451D" w:rsidRDefault="00370D1B" w:rsidP="00370D1B">
            <w:pPr>
              <w:pStyle w:val="Footer"/>
              <w:tabs>
                <w:tab w:val="clear" w:pos="4320"/>
                <w:tab w:val="clear" w:pos="8640"/>
              </w:tabs>
              <w:jc w:val="center"/>
              <w:rPr>
                <w:b/>
                <w:bCs/>
                <w:color w:val="000000"/>
                <w:sz w:val="20"/>
              </w:rPr>
            </w:pPr>
          </w:p>
        </w:tc>
      </w:tr>
      <w:tr w:rsidR="00370D1B" w:rsidRPr="0076451D" w14:paraId="035DCECA" w14:textId="77777777" w:rsidTr="00370D1B">
        <w:trPr>
          <w:cantSplit/>
          <w:trHeight w:val="125"/>
        </w:trPr>
        <w:tc>
          <w:tcPr>
            <w:tcW w:w="5107" w:type="dxa"/>
          </w:tcPr>
          <w:p w14:paraId="259830A3" w14:textId="77777777" w:rsidR="00370D1B" w:rsidRPr="0076451D" w:rsidRDefault="00370D1B" w:rsidP="00370D1B">
            <w:pPr>
              <w:pStyle w:val="Footer"/>
              <w:tabs>
                <w:tab w:val="clear" w:pos="4320"/>
                <w:tab w:val="clear" w:pos="8640"/>
              </w:tabs>
              <w:rPr>
                <w:b/>
                <w:bCs/>
                <w:color w:val="000000"/>
                <w:sz w:val="20"/>
              </w:rPr>
            </w:pPr>
          </w:p>
        </w:tc>
        <w:tc>
          <w:tcPr>
            <w:tcW w:w="2880" w:type="dxa"/>
          </w:tcPr>
          <w:p w14:paraId="4B09E719" w14:textId="77777777" w:rsidR="00370D1B" w:rsidRPr="0076451D" w:rsidRDefault="00370D1B" w:rsidP="00370D1B">
            <w:pPr>
              <w:pStyle w:val="Footer"/>
              <w:tabs>
                <w:tab w:val="clear" w:pos="4320"/>
                <w:tab w:val="clear" w:pos="8640"/>
              </w:tabs>
              <w:jc w:val="center"/>
              <w:rPr>
                <w:b/>
                <w:bCs/>
                <w:color w:val="000000"/>
                <w:sz w:val="20"/>
              </w:rPr>
            </w:pPr>
          </w:p>
        </w:tc>
        <w:tc>
          <w:tcPr>
            <w:tcW w:w="2610" w:type="dxa"/>
          </w:tcPr>
          <w:p w14:paraId="55F37DDA" w14:textId="77777777" w:rsidR="00370D1B" w:rsidRPr="0076451D" w:rsidRDefault="00370D1B" w:rsidP="00370D1B">
            <w:pPr>
              <w:pStyle w:val="Footer"/>
              <w:tabs>
                <w:tab w:val="clear" w:pos="4320"/>
                <w:tab w:val="clear" w:pos="8640"/>
              </w:tabs>
              <w:jc w:val="center"/>
              <w:rPr>
                <w:b/>
                <w:bCs/>
                <w:color w:val="000000"/>
                <w:sz w:val="20"/>
              </w:rPr>
            </w:pPr>
          </w:p>
        </w:tc>
      </w:tr>
    </w:tbl>
    <w:p w14:paraId="40D2D17B" w14:textId="77777777" w:rsidR="00915592" w:rsidRPr="0076451D" w:rsidRDefault="00915592" w:rsidP="00915592">
      <w:pPr>
        <w:pStyle w:val="Footer"/>
        <w:tabs>
          <w:tab w:val="clear" w:pos="4320"/>
          <w:tab w:val="clear" w:pos="8640"/>
        </w:tabs>
        <w:ind w:left="360"/>
        <w:rPr>
          <w:b/>
          <w:bCs/>
          <w:color w:val="000000"/>
          <w:sz w:val="20"/>
        </w:rPr>
        <w:sectPr w:rsidR="00915592" w:rsidRPr="0076451D" w:rsidSect="008F1B75">
          <w:footerReference w:type="default" r:id="rId13"/>
          <w:footnotePr>
            <w:numRestart w:val="eachPage"/>
          </w:footnotePr>
          <w:pgSz w:w="12240" w:h="15840" w:code="1"/>
          <w:pgMar w:top="720" w:right="1152" w:bottom="720" w:left="1152" w:header="720" w:footer="720" w:gutter="0"/>
          <w:cols w:space="720"/>
          <w:docGrid w:linePitch="360"/>
        </w:sectPr>
      </w:pPr>
    </w:p>
    <w:p w14:paraId="7F011E30" w14:textId="77777777" w:rsidR="00F32B06" w:rsidRDefault="00F32B06" w:rsidP="00F32B06">
      <w:pPr>
        <w:rPr>
          <w:rFonts w:cs="Arial"/>
          <w:b/>
          <w:bCs/>
          <w:color w:val="000000"/>
          <w:kern w:val="32"/>
          <w:sz w:val="28"/>
          <w:szCs w:val="32"/>
          <w:highlight w:val="yellow"/>
        </w:rPr>
      </w:pPr>
    </w:p>
    <w:p w14:paraId="38AEC59E" w14:textId="0DDDB8D8" w:rsidR="00AC0C72" w:rsidRPr="005B3058" w:rsidRDefault="00D66932" w:rsidP="005B3058">
      <w:pPr>
        <w:pStyle w:val="Heading1"/>
        <w:spacing w:before="120"/>
        <w:jc w:val="center"/>
        <w:rPr>
          <w:sz w:val="22"/>
          <w:szCs w:val="22"/>
        </w:rPr>
      </w:pPr>
      <w:bookmarkStart w:id="11" w:name="_Toc378942213"/>
      <w:r w:rsidRPr="007156A1">
        <w:rPr>
          <w:sz w:val="22"/>
          <w:szCs w:val="22"/>
        </w:rPr>
        <w:t xml:space="preserve">ATTACHMENT </w:t>
      </w:r>
      <w:r w:rsidR="00585A7B">
        <w:rPr>
          <w:sz w:val="22"/>
          <w:szCs w:val="22"/>
        </w:rPr>
        <w:t>F</w:t>
      </w:r>
      <w:r w:rsidR="00AC0C72" w:rsidRPr="005B3058">
        <w:rPr>
          <w:sz w:val="22"/>
          <w:szCs w:val="22"/>
        </w:rPr>
        <w:t>:</w:t>
      </w:r>
      <w:r w:rsidR="00577F75">
        <w:rPr>
          <w:sz w:val="22"/>
          <w:szCs w:val="22"/>
        </w:rPr>
        <w:t xml:space="preserve"> </w:t>
      </w:r>
      <w:r w:rsidR="00AC0C72" w:rsidRPr="005B3058">
        <w:rPr>
          <w:sz w:val="22"/>
          <w:szCs w:val="22"/>
        </w:rPr>
        <w:t>PROJECTED OPERATIONS - REVENUE</w:t>
      </w:r>
    </w:p>
    <w:p w14:paraId="23E00D73" w14:textId="77777777" w:rsidR="00AC0C72" w:rsidRPr="005B3058" w:rsidRDefault="00AC0C72" w:rsidP="005B3058">
      <w:pPr>
        <w:pStyle w:val="Heading1"/>
        <w:spacing w:before="120"/>
        <w:jc w:val="center"/>
        <w:rPr>
          <w:sz w:val="22"/>
          <w:szCs w:val="22"/>
        </w:rPr>
      </w:pPr>
      <w:r w:rsidRPr="005B3058">
        <w:rPr>
          <w:sz w:val="22"/>
          <w:szCs w:val="22"/>
        </w:rPr>
        <w:t>(</w:t>
      </w:r>
      <w:r w:rsidRPr="005B3058">
        <w:rPr>
          <w:color w:val="C00000"/>
          <w:sz w:val="22"/>
          <w:szCs w:val="22"/>
          <w:highlight w:val="lightGray"/>
        </w:rPr>
        <w:t xml:space="preserve">To be completed by </w:t>
      </w:r>
      <w:smartTag w:uri="urn:schemas-microsoft-com:office:smarttags" w:element="stockticker">
        <w:r w:rsidRPr="005B3058">
          <w:rPr>
            <w:color w:val="C00000"/>
            <w:sz w:val="22"/>
            <w:szCs w:val="22"/>
            <w:highlight w:val="lightGray"/>
          </w:rPr>
          <w:t>SFA</w:t>
        </w:r>
      </w:smartTag>
      <w:r w:rsidRPr="005B3058">
        <w:rPr>
          <w:sz w:val="22"/>
          <w:szCs w:val="22"/>
        </w:rPr>
        <w:t>)</w:t>
      </w:r>
    </w:p>
    <w:p w14:paraId="6570C074" w14:textId="77777777" w:rsidR="00AC0C72" w:rsidRPr="005B3058" w:rsidRDefault="00AC0C72" w:rsidP="005B3058">
      <w:pPr>
        <w:pStyle w:val="Heading1"/>
        <w:spacing w:before="120"/>
        <w:jc w:val="center"/>
        <w:rPr>
          <w:b w:val="0"/>
          <w:bCs w:val="0"/>
          <w:sz w:val="22"/>
          <w:szCs w:val="22"/>
        </w:rPr>
      </w:pPr>
      <w:r w:rsidRPr="005B3058">
        <w:rPr>
          <w:sz w:val="22"/>
          <w:szCs w:val="22"/>
        </w:rPr>
        <w:t>FEDERAL REIMBURSEMENT</w:t>
      </w:r>
    </w:p>
    <w:p w14:paraId="17D73F99" w14:textId="77777777" w:rsidR="00AC0C72" w:rsidRPr="005B3058" w:rsidRDefault="00AC0C72" w:rsidP="005B3058">
      <w:pPr>
        <w:pStyle w:val="Heading1"/>
        <w:spacing w:before="120"/>
        <w:jc w:val="center"/>
        <w:rPr>
          <w:sz w:val="22"/>
          <w:szCs w:val="22"/>
        </w:rPr>
      </w:pPr>
      <w:r w:rsidRPr="005B3058">
        <w:rPr>
          <w:sz w:val="22"/>
          <w:szCs w:val="22"/>
        </w:rPr>
        <w:t>See Excel Spread Sheet for Attachment Data.</w:t>
      </w:r>
    </w:p>
    <w:p w14:paraId="1D7BB87C" w14:textId="77777777" w:rsidR="00AC0C72" w:rsidRPr="00D41CEB" w:rsidRDefault="00AC0C72" w:rsidP="00AC0C72">
      <w:pPr>
        <w:pStyle w:val="Footer"/>
        <w:tabs>
          <w:tab w:val="clear" w:pos="4320"/>
          <w:tab w:val="clear" w:pos="8640"/>
        </w:tabs>
        <w:jc w:val="center"/>
        <w:rPr>
          <w:rFonts w:cs="Arial"/>
          <w:b/>
          <w:bCs/>
          <w:color w:val="000000"/>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800"/>
        <w:gridCol w:w="270"/>
        <w:gridCol w:w="1800"/>
        <w:gridCol w:w="593"/>
        <w:gridCol w:w="1553"/>
        <w:gridCol w:w="1454"/>
      </w:tblGrid>
      <w:tr w:rsidR="00AC0C72" w:rsidRPr="00D41CEB" w14:paraId="4CA44586" w14:textId="77777777" w:rsidTr="00370D1B">
        <w:trPr>
          <w:trHeight w:val="377"/>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14:paraId="2E6137E7" w14:textId="77777777" w:rsidR="00AC0C72" w:rsidRPr="00D41CEB" w:rsidRDefault="00AC0C72" w:rsidP="00370D1B">
            <w:pPr>
              <w:pStyle w:val="Footer"/>
              <w:tabs>
                <w:tab w:val="clear" w:pos="4320"/>
                <w:tab w:val="clear" w:pos="8640"/>
              </w:tabs>
              <w:rPr>
                <w:rFonts w:cs="Arial"/>
                <w:b/>
                <w:bCs/>
                <w:color w:val="000000"/>
                <w:sz w:val="20"/>
                <w:szCs w:val="20"/>
              </w:rPr>
            </w:pPr>
            <w:r w:rsidRPr="00D41CEB">
              <w:rPr>
                <w:rFonts w:cs="Arial"/>
                <w:b/>
                <w:bCs/>
                <w:color w:val="000000"/>
                <w:sz w:val="20"/>
                <w:szCs w:val="20"/>
              </w:rPr>
              <w:t>Summer Food Service Program (If applicable):</w:t>
            </w:r>
          </w:p>
        </w:tc>
        <w:tc>
          <w:tcPr>
            <w:tcW w:w="270" w:type="dxa"/>
            <w:tcBorders>
              <w:top w:val="single" w:sz="4" w:space="0" w:color="auto"/>
              <w:left w:val="nil"/>
              <w:bottom w:val="nil"/>
              <w:right w:val="nil"/>
            </w:tcBorders>
            <w:shd w:val="clear" w:color="auto" w:fill="D9D9D9" w:themeFill="background1" w:themeFillShade="D9"/>
            <w:vAlign w:val="center"/>
          </w:tcPr>
          <w:p w14:paraId="62AA5E00" w14:textId="77777777" w:rsidR="00AC0C72" w:rsidRPr="00D41CEB" w:rsidRDefault="00AC0C72" w:rsidP="00370D1B">
            <w:pPr>
              <w:pStyle w:val="Footer"/>
              <w:tabs>
                <w:tab w:val="clear" w:pos="4320"/>
                <w:tab w:val="clear" w:pos="8640"/>
              </w:tabs>
              <w:jc w:val="center"/>
              <w:rPr>
                <w:rFonts w:cs="Arial"/>
                <w:b/>
                <w:bCs/>
                <w:color w:val="000000"/>
                <w:sz w:val="20"/>
                <w:szCs w:val="20"/>
              </w:rPr>
            </w:pPr>
          </w:p>
        </w:tc>
        <w:tc>
          <w:tcPr>
            <w:tcW w:w="1800" w:type="dxa"/>
            <w:tcBorders>
              <w:top w:val="single" w:sz="4" w:space="0" w:color="auto"/>
              <w:left w:val="nil"/>
              <w:bottom w:val="nil"/>
              <w:right w:val="nil"/>
            </w:tcBorders>
            <w:shd w:val="clear" w:color="auto" w:fill="D9D9D9" w:themeFill="background1" w:themeFillShade="D9"/>
            <w:vAlign w:val="center"/>
          </w:tcPr>
          <w:p w14:paraId="3CE511F9" w14:textId="77777777" w:rsidR="00AC0C72" w:rsidRPr="00D41CEB" w:rsidRDefault="00AC0C72" w:rsidP="00370D1B">
            <w:pPr>
              <w:pStyle w:val="Footer"/>
              <w:tabs>
                <w:tab w:val="clear" w:pos="4320"/>
                <w:tab w:val="clear" w:pos="8640"/>
              </w:tabs>
              <w:jc w:val="center"/>
              <w:rPr>
                <w:rFonts w:cs="Arial"/>
                <w:b/>
                <w:bCs/>
                <w:color w:val="000000"/>
                <w:sz w:val="20"/>
                <w:szCs w:val="20"/>
              </w:rPr>
            </w:pPr>
            <w:r w:rsidRPr="00D41CEB">
              <w:rPr>
                <w:rFonts w:cs="Arial"/>
                <w:b/>
                <w:bCs/>
                <w:color w:val="000000"/>
                <w:sz w:val="20"/>
                <w:szCs w:val="20"/>
              </w:rPr>
              <w:t xml:space="preserve">Based on _____ Days of Service </w:t>
            </w:r>
          </w:p>
        </w:tc>
        <w:tc>
          <w:tcPr>
            <w:tcW w:w="593" w:type="dxa"/>
            <w:tcBorders>
              <w:top w:val="single" w:sz="4" w:space="0" w:color="auto"/>
              <w:left w:val="nil"/>
              <w:bottom w:val="nil"/>
              <w:right w:val="nil"/>
            </w:tcBorders>
            <w:shd w:val="clear" w:color="auto" w:fill="D9D9D9" w:themeFill="background1" w:themeFillShade="D9"/>
            <w:vAlign w:val="center"/>
          </w:tcPr>
          <w:p w14:paraId="3AEF4D7B" w14:textId="37424423" w:rsidR="00AC0C72" w:rsidRPr="00D41CEB" w:rsidRDefault="00AC0C72" w:rsidP="00370D1B">
            <w:pPr>
              <w:pStyle w:val="Footer"/>
              <w:tabs>
                <w:tab w:val="clear" w:pos="4320"/>
                <w:tab w:val="clear" w:pos="8640"/>
              </w:tabs>
              <w:jc w:val="center"/>
              <w:rPr>
                <w:rFonts w:cs="Arial"/>
                <w:b/>
                <w:bCs/>
                <w:color w:val="000000"/>
                <w:sz w:val="20"/>
                <w:szCs w:val="20"/>
              </w:rPr>
            </w:pPr>
          </w:p>
        </w:tc>
        <w:tc>
          <w:tcPr>
            <w:tcW w:w="1553" w:type="dxa"/>
            <w:tcBorders>
              <w:top w:val="single" w:sz="4" w:space="0" w:color="auto"/>
              <w:left w:val="nil"/>
              <w:bottom w:val="nil"/>
              <w:right w:val="nil"/>
            </w:tcBorders>
            <w:shd w:val="clear" w:color="auto" w:fill="D9D9D9" w:themeFill="background1" w:themeFillShade="D9"/>
            <w:vAlign w:val="center"/>
          </w:tcPr>
          <w:p w14:paraId="097C413A" w14:textId="77777777" w:rsidR="00AC0C72" w:rsidRPr="00D41CEB" w:rsidRDefault="00AC0C72" w:rsidP="00370D1B">
            <w:pPr>
              <w:pStyle w:val="Footer"/>
              <w:tabs>
                <w:tab w:val="clear" w:pos="4320"/>
                <w:tab w:val="clear" w:pos="8640"/>
              </w:tabs>
              <w:rPr>
                <w:rFonts w:cs="Arial"/>
                <w:b/>
                <w:bCs/>
                <w:color w:val="000000"/>
                <w:sz w:val="20"/>
                <w:szCs w:val="20"/>
              </w:rPr>
            </w:pPr>
          </w:p>
        </w:tc>
        <w:tc>
          <w:tcPr>
            <w:tcW w:w="1454" w:type="dxa"/>
            <w:tcBorders>
              <w:top w:val="single" w:sz="4" w:space="0" w:color="auto"/>
              <w:left w:val="nil"/>
              <w:bottom w:val="nil"/>
              <w:right w:val="single" w:sz="4" w:space="0" w:color="auto"/>
            </w:tcBorders>
            <w:shd w:val="clear" w:color="auto" w:fill="D9D9D9" w:themeFill="background1" w:themeFillShade="D9"/>
            <w:vAlign w:val="center"/>
          </w:tcPr>
          <w:p w14:paraId="7EDF03DE" w14:textId="77777777" w:rsidR="00AC0C72" w:rsidRPr="00D41CEB" w:rsidRDefault="00AC0C72" w:rsidP="00370D1B">
            <w:pPr>
              <w:pStyle w:val="Footer"/>
              <w:tabs>
                <w:tab w:val="clear" w:pos="4320"/>
                <w:tab w:val="clear" w:pos="8640"/>
              </w:tabs>
              <w:jc w:val="center"/>
              <w:rPr>
                <w:rFonts w:cs="Arial"/>
                <w:color w:val="000000"/>
                <w:sz w:val="20"/>
                <w:szCs w:val="20"/>
              </w:rPr>
            </w:pPr>
          </w:p>
        </w:tc>
      </w:tr>
      <w:tr w:rsidR="00AC0C72" w:rsidRPr="00D41CEB" w14:paraId="00E50F97" w14:textId="77777777" w:rsidTr="00370D1B">
        <w:trPr>
          <w:trHeight w:val="350"/>
        </w:trPr>
        <w:tc>
          <w:tcPr>
            <w:tcW w:w="3510" w:type="dxa"/>
            <w:tcBorders>
              <w:top w:val="nil"/>
              <w:left w:val="single" w:sz="4" w:space="0" w:color="auto"/>
              <w:bottom w:val="nil"/>
              <w:right w:val="nil"/>
            </w:tcBorders>
            <w:vAlign w:val="center"/>
          </w:tcPr>
          <w:p w14:paraId="550BF27B"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Breakfast</w:t>
            </w:r>
          </w:p>
        </w:tc>
        <w:tc>
          <w:tcPr>
            <w:tcW w:w="1800" w:type="dxa"/>
            <w:tcBorders>
              <w:top w:val="nil"/>
              <w:left w:val="nil"/>
              <w:bottom w:val="nil"/>
              <w:right w:val="nil"/>
            </w:tcBorders>
            <w:vAlign w:val="center"/>
          </w:tcPr>
          <w:p w14:paraId="4662397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4144645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77C99DE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0CBC0B1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501B57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D9C513A" w14:textId="636E4398" w:rsidR="00AC0C72" w:rsidRPr="00D41CEB" w:rsidRDefault="00AC0C72" w:rsidP="00370D1B">
            <w:pPr>
              <w:pStyle w:val="Footer"/>
              <w:jc w:val="center"/>
              <w:rPr>
                <w:rFonts w:cs="Arial"/>
                <w:color w:val="000000"/>
                <w:sz w:val="20"/>
                <w:szCs w:val="20"/>
              </w:rPr>
            </w:pPr>
          </w:p>
        </w:tc>
      </w:tr>
      <w:tr w:rsidR="00AC0C72" w:rsidRPr="00D41CEB" w14:paraId="6D14DA76" w14:textId="77777777" w:rsidTr="00370D1B">
        <w:trPr>
          <w:trHeight w:val="350"/>
        </w:trPr>
        <w:tc>
          <w:tcPr>
            <w:tcW w:w="3510" w:type="dxa"/>
            <w:tcBorders>
              <w:top w:val="nil"/>
              <w:left w:val="single" w:sz="4" w:space="0" w:color="auto"/>
              <w:bottom w:val="nil"/>
              <w:right w:val="nil"/>
            </w:tcBorders>
            <w:vAlign w:val="center"/>
          </w:tcPr>
          <w:p w14:paraId="6E93CE72"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Lunch/Supper</w:t>
            </w:r>
          </w:p>
        </w:tc>
        <w:tc>
          <w:tcPr>
            <w:tcW w:w="1800" w:type="dxa"/>
            <w:tcBorders>
              <w:top w:val="nil"/>
              <w:left w:val="nil"/>
              <w:bottom w:val="nil"/>
              <w:right w:val="nil"/>
            </w:tcBorders>
            <w:vAlign w:val="center"/>
          </w:tcPr>
          <w:p w14:paraId="3763ED4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F9226D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74E8D77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239F473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07B4E5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0578244A" w14:textId="77777777" w:rsidR="00AC0C72" w:rsidRPr="00D41CEB" w:rsidRDefault="00AC0C72" w:rsidP="00370D1B">
            <w:pPr>
              <w:pStyle w:val="Footer"/>
              <w:jc w:val="center"/>
              <w:rPr>
                <w:rFonts w:cs="Arial"/>
                <w:color w:val="000000"/>
                <w:sz w:val="20"/>
                <w:szCs w:val="20"/>
              </w:rPr>
            </w:pPr>
          </w:p>
        </w:tc>
      </w:tr>
      <w:tr w:rsidR="00AC0C72" w:rsidRPr="00D41CEB" w14:paraId="1911EEFB" w14:textId="77777777" w:rsidTr="00370D1B">
        <w:trPr>
          <w:trHeight w:val="346"/>
        </w:trPr>
        <w:tc>
          <w:tcPr>
            <w:tcW w:w="3510" w:type="dxa"/>
            <w:tcBorders>
              <w:top w:val="nil"/>
              <w:left w:val="single" w:sz="4" w:space="0" w:color="auto"/>
              <w:bottom w:val="nil"/>
              <w:right w:val="nil"/>
            </w:tcBorders>
            <w:vAlign w:val="center"/>
          </w:tcPr>
          <w:p w14:paraId="540DC7D1"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Snacks</w:t>
            </w:r>
          </w:p>
        </w:tc>
        <w:tc>
          <w:tcPr>
            <w:tcW w:w="1800" w:type="dxa"/>
            <w:tcBorders>
              <w:top w:val="nil"/>
              <w:left w:val="nil"/>
              <w:bottom w:val="nil"/>
              <w:right w:val="nil"/>
            </w:tcBorders>
            <w:vAlign w:val="center"/>
          </w:tcPr>
          <w:p w14:paraId="2FB78CF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2FA6E89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135F06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7D54697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A5E25F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8E234D6" w14:textId="77777777" w:rsidR="00AC0C72" w:rsidRPr="00D41CEB" w:rsidRDefault="00AC0C72" w:rsidP="00370D1B">
            <w:pPr>
              <w:pStyle w:val="Footer"/>
              <w:jc w:val="center"/>
              <w:rPr>
                <w:rFonts w:cs="Arial"/>
                <w:color w:val="000000"/>
                <w:sz w:val="20"/>
                <w:szCs w:val="20"/>
              </w:rPr>
            </w:pPr>
          </w:p>
        </w:tc>
      </w:tr>
      <w:tr w:rsidR="00AC0C72" w:rsidRPr="00D41CEB" w14:paraId="6BFD57A2" w14:textId="77777777" w:rsidTr="00370D1B">
        <w:trPr>
          <w:trHeight w:val="377"/>
        </w:trPr>
        <w:tc>
          <w:tcPr>
            <w:tcW w:w="3510" w:type="dxa"/>
            <w:tcBorders>
              <w:top w:val="nil"/>
              <w:left w:val="single" w:sz="4" w:space="0" w:color="auto"/>
              <w:bottom w:val="single" w:sz="4" w:space="0" w:color="auto"/>
              <w:right w:val="nil"/>
            </w:tcBorders>
            <w:vAlign w:val="center"/>
          </w:tcPr>
          <w:p w14:paraId="6009C2C3"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Total SFSP</w:t>
            </w:r>
          </w:p>
        </w:tc>
        <w:tc>
          <w:tcPr>
            <w:tcW w:w="1800" w:type="dxa"/>
            <w:tcBorders>
              <w:top w:val="nil"/>
              <w:left w:val="nil"/>
              <w:bottom w:val="single" w:sz="4" w:space="0" w:color="auto"/>
              <w:right w:val="nil"/>
            </w:tcBorders>
            <w:vAlign w:val="center"/>
          </w:tcPr>
          <w:p w14:paraId="718199CA"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single" w:sz="4" w:space="0" w:color="auto"/>
              <w:right w:val="nil"/>
            </w:tcBorders>
            <w:vAlign w:val="center"/>
          </w:tcPr>
          <w:p w14:paraId="13F5CA4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single" w:sz="4" w:space="0" w:color="auto"/>
              <w:right w:val="nil"/>
            </w:tcBorders>
            <w:vAlign w:val="center"/>
          </w:tcPr>
          <w:p w14:paraId="575CDA6E"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single" w:sz="4" w:space="0" w:color="auto"/>
              <w:right w:val="nil"/>
            </w:tcBorders>
            <w:vAlign w:val="center"/>
          </w:tcPr>
          <w:p w14:paraId="20349E5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single" w:sz="4" w:space="0" w:color="auto"/>
              <w:right w:val="nil"/>
            </w:tcBorders>
            <w:vAlign w:val="center"/>
          </w:tcPr>
          <w:p w14:paraId="1DABCE38"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single" w:sz="4" w:space="0" w:color="auto"/>
              <w:right w:val="single" w:sz="4" w:space="0" w:color="auto"/>
            </w:tcBorders>
            <w:vAlign w:val="center"/>
          </w:tcPr>
          <w:p w14:paraId="631306EB" w14:textId="77777777" w:rsidR="00AC0C72" w:rsidRPr="00D41CEB" w:rsidRDefault="00AC0C72" w:rsidP="00370D1B">
            <w:pPr>
              <w:pStyle w:val="Footer"/>
              <w:jc w:val="center"/>
              <w:rPr>
                <w:rFonts w:cs="Arial"/>
                <w:color w:val="000000"/>
                <w:sz w:val="20"/>
                <w:szCs w:val="20"/>
              </w:rPr>
            </w:pPr>
            <w:r w:rsidRPr="00D41CEB">
              <w:rPr>
                <w:rFonts w:cs="Arial"/>
                <w:color w:val="000000"/>
                <w:sz w:val="20"/>
                <w:szCs w:val="20"/>
              </w:rPr>
              <w:t>$__________</w:t>
            </w:r>
          </w:p>
        </w:tc>
      </w:tr>
      <w:tr w:rsidR="00AC0C72" w:rsidRPr="00D41CEB" w14:paraId="39CF1323" w14:textId="77777777" w:rsidTr="00370D1B">
        <w:trPr>
          <w:trHeight w:val="350"/>
        </w:trPr>
        <w:tc>
          <w:tcPr>
            <w:tcW w:w="5310" w:type="dxa"/>
            <w:gridSpan w:val="2"/>
            <w:tcBorders>
              <w:top w:val="single" w:sz="4" w:space="0" w:color="auto"/>
              <w:left w:val="single" w:sz="4" w:space="0" w:color="auto"/>
              <w:bottom w:val="nil"/>
              <w:right w:val="nil"/>
            </w:tcBorders>
            <w:shd w:val="clear" w:color="auto" w:fill="D9D9D9" w:themeFill="background1" w:themeFillShade="D9"/>
            <w:vAlign w:val="center"/>
          </w:tcPr>
          <w:p w14:paraId="7117E220" w14:textId="675F6B0C" w:rsidR="00AC0C72" w:rsidRPr="00D41CEB" w:rsidRDefault="00AC0C72" w:rsidP="00370D1B">
            <w:pPr>
              <w:pStyle w:val="Footer"/>
              <w:tabs>
                <w:tab w:val="clear" w:pos="4320"/>
                <w:tab w:val="clear" w:pos="8640"/>
              </w:tabs>
              <w:rPr>
                <w:rFonts w:cs="Arial"/>
                <w:color w:val="000000"/>
                <w:sz w:val="20"/>
                <w:szCs w:val="20"/>
              </w:rPr>
            </w:pPr>
            <w:r w:rsidRPr="00D41CEB">
              <w:rPr>
                <w:rFonts w:cs="Arial"/>
                <w:b/>
                <w:bCs/>
                <w:color w:val="000000"/>
                <w:sz w:val="20"/>
                <w:szCs w:val="20"/>
              </w:rPr>
              <w:t>Child and Adult Care Food Program (If applicable):</w:t>
            </w:r>
          </w:p>
        </w:tc>
        <w:tc>
          <w:tcPr>
            <w:tcW w:w="270" w:type="dxa"/>
            <w:tcBorders>
              <w:top w:val="single" w:sz="4" w:space="0" w:color="auto"/>
              <w:left w:val="nil"/>
              <w:bottom w:val="nil"/>
              <w:right w:val="nil"/>
            </w:tcBorders>
            <w:shd w:val="clear" w:color="auto" w:fill="D9D9D9" w:themeFill="background1" w:themeFillShade="D9"/>
            <w:vAlign w:val="center"/>
          </w:tcPr>
          <w:p w14:paraId="3C4AE4A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single" w:sz="4" w:space="0" w:color="auto"/>
              <w:left w:val="nil"/>
              <w:bottom w:val="nil"/>
              <w:right w:val="nil"/>
            </w:tcBorders>
            <w:shd w:val="clear" w:color="auto" w:fill="D9D9D9" w:themeFill="background1" w:themeFillShade="D9"/>
            <w:vAlign w:val="center"/>
          </w:tcPr>
          <w:p w14:paraId="2031C9D5" w14:textId="77777777" w:rsidR="00AC0C72" w:rsidRPr="005C2EA8" w:rsidRDefault="00AC0C72" w:rsidP="00370D1B">
            <w:pPr>
              <w:pStyle w:val="Footer"/>
              <w:tabs>
                <w:tab w:val="clear" w:pos="4320"/>
                <w:tab w:val="clear" w:pos="8640"/>
              </w:tabs>
              <w:jc w:val="center"/>
              <w:rPr>
                <w:rFonts w:cs="Arial"/>
                <w:b/>
                <w:color w:val="000000"/>
                <w:sz w:val="20"/>
                <w:szCs w:val="20"/>
              </w:rPr>
            </w:pPr>
            <w:r w:rsidRPr="005C2EA8">
              <w:rPr>
                <w:rFonts w:cs="Arial"/>
                <w:b/>
                <w:color w:val="000000"/>
                <w:sz w:val="20"/>
                <w:szCs w:val="20"/>
              </w:rPr>
              <w:t>Based on _____ Days of Service</w:t>
            </w:r>
          </w:p>
        </w:tc>
        <w:tc>
          <w:tcPr>
            <w:tcW w:w="593" w:type="dxa"/>
            <w:tcBorders>
              <w:top w:val="single" w:sz="4" w:space="0" w:color="auto"/>
              <w:left w:val="nil"/>
              <w:bottom w:val="nil"/>
              <w:right w:val="nil"/>
            </w:tcBorders>
            <w:shd w:val="clear" w:color="auto" w:fill="D9D9D9" w:themeFill="background1" w:themeFillShade="D9"/>
            <w:vAlign w:val="center"/>
          </w:tcPr>
          <w:p w14:paraId="3118C5F3"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single" w:sz="4" w:space="0" w:color="auto"/>
              <w:left w:val="nil"/>
              <w:bottom w:val="nil"/>
              <w:right w:val="nil"/>
            </w:tcBorders>
            <w:shd w:val="clear" w:color="auto" w:fill="D9D9D9" w:themeFill="background1" w:themeFillShade="D9"/>
            <w:vAlign w:val="center"/>
          </w:tcPr>
          <w:p w14:paraId="1E6EBF6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single" w:sz="4" w:space="0" w:color="auto"/>
              <w:left w:val="nil"/>
              <w:bottom w:val="nil"/>
              <w:right w:val="single" w:sz="4" w:space="0" w:color="auto"/>
            </w:tcBorders>
            <w:shd w:val="clear" w:color="auto" w:fill="D9D9D9" w:themeFill="background1" w:themeFillShade="D9"/>
            <w:vAlign w:val="center"/>
          </w:tcPr>
          <w:p w14:paraId="19B11714" w14:textId="77777777" w:rsidR="00AC0C72" w:rsidRPr="00D41CEB" w:rsidRDefault="00AC0C72" w:rsidP="00370D1B">
            <w:pPr>
              <w:pStyle w:val="Footer"/>
              <w:jc w:val="center"/>
              <w:rPr>
                <w:rFonts w:cs="Arial"/>
                <w:color w:val="000000"/>
                <w:sz w:val="20"/>
                <w:szCs w:val="20"/>
              </w:rPr>
            </w:pPr>
          </w:p>
        </w:tc>
      </w:tr>
      <w:tr w:rsidR="00AC0C72" w:rsidRPr="00D41CEB" w14:paraId="20095A5D" w14:textId="77777777" w:rsidTr="00370D1B">
        <w:trPr>
          <w:trHeight w:val="350"/>
        </w:trPr>
        <w:tc>
          <w:tcPr>
            <w:tcW w:w="3510" w:type="dxa"/>
            <w:tcBorders>
              <w:top w:val="nil"/>
              <w:left w:val="single" w:sz="4" w:space="0" w:color="auto"/>
              <w:bottom w:val="nil"/>
              <w:right w:val="nil"/>
            </w:tcBorders>
            <w:vAlign w:val="center"/>
          </w:tcPr>
          <w:p w14:paraId="581DFA62"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Breakfast</w:t>
            </w:r>
          </w:p>
        </w:tc>
        <w:tc>
          <w:tcPr>
            <w:tcW w:w="1800" w:type="dxa"/>
            <w:tcBorders>
              <w:top w:val="nil"/>
              <w:left w:val="nil"/>
              <w:bottom w:val="nil"/>
              <w:right w:val="nil"/>
            </w:tcBorders>
            <w:vAlign w:val="center"/>
          </w:tcPr>
          <w:p w14:paraId="111B652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63057EE9"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64E28B6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620A072A"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35C1CAEC"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66929274" w14:textId="77777777" w:rsidR="00AC0C72" w:rsidRPr="00D41CEB" w:rsidRDefault="00AC0C72" w:rsidP="00370D1B">
            <w:pPr>
              <w:pStyle w:val="Footer"/>
              <w:jc w:val="center"/>
              <w:rPr>
                <w:rFonts w:cs="Arial"/>
                <w:color w:val="000000"/>
                <w:sz w:val="20"/>
                <w:szCs w:val="20"/>
              </w:rPr>
            </w:pPr>
          </w:p>
        </w:tc>
      </w:tr>
      <w:tr w:rsidR="00AC0C72" w:rsidRPr="00D41CEB" w14:paraId="02E2B84B" w14:textId="77777777" w:rsidTr="00370D1B">
        <w:trPr>
          <w:trHeight w:val="350"/>
        </w:trPr>
        <w:tc>
          <w:tcPr>
            <w:tcW w:w="3510" w:type="dxa"/>
            <w:tcBorders>
              <w:top w:val="nil"/>
              <w:left w:val="single" w:sz="4" w:space="0" w:color="auto"/>
              <w:bottom w:val="nil"/>
              <w:right w:val="nil"/>
            </w:tcBorders>
            <w:vAlign w:val="center"/>
          </w:tcPr>
          <w:p w14:paraId="21DC5CAE"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1DDC5036"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27FDE8A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2D341F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0D9728E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7B09F7C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8731B14" w14:textId="77777777" w:rsidR="00AC0C72" w:rsidRPr="00D41CEB" w:rsidRDefault="00AC0C72" w:rsidP="00370D1B">
            <w:pPr>
              <w:pStyle w:val="Footer"/>
              <w:jc w:val="center"/>
              <w:rPr>
                <w:rFonts w:cs="Arial"/>
                <w:color w:val="000000"/>
                <w:sz w:val="20"/>
                <w:szCs w:val="20"/>
              </w:rPr>
            </w:pPr>
          </w:p>
        </w:tc>
      </w:tr>
      <w:tr w:rsidR="00AC0C72" w:rsidRPr="00D41CEB" w14:paraId="1A781D41" w14:textId="77777777" w:rsidTr="00370D1B">
        <w:trPr>
          <w:trHeight w:val="350"/>
        </w:trPr>
        <w:tc>
          <w:tcPr>
            <w:tcW w:w="3510" w:type="dxa"/>
            <w:tcBorders>
              <w:top w:val="nil"/>
              <w:left w:val="single" w:sz="4" w:space="0" w:color="auto"/>
              <w:bottom w:val="nil"/>
              <w:right w:val="nil"/>
            </w:tcBorders>
            <w:vAlign w:val="center"/>
          </w:tcPr>
          <w:p w14:paraId="4EC4C98C"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6E74D17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2945EE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610A99D0"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6EBBBA1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2DF1C6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3450CA92" w14:textId="77777777" w:rsidR="00AC0C72" w:rsidRPr="00D41CEB" w:rsidRDefault="00AC0C72" w:rsidP="00370D1B">
            <w:pPr>
              <w:pStyle w:val="Footer"/>
              <w:jc w:val="center"/>
              <w:rPr>
                <w:rFonts w:cs="Arial"/>
                <w:color w:val="000000"/>
                <w:sz w:val="20"/>
                <w:szCs w:val="20"/>
              </w:rPr>
            </w:pPr>
          </w:p>
        </w:tc>
      </w:tr>
      <w:tr w:rsidR="00AC0C72" w:rsidRPr="00D41CEB" w14:paraId="2EFC42EB" w14:textId="77777777" w:rsidTr="00370D1B">
        <w:trPr>
          <w:trHeight w:val="350"/>
        </w:trPr>
        <w:tc>
          <w:tcPr>
            <w:tcW w:w="3510" w:type="dxa"/>
            <w:tcBorders>
              <w:top w:val="nil"/>
              <w:left w:val="single" w:sz="4" w:space="0" w:color="auto"/>
              <w:bottom w:val="nil"/>
              <w:right w:val="nil"/>
            </w:tcBorders>
            <w:vAlign w:val="center"/>
          </w:tcPr>
          <w:p w14:paraId="0D0714C4"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63B467F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B06250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5C69E3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3FB13BD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0D516AFE"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07825B7B" w14:textId="77777777" w:rsidR="00AC0C72" w:rsidRPr="00D41CEB" w:rsidRDefault="00AC0C72" w:rsidP="00370D1B">
            <w:pPr>
              <w:pStyle w:val="Footer"/>
              <w:jc w:val="center"/>
              <w:rPr>
                <w:rFonts w:cs="Arial"/>
                <w:color w:val="000000"/>
                <w:sz w:val="20"/>
                <w:szCs w:val="20"/>
              </w:rPr>
            </w:pPr>
          </w:p>
        </w:tc>
      </w:tr>
      <w:tr w:rsidR="00AC0C72" w:rsidRPr="00D41CEB" w14:paraId="6702DCA9" w14:textId="77777777" w:rsidTr="00370D1B">
        <w:trPr>
          <w:trHeight w:val="350"/>
        </w:trPr>
        <w:tc>
          <w:tcPr>
            <w:tcW w:w="3510" w:type="dxa"/>
            <w:tcBorders>
              <w:top w:val="nil"/>
              <w:left w:val="single" w:sz="4" w:space="0" w:color="auto"/>
              <w:bottom w:val="nil"/>
              <w:right w:val="nil"/>
            </w:tcBorders>
            <w:vAlign w:val="center"/>
          </w:tcPr>
          <w:p w14:paraId="1EA004EB"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Lunch/Supper</w:t>
            </w:r>
          </w:p>
        </w:tc>
        <w:tc>
          <w:tcPr>
            <w:tcW w:w="1800" w:type="dxa"/>
            <w:tcBorders>
              <w:top w:val="nil"/>
              <w:left w:val="nil"/>
              <w:bottom w:val="nil"/>
              <w:right w:val="nil"/>
            </w:tcBorders>
            <w:vAlign w:val="center"/>
          </w:tcPr>
          <w:p w14:paraId="7BE97326"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45F3797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288752B3"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6A7C64A8"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412E73B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2E1B43C0" w14:textId="77777777" w:rsidR="00AC0C72" w:rsidRPr="00D41CEB" w:rsidRDefault="00AC0C72" w:rsidP="00370D1B">
            <w:pPr>
              <w:pStyle w:val="Footer"/>
              <w:jc w:val="center"/>
              <w:rPr>
                <w:rFonts w:cs="Arial"/>
                <w:color w:val="000000"/>
                <w:sz w:val="20"/>
                <w:szCs w:val="20"/>
              </w:rPr>
            </w:pPr>
          </w:p>
        </w:tc>
      </w:tr>
      <w:tr w:rsidR="00AC0C72" w:rsidRPr="00D41CEB" w14:paraId="154DEE40" w14:textId="77777777" w:rsidTr="00370D1B">
        <w:trPr>
          <w:trHeight w:val="350"/>
        </w:trPr>
        <w:tc>
          <w:tcPr>
            <w:tcW w:w="3510" w:type="dxa"/>
            <w:tcBorders>
              <w:top w:val="nil"/>
              <w:left w:val="single" w:sz="4" w:space="0" w:color="auto"/>
              <w:bottom w:val="nil"/>
              <w:right w:val="nil"/>
            </w:tcBorders>
            <w:vAlign w:val="center"/>
          </w:tcPr>
          <w:p w14:paraId="73D83D45"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49B3864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7329E7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BF62B2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6DE31F0F"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3D2B67C1"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53820C5" w14:textId="77777777" w:rsidR="00AC0C72" w:rsidRPr="00D41CEB" w:rsidRDefault="00AC0C72" w:rsidP="00370D1B">
            <w:pPr>
              <w:pStyle w:val="Footer"/>
              <w:jc w:val="center"/>
              <w:rPr>
                <w:rFonts w:cs="Arial"/>
                <w:color w:val="000000"/>
                <w:sz w:val="20"/>
                <w:szCs w:val="20"/>
              </w:rPr>
            </w:pPr>
          </w:p>
        </w:tc>
      </w:tr>
      <w:tr w:rsidR="00AC0C72" w:rsidRPr="00D41CEB" w14:paraId="3BA69521" w14:textId="77777777" w:rsidTr="00370D1B">
        <w:trPr>
          <w:trHeight w:val="350"/>
        </w:trPr>
        <w:tc>
          <w:tcPr>
            <w:tcW w:w="3510" w:type="dxa"/>
            <w:tcBorders>
              <w:top w:val="nil"/>
              <w:left w:val="single" w:sz="4" w:space="0" w:color="auto"/>
              <w:bottom w:val="nil"/>
              <w:right w:val="nil"/>
            </w:tcBorders>
            <w:vAlign w:val="center"/>
          </w:tcPr>
          <w:p w14:paraId="69B9C811"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173D249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1FB0BA3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59E4031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B57EEB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176D960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6221898B" w14:textId="77777777" w:rsidR="00AC0C72" w:rsidRPr="00D41CEB" w:rsidRDefault="00AC0C72" w:rsidP="00370D1B">
            <w:pPr>
              <w:pStyle w:val="Footer"/>
              <w:jc w:val="center"/>
              <w:rPr>
                <w:rFonts w:cs="Arial"/>
                <w:color w:val="000000"/>
                <w:sz w:val="20"/>
                <w:szCs w:val="20"/>
              </w:rPr>
            </w:pPr>
          </w:p>
        </w:tc>
      </w:tr>
      <w:tr w:rsidR="00AC0C72" w:rsidRPr="00D41CEB" w14:paraId="0CAFFF94" w14:textId="77777777" w:rsidTr="00370D1B">
        <w:trPr>
          <w:trHeight w:val="350"/>
        </w:trPr>
        <w:tc>
          <w:tcPr>
            <w:tcW w:w="3510" w:type="dxa"/>
            <w:tcBorders>
              <w:top w:val="nil"/>
              <w:left w:val="single" w:sz="4" w:space="0" w:color="auto"/>
              <w:bottom w:val="nil"/>
              <w:right w:val="nil"/>
            </w:tcBorders>
            <w:vAlign w:val="center"/>
          </w:tcPr>
          <w:p w14:paraId="00B3E198"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0FE22617"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71DBF7BA"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1EBB88D4"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B7CFE9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5409F7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3B321DDA" w14:textId="77777777" w:rsidR="00AC0C72" w:rsidRPr="00D41CEB" w:rsidRDefault="00AC0C72" w:rsidP="00370D1B">
            <w:pPr>
              <w:pStyle w:val="Footer"/>
              <w:jc w:val="center"/>
              <w:rPr>
                <w:rFonts w:cs="Arial"/>
                <w:color w:val="000000"/>
                <w:sz w:val="20"/>
                <w:szCs w:val="20"/>
              </w:rPr>
            </w:pPr>
          </w:p>
        </w:tc>
      </w:tr>
      <w:tr w:rsidR="00AC0C72" w:rsidRPr="00D41CEB" w14:paraId="7CF95AFE" w14:textId="77777777" w:rsidTr="00370D1B">
        <w:trPr>
          <w:trHeight w:val="350"/>
        </w:trPr>
        <w:tc>
          <w:tcPr>
            <w:tcW w:w="3510" w:type="dxa"/>
            <w:tcBorders>
              <w:top w:val="nil"/>
              <w:left w:val="single" w:sz="4" w:space="0" w:color="auto"/>
              <w:bottom w:val="nil"/>
              <w:right w:val="nil"/>
            </w:tcBorders>
            <w:vAlign w:val="center"/>
          </w:tcPr>
          <w:p w14:paraId="56EC79E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Snacks</w:t>
            </w:r>
          </w:p>
        </w:tc>
        <w:tc>
          <w:tcPr>
            <w:tcW w:w="1800" w:type="dxa"/>
            <w:tcBorders>
              <w:top w:val="nil"/>
              <w:left w:val="nil"/>
              <w:bottom w:val="nil"/>
              <w:right w:val="nil"/>
            </w:tcBorders>
            <w:vAlign w:val="center"/>
          </w:tcPr>
          <w:p w14:paraId="490D620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nil"/>
              <w:right w:val="nil"/>
            </w:tcBorders>
            <w:vAlign w:val="center"/>
          </w:tcPr>
          <w:p w14:paraId="217712A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nil"/>
              <w:right w:val="nil"/>
            </w:tcBorders>
            <w:vAlign w:val="center"/>
          </w:tcPr>
          <w:p w14:paraId="701304D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nil"/>
              <w:right w:val="nil"/>
            </w:tcBorders>
            <w:vAlign w:val="center"/>
          </w:tcPr>
          <w:p w14:paraId="24AD1E6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nil"/>
              <w:right w:val="nil"/>
            </w:tcBorders>
            <w:vAlign w:val="center"/>
          </w:tcPr>
          <w:p w14:paraId="2073D964"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nil"/>
              <w:right w:val="single" w:sz="4" w:space="0" w:color="auto"/>
            </w:tcBorders>
            <w:vAlign w:val="center"/>
          </w:tcPr>
          <w:p w14:paraId="17679CDC" w14:textId="77777777" w:rsidR="00AC0C72" w:rsidRPr="00D41CEB" w:rsidRDefault="00AC0C72" w:rsidP="00370D1B">
            <w:pPr>
              <w:pStyle w:val="Footer"/>
              <w:jc w:val="center"/>
              <w:rPr>
                <w:rFonts w:cs="Arial"/>
                <w:color w:val="000000"/>
                <w:sz w:val="20"/>
                <w:szCs w:val="20"/>
              </w:rPr>
            </w:pPr>
          </w:p>
        </w:tc>
      </w:tr>
      <w:tr w:rsidR="00AC0C72" w:rsidRPr="00D41CEB" w14:paraId="78560D59" w14:textId="77777777" w:rsidTr="00370D1B">
        <w:trPr>
          <w:trHeight w:val="350"/>
        </w:trPr>
        <w:tc>
          <w:tcPr>
            <w:tcW w:w="3510" w:type="dxa"/>
            <w:tcBorders>
              <w:top w:val="nil"/>
              <w:left w:val="single" w:sz="4" w:space="0" w:color="auto"/>
              <w:bottom w:val="nil"/>
              <w:right w:val="nil"/>
            </w:tcBorders>
            <w:vAlign w:val="center"/>
          </w:tcPr>
          <w:p w14:paraId="0524AF8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Free</w:t>
            </w:r>
          </w:p>
        </w:tc>
        <w:tc>
          <w:tcPr>
            <w:tcW w:w="1800" w:type="dxa"/>
            <w:tcBorders>
              <w:top w:val="nil"/>
              <w:left w:val="nil"/>
              <w:bottom w:val="nil"/>
              <w:right w:val="nil"/>
            </w:tcBorders>
            <w:vAlign w:val="center"/>
          </w:tcPr>
          <w:p w14:paraId="6B6E54D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2BA6A1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4483E89D"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137FB21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24E01225"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4324DD99" w14:textId="77777777" w:rsidR="00AC0C72" w:rsidRPr="00D41CEB" w:rsidRDefault="00AC0C72" w:rsidP="00370D1B">
            <w:pPr>
              <w:pStyle w:val="Footer"/>
              <w:jc w:val="center"/>
              <w:rPr>
                <w:rFonts w:cs="Arial"/>
                <w:color w:val="000000"/>
                <w:sz w:val="20"/>
                <w:szCs w:val="20"/>
              </w:rPr>
            </w:pPr>
          </w:p>
        </w:tc>
      </w:tr>
      <w:tr w:rsidR="00AC0C72" w:rsidRPr="00D41CEB" w14:paraId="1B183ABD" w14:textId="77777777" w:rsidTr="00370D1B">
        <w:trPr>
          <w:trHeight w:val="350"/>
        </w:trPr>
        <w:tc>
          <w:tcPr>
            <w:tcW w:w="3510" w:type="dxa"/>
            <w:tcBorders>
              <w:top w:val="nil"/>
              <w:left w:val="single" w:sz="4" w:space="0" w:color="auto"/>
              <w:bottom w:val="nil"/>
              <w:right w:val="nil"/>
            </w:tcBorders>
            <w:vAlign w:val="center"/>
          </w:tcPr>
          <w:p w14:paraId="184AF63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Reduced Price</w:t>
            </w:r>
          </w:p>
        </w:tc>
        <w:tc>
          <w:tcPr>
            <w:tcW w:w="1800" w:type="dxa"/>
            <w:tcBorders>
              <w:top w:val="nil"/>
              <w:left w:val="nil"/>
              <w:bottom w:val="nil"/>
              <w:right w:val="nil"/>
            </w:tcBorders>
            <w:vAlign w:val="center"/>
          </w:tcPr>
          <w:p w14:paraId="0ED4383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7E7DF54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413716A2"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796C1219"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41FF53B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B3AD55D" w14:textId="77777777" w:rsidR="00AC0C72" w:rsidRPr="00D41CEB" w:rsidRDefault="00AC0C72" w:rsidP="00370D1B">
            <w:pPr>
              <w:pStyle w:val="Footer"/>
              <w:jc w:val="center"/>
              <w:rPr>
                <w:rFonts w:cs="Arial"/>
                <w:color w:val="000000"/>
                <w:sz w:val="20"/>
                <w:szCs w:val="20"/>
              </w:rPr>
            </w:pPr>
          </w:p>
        </w:tc>
      </w:tr>
      <w:tr w:rsidR="00AC0C72" w:rsidRPr="00D41CEB" w14:paraId="5F0ABF4E" w14:textId="77777777" w:rsidTr="00370D1B">
        <w:trPr>
          <w:trHeight w:val="350"/>
        </w:trPr>
        <w:tc>
          <w:tcPr>
            <w:tcW w:w="3510" w:type="dxa"/>
            <w:tcBorders>
              <w:top w:val="nil"/>
              <w:left w:val="single" w:sz="4" w:space="0" w:color="auto"/>
              <w:bottom w:val="nil"/>
              <w:right w:val="nil"/>
            </w:tcBorders>
            <w:vAlign w:val="center"/>
          </w:tcPr>
          <w:p w14:paraId="0B921225"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color w:val="000000"/>
                <w:sz w:val="20"/>
                <w:szCs w:val="20"/>
              </w:rPr>
              <w:t xml:space="preserve">          Full Price (Non-Needy)</w:t>
            </w:r>
          </w:p>
        </w:tc>
        <w:tc>
          <w:tcPr>
            <w:tcW w:w="1800" w:type="dxa"/>
            <w:tcBorders>
              <w:top w:val="nil"/>
              <w:left w:val="nil"/>
              <w:bottom w:val="nil"/>
              <w:right w:val="nil"/>
            </w:tcBorders>
            <w:vAlign w:val="center"/>
          </w:tcPr>
          <w:p w14:paraId="7DCED2B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270" w:type="dxa"/>
            <w:tcBorders>
              <w:top w:val="nil"/>
              <w:left w:val="nil"/>
              <w:bottom w:val="nil"/>
              <w:right w:val="nil"/>
            </w:tcBorders>
            <w:vAlign w:val="center"/>
          </w:tcPr>
          <w:p w14:paraId="0277401B"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X</w:t>
            </w:r>
          </w:p>
        </w:tc>
        <w:tc>
          <w:tcPr>
            <w:tcW w:w="1800" w:type="dxa"/>
            <w:tcBorders>
              <w:top w:val="nil"/>
              <w:left w:val="nil"/>
              <w:bottom w:val="nil"/>
              <w:right w:val="nil"/>
            </w:tcBorders>
            <w:vAlign w:val="center"/>
          </w:tcPr>
          <w:p w14:paraId="33E2FC23"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____________</w:t>
            </w:r>
          </w:p>
        </w:tc>
        <w:tc>
          <w:tcPr>
            <w:tcW w:w="593" w:type="dxa"/>
            <w:tcBorders>
              <w:top w:val="nil"/>
              <w:left w:val="nil"/>
              <w:bottom w:val="nil"/>
              <w:right w:val="nil"/>
            </w:tcBorders>
            <w:vAlign w:val="center"/>
          </w:tcPr>
          <w:p w14:paraId="25EFAAA1"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w:t>
            </w:r>
          </w:p>
        </w:tc>
        <w:tc>
          <w:tcPr>
            <w:tcW w:w="1553" w:type="dxa"/>
            <w:tcBorders>
              <w:top w:val="nil"/>
              <w:left w:val="nil"/>
              <w:bottom w:val="nil"/>
              <w:right w:val="nil"/>
            </w:tcBorders>
            <w:vAlign w:val="center"/>
          </w:tcPr>
          <w:p w14:paraId="767199C8"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rFonts w:cs="Arial"/>
                <w:color w:val="000000"/>
                <w:sz w:val="20"/>
                <w:szCs w:val="20"/>
              </w:rPr>
              <w:t>$___________</w:t>
            </w:r>
          </w:p>
        </w:tc>
        <w:tc>
          <w:tcPr>
            <w:tcW w:w="1454" w:type="dxa"/>
            <w:tcBorders>
              <w:top w:val="nil"/>
              <w:left w:val="nil"/>
              <w:bottom w:val="nil"/>
              <w:right w:val="single" w:sz="4" w:space="0" w:color="auto"/>
            </w:tcBorders>
            <w:vAlign w:val="center"/>
          </w:tcPr>
          <w:p w14:paraId="7F258FCE" w14:textId="77777777" w:rsidR="00AC0C72" w:rsidRPr="00D41CEB" w:rsidRDefault="00AC0C72" w:rsidP="00370D1B">
            <w:pPr>
              <w:pStyle w:val="Footer"/>
              <w:jc w:val="center"/>
              <w:rPr>
                <w:rFonts w:cs="Arial"/>
                <w:color w:val="000000"/>
                <w:sz w:val="20"/>
                <w:szCs w:val="20"/>
              </w:rPr>
            </w:pPr>
          </w:p>
        </w:tc>
      </w:tr>
      <w:tr w:rsidR="00AC0C72" w:rsidRPr="00D41CEB" w14:paraId="1780F067" w14:textId="77777777" w:rsidTr="00370D1B">
        <w:trPr>
          <w:trHeight w:val="350"/>
        </w:trPr>
        <w:tc>
          <w:tcPr>
            <w:tcW w:w="3510" w:type="dxa"/>
            <w:tcBorders>
              <w:top w:val="nil"/>
              <w:left w:val="single" w:sz="4" w:space="0" w:color="auto"/>
              <w:bottom w:val="single" w:sz="4" w:space="0" w:color="auto"/>
              <w:right w:val="nil"/>
            </w:tcBorders>
            <w:vAlign w:val="center"/>
          </w:tcPr>
          <w:p w14:paraId="3A59FBB6" w14:textId="77777777" w:rsidR="00AC0C72" w:rsidRPr="00D41CEB" w:rsidRDefault="00AC0C72" w:rsidP="00370D1B">
            <w:pPr>
              <w:pStyle w:val="Footer"/>
              <w:tabs>
                <w:tab w:val="clear" w:pos="4320"/>
                <w:tab w:val="clear" w:pos="8640"/>
              </w:tabs>
              <w:rPr>
                <w:rFonts w:cs="Arial"/>
                <w:color w:val="000000"/>
                <w:sz w:val="20"/>
                <w:szCs w:val="20"/>
              </w:rPr>
            </w:pPr>
            <w:r w:rsidRPr="00D41CEB">
              <w:rPr>
                <w:rFonts w:cs="Arial"/>
                <w:bCs/>
                <w:color w:val="000000"/>
                <w:sz w:val="20"/>
                <w:szCs w:val="20"/>
              </w:rPr>
              <w:t>Total CACFP</w:t>
            </w:r>
          </w:p>
        </w:tc>
        <w:tc>
          <w:tcPr>
            <w:tcW w:w="1800" w:type="dxa"/>
            <w:tcBorders>
              <w:top w:val="nil"/>
              <w:left w:val="nil"/>
              <w:bottom w:val="single" w:sz="4" w:space="0" w:color="auto"/>
              <w:right w:val="nil"/>
            </w:tcBorders>
            <w:vAlign w:val="center"/>
          </w:tcPr>
          <w:p w14:paraId="291A4FEF"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270" w:type="dxa"/>
            <w:tcBorders>
              <w:top w:val="nil"/>
              <w:left w:val="nil"/>
              <w:bottom w:val="single" w:sz="4" w:space="0" w:color="auto"/>
              <w:right w:val="nil"/>
            </w:tcBorders>
            <w:vAlign w:val="center"/>
          </w:tcPr>
          <w:p w14:paraId="71793CFE"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800" w:type="dxa"/>
            <w:tcBorders>
              <w:top w:val="nil"/>
              <w:left w:val="nil"/>
              <w:bottom w:val="single" w:sz="4" w:space="0" w:color="auto"/>
              <w:right w:val="nil"/>
            </w:tcBorders>
            <w:vAlign w:val="center"/>
          </w:tcPr>
          <w:p w14:paraId="5325CCD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593" w:type="dxa"/>
            <w:tcBorders>
              <w:top w:val="nil"/>
              <w:left w:val="nil"/>
              <w:bottom w:val="single" w:sz="4" w:space="0" w:color="auto"/>
              <w:right w:val="nil"/>
            </w:tcBorders>
            <w:vAlign w:val="center"/>
          </w:tcPr>
          <w:p w14:paraId="6C2F412B"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553" w:type="dxa"/>
            <w:tcBorders>
              <w:top w:val="nil"/>
              <w:left w:val="nil"/>
              <w:bottom w:val="single" w:sz="4" w:space="0" w:color="auto"/>
              <w:right w:val="nil"/>
            </w:tcBorders>
            <w:vAlign w:val="center"/>
          </w:tcPr>
          <w:p w14:paraId="6BE40741"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1454" w:type="dxa"/>
            <w:tcBorders>
              <w:top w:val="nil"/>
              <w:left w:val="nil"/>
              <w:bottom w:val="single" w:sz="4" w:space="0" w:color="auto"/>
              <w:right w:val="single" w:sz="4" w:space="0" w:color="auto"/>
            </w:tcBorders>
            <w:vAlign w:val="center"/>
          </w:tcPr>
          <w:p w14:paraId="25F7338A" w14:textId="77777777" w:rsidR="00AC0C72" w:rsidRPr="00D41CEB" w:rsidRDefault="00AC0C72" w:rsidP="00370D1B">
            <w:pPr>
              <w:pStyle w:val="Footer"/>
              <w:jc w:val="center"/>
              <w:rPr>
                <w:rFonts w:cs="Arial"/>
                <w:color w:val="000000"/>
                <w:sz w:val="20"/>
                <w:szCs w:val="20"/>
              </w:rPr>
            </w:pPr>
            <w:r w:rsidRPr="00D41CEB">
              <w:rPr>
                <w:rFonts w:cs="Arial"/>
                <w:color w:val="000000"/>
                <w:sz w:val="20"/>
                <w:szCs w:val="20"/>
              </w:rPr>
              <w:t>$__________</w:t>
            </w:r>
          </w:p>
        </w:tc>
      </w:tr>
      <w:tr w:rsidR="00AC0C72" w:rsidRPr="00D41CEB" w14:paraId="6100786E" w14:textId="77777777" w:rsidTr="00370D1B">
        <w:trPr>
          <w:trHeight w:val="350"/>
        </w:trPr>
        <w:tc>
          <w:tcPr>
            <w:tcW w:w="35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8936CE5" w14:textId="77777777" w:rsidR="00AC0C72" w:rsidRPr="00D41CEB" w:rsidRDefault="00AC0C72" w:rsidP="00370D1B">
            <w:pPr>
              <w:pStyle w:val="Footer"/>
              <w:tabs>
                <w:tab w:val="clear" w:pos="4320"/>
                <w:tab w:val="clear" w:pos="8640"/>
              </w:tabs>
              <w:jc w:val="center"/>
              <w:rPr>
                <w:rFonts w:cs="Arial"/>
                <w:color w:val="000000"/>
                <w:sz w:val="20"/>
                <w:szCs w:val="20"/>
              </w:rPr>
            </w:pPr>
          </w:p>
        </w:tc>
        <w:tc>
          <w:tcPr>
            <w:tcW w:w="6016" w:type="dxa"/>
            <w:gridSpan w:val="5"/>
            <w:tcBorders>
              <w:top w:val="single" w:sz="4" w:space="0" w:color="auto"/>
              <w:left w:val="nil"/>
              <w:bottom w:val="single" w:sz="4" w:space="0" w:color="auto"/>
              <w:right w:val="nil"/>
            </w:tcBorders>
            <w:shd w:val="clear" w:color="auto" w:fill="D9D9D9" w:themeFill="background1" w:themeFillShade="D9"/>
            <w:vAlign w:val="center"/>
          </w:tcPr>
          <w:p w14:paraId="5AC55FFC" w14:textId="77777777" w:rsidR="00AC0C72" w:rsidRPr="00D41CEB" w:rsidRDefault="00AC0C72" w:rsidP="00370D1B">
            <w:pPr>
              <w:pStyle w:val="Footer"/>
              <w:tabs>
                <w:tab w:val="clear" w:pos="4320"/>
                <w:tab w:val="clear" w:pos="8640"/>
              </w:tabs>
              <w:jc w:val="center"/>
              <w:rPr>
                <w:rFonts w:cs="Arial"/>
                <w:color w:val="000000"/>
                <w:sz w:val="20"/>
                <w:szCs w:val="20"/>
              </w:rPr>
            </w:pPr>
            <w:r w:rsidRPr="00D41CEB">
              <w:rPr>
                <w:b/>
                <w:bCs/>
                <w:color w:val="000000"/>
                <w:sz w:val="20"/>
                <w:szCs w:val="20"/>
              </w:rPr>
              <w:t>TOTAL FEDERAL REIMBURSEMENT</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03BBC" w14:textId="77777777" w:rsidR="00AC0C72" w:rsidRPr="00D41CEB" w:rsidRDefault="00AC0C72" w:rsidP="00370D1B">
            <w:pPr>
              <w:pStyle w:val="Footer"/>
              <w:jc w:val="center"/>
              <w:rPr>
                <w:rFonts w:cs="Arial"/>
                <w:color w:val="000000"/>
                <w:sz w:val="20"/>
                <w:szCs w:val="20"/>
              </w:rPr>
            </w:pPr>
            <w:r w:rsidRPr="00D41CEB">
              <w:rPr>
                <w:b/>
                <w:bCs/>
                <w:color w:val="000000"/>
                <w:sz w:val="20"/>
                <w:szCs w:val="20"/>
              </w:rPr>
              <w:t>$__________</w:t>
            </w:r>
          </w:p>
        </w:tc>
      </w:tr>
    </w:tbl>
    <w:p w14:paraId="6A190BB2" w14:textId="77777777" w:rsidR="00AC0C72" w:rsidRPr="0076451D" w:rsidRDefault="00AC0C72" w:rsidP="00AC0C72">
      <w:pPr>
        <w:pStyle w:val="Footer"/>
        <w:tabs>
          <w:tab w:val="clear" w:pos="4320"/>
          <w:tab w:val="clear" w:pos="8640"/>
        </w:tabs>
        <w:rPr>
          <w:color w:val="000000"/>
          <w:sz w:val="20"/>
        </w:rPr>
      </w:pPr>
    </w:p>
    <w:p w14:paraId="5DE28F8B" w14:textId="77777777" w:rsidR="00AC0C72" w:rsidRPr="00277AEC" w:rsidRDefault="00AC0C72" w:rsidP="00AC0C72">
      <w:pPr>
        <w:rPr>
          <w:bCs/>
          <w:color w:val="000000"/>
          <w:sz w:val="22"/>
          <w:szCs w:val="20"/>
        </w:rPr>
      </w:pPr>
    </w:p>
    <w:p w14:paraId="36FEF0FF" w14:textId="77777777" w:rsidR="00AC0C72" w:rsidRDefault="00AC0C72">
      <w:pPr>
        <w:rPr>
          <w:b/>
          <w:sz w:val="28"/>
          <w:szCs w:val="28"/>
          <w:highlight w:val="yellow"/>
        </w:rPr>
      </w:pPr>
      <w:r>
        <w:rPr>
          <w:b/>
          <w:sz w:val="28"/>
          <w:szCs w:val="28"/>
          <w:highlight w:val="yellow"/>
        </w:rPr>
        <w:br w:type="page"/>
      </w:r>
    </w:p>
    <w:p w14:paraId="04C1F5FD" w14:textId="3765FD1B" w:rsidR="005E7D4F" w:rsidRPr="005B3058" w:rsidRDefault="005E7D4F" w:rsidP="005B3058">
      <w:pPr>
        <w:pStyle w:val="Heading1"/>
        <w:spacing w:before="120"/>
        <w:jc w:val="center"/>
        <w:rPr>
          <w:b w:val="0"/>
          <w:sz w:val="22"/>
          <w:szCs w:val="22"/>
        </w:rPr>
      </w:pPr>
      <w:r w:rsidRPr="005B3058">
        <w:rPr>
          <w:sz w:val="22"/>
          <w:szCs w:val="22"/>
        </w:rPr>
        <w:lastRenderedPageBreak/>
        <w:t xml:space="preserve">ATTACHMENT </w:t>
      </w:r>
      <w:r w:rsidR="00585A7B" w:rsidRPr="00BF3E0E">
        <w:rPr>
          <w:sz w:val="22"/>
          <w:szCs w:val="22"/>
        </w:rPr>
        <w:t>G</w:t>
      </w:r>
      <w:r w:rsidRPr="005B3058">
        <w:rPr>
          <w:sz w:val="22"/>
          <w:szCs w:val="22"/>
        </w:rPr>
        <w:t>: PROPOS</w:t>
      </w:r>
      <w:r w:rsidR="00585A7B">
        <w:rPr>
          <w:sz w:val="22"/>
          <w:szCs w:val="22"/>
        </w:rPr>
        <w:t>ED COST</w:t>
      </w:r>
      <w:r w:rsidRPr="005B3058">
        <w:rPr>
          <w:sz w:val="22"/>
          <w:szCs w:val="22"/>
        </w:rPr>
        <w:t xml:space="preserve"> SUMMARY</w:t>
      </w:r>
    </w:p>
    <w:bookmarkEnd w:id="11"/>
    <w:p w14:paraId="3913CC58" w14:textId="7B6543BD" w:rsidR="005E7D4F" w:rsidRPr="005B3058" w:rsidRDefault="005E7D4F" w:rsidP="005B3058">
      <w:pPr>
        <w:pStyle w:val="Heading1"/>
        <w:spacing w:before="120"/>
        <w:jc w:val="center"/>
        <w:rPr>
          <w:b w:val="0"/>
          <w:sz w:val="22"/>
          <w:szCs w:val="22"/>
        </w:rPr>
      </w:pPr>
      <w:r w:rsidRPr="005B3058">
        <w:rPr>
          <w:sz w:val="22"/>
          <w:szCs w:val="22"/>
        </w:rPr>
        <w:t>Nonprofit School Food Service</w:t>
      </w:r>
    </w:p>
    <w:p w14:paraId="0CA62D3E" w14:textId="77777777" w:rsidR="005E7D4F" w:rsidRPr="005B3058" w:rsidRDefault="005E7D4F" w:rsidP="005B3058">
      <w:pPr>
        <w:pStyle w:val="Heading1"/>
        <w:spacing w:before="120"/>
        <w:jc w:val="center"/>
        <w:rPr>
          <w:sz w:val="22"/>
          <w:szCs w:val="22"/>
        </w:rPr>
      </w:pPr>
      <w:r w:rsidRPr="005B3058">
        <w:rPr>
          <w:sz w:val="22"/>
          <w:szCs w:val="22"/>
        </w:rPr>
        <w:t>See Excel Spread Sheet for Attachment Data.</w:t>
      </w:r>
    </w:p>
    <w:p w14:paraId="729FCD8F" w14:textId="38436039" w:rsidR="005E7D4F" w:rsidRDefault="005E7D4F" w:rsidP="005B3058">
      <w:pPr>
        <w:tabs>
          <w:tab w:val="left" w:pos="1980"/>
        </w:tabs>
        <w:spacing w:after="120" w:line="240" w:lineRule="exact"/>
        <w:jc w:val="both"/>
        <w:rPr>
          <w:rFonts w:cs="Arial"/>
          <w:sz w:val="20"/>
          <w:szCs w:val="20"/>
        </w:rPr>
      </w:pPr>
      <w:r w:rsidRPr="00066F76">
        <w:rPr>
          <w:rFonts w:cs="Arial"/>
          <w:sz w:val="20"/>
          <w:szCs w:val="20"/>
        </w:rPr>
        <w:t xml:space="preserve">This document contains a </w:t>
      </w:r>
      <w:r>
        <w:rPr>
          <w:rFonts w:cs="Arial"/>
          <w:sz w:val="20"/>
          <w:szCs w:val="20"/>
        </w:rPr>
        <w:t>propos</w:t>
      </w:r>
      <w:r w:rsidR="00644BD4">
        <w:rPr>
          <w:rFonts w:cs="Arial"/>
          <w:sz w:val="20"/>
          <w:szCs w:val="20"/>
        </w:rPr>
        <w:t>ed cost</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sidR="00644BD4">
        <w:rPr>
          <w:rFonts w:cs="Arial"/>
          <w:sz w:val="20"/>
          <w:szCs w:val="20"/>
        </w:rPr>
        <w:t xml:space="preserve"> of the Base Agreement</w:t>
      </w:r>
      <w:r w:rsidRPr="00066F76">
        <w:rPr>
          <w:rFonts w:cs="Arial"/>
          <w:sz w:val="20"/>
          <w:szCs w:val="20"/>
        </w:rPr>
        <w:t>.</w:t>
      </w:r>
      <w:r>
        <w:rPr>
          <w:rFonts w:cs="Arial"/>
          <w:sz w:val="20"/>
          <w:szCs w:val="20"/>
        </w:rPr>
        <w:t xml:space="preserve"> </w:t>
      </w:r>
      <w:r w:rsidRPr="00066F76">
        <w:rPr>
          <w:rFonts w:cs="Arial"/>
          <w:sz w:val="20"/>
          <w:szCs w:val="20"/>
        </w:rPr>
        <w:t xml:space="preserve">Upon acceptance, this </w:t>
      </w:r>
      <w:r w:rsidR="00644BD4">
        <w:rPr>
          <w:rFonts w:cs="Arial"/>
          <w:sz w:val="20"/>
          <w:szCs w:val="20"/>
        </w:rPr>
        <w:t>Attachment</w:t>
      </w:r>
      <w:r w:rsidRPr="00066F76">
        <w:rPr>
          <w:rFonts w:cs="Arial"/>
          <w:sz w:val="20"/>
          <w:szCs w:val="20"/>
        </w:rPr>
        <w:t xml:space="preserve"> shall constitute the contract between the </w:t>
      </w:r>
      <w:r w:rsidR="00644BD4">
        <w:rPr>
          <w:color w:val="000000"/>
          <w:sz w:val="20"/>
        </w:rPr>
        <w:t>FSMC</w:t>
      </w:r>
      <w:r w:rsidRPr="00066F76">
        <w:rPr>
          <w:rFonts w:cs="Arial"/>
          <w:sz w:val="20"/>
          <w:szCs w:val="20"/>
        </w:rPr>
        <w:t xml:space="preserve"> and the </w:t>
      </w:r>
      <w:r w:rsidR="00644BD4">
        <w:rPr>
          <w:rFonts w:cs="Arial"/>
          <w:sz w:val="20"/>
          <w:szCs w:val="20"/>
        </w:rPr>
        <w:t>SFA</w:t>
      </w:r>
      <w:r w:rsidRPr="00066F76">
        <w:rPr>
          <w:rFonts w:cs="Arial"/>
          <w:sz w:val="20"/>
          <w:szCs w:val="20"/>
        </w:rPr>
        <w:t>.</w:t>
      </w:r>
    </w:p>
    <w:p w14:paraId="7E15E7CB" w14:textId="46CF7E73" w:rsidR="005E7D4F" w:rsidRDefault="005E7D4F" w:rsidP="005B3058">
      <w:pPr>
        <w:tabs>
          <w:tab w:val="left" w:pos="1980"/>
        </w:tabs>
        <w:spacing w:after="120" w:line="240" w:lineRule="exact"/>
        <w:jc w:val="both"/>
        <w:rPr>
          <w:rFonts w:cs="Arial"/>
          <w:sz w:val="20"/>
          <w:szCs w:val="20"/>
        </w:rPr>
      </w:pPr>
      <w:r w:rsidRPr="00066F76">
        <w:rPr>
          <w:rFonts w:cs="Arial"/>
          <w:sz w:val="20"/>
          <w:szCs w:val="20"/>
        </w:rPr>
        <w:t xml:space="preserve">The </w:t>
      </w:r>
      <w:r w:rsidR="00644BD4">
        <w:rPr>
          <w:color w:val="000000"/>
          <w:sz w:val="20"/>
        </w:rPr>
        <w:t>FSMC</w:t>
      </w:r>
      <w:r w:rsidRPr="00066F76">
        <w:rPr>
          <w:rFonts w:cs="Arial"/>
          <w:sz w:val="20"/>
          <w:szCs w:val="20"/>
        </w:rPr>
        <w:t xml:space="preserve"> shall not plead misunderstanding or deception because of such estimate of quantities, or of the character, location, or other conditions pertaining to the </w:t>
      </w:r>
      <w:r w:rsidR="00644BD4">
        <w:rPr>
          <w:rFonts w:cs="Arial"/>
          <w:sz w:val="20"/>
          <w:szCs w:val="20"/>
        </w:rPr>
        <w:t>Amendment</w:t>
      </w:r>
      <w:r w:rsidRPr="00066F76">
        <w:rPr>
          <w:rFonts w:cs="Arial"/>
          <w:sz w:val="20"/>
          <w:szCs w:val="20"/>
        </w:rPr>
        <w:t>.</w:t>
      </w:r>
    </w:p>
    <w:p w14:paraId="71CF1EFB" w14:textId="058BD686" w:rsidR="005E7D4F" w:rsidRPr="00066F76" w:rsidRDefault="005E7D4F" w:rsidP="005B3058">
      <w:pPr>
        <w:pStyle w:val="BodyText"/>
        <w:spacing w:after="120"/>
        <w:jc w:val="cente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Pr>
          <w:b/>
          <w:szCs w:val="20"/>
          <w:u w:val="single"/>
        </w:rPr>
        <w:t>USDA FOODS</w:t>
      </w:r>
      <w:r w:rsidRPr="00D13E25">
        <w:rPr>
          <w:b/>
          <w:szCs w:val="20"/>
          <w:u w:val="single"/>
        </w:rPr>
        <w:t xml:space="preserve"> WILL BE RECEIVED</w:t>
      </w:r>
    </w:p>
    <w:tbl>
      <w:tblPr>
        <w:tblW w:w="524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164"/>
        <w:gridCol w:w="1890"/>
        <w:gridCol w:w="362"/>
        <w:gridCol w:w="1978"/>
        <w:gridCol w:w="362"/>
        <w:gridCol w:w="1704"/>
      </w:tblGrid>
      <w:tr w:rsidR="0073135C" w:rsidRPr="00066F76" w14:paraId="7AD55E1F" w14:textId="77777777" w:rsidTr="005B3058">
        <w:trPr>
          <w:trHeight w:val="638"/>
        </w:trPr>
        <w:tc>
          <w:tcPr>
            <w:tcW w:w="1262" w:type="pct"/>
            <w:shd w:val="clear" w:color="auto" w:fill="BFBFBF" w:themeFill="background1" w:themeFillShade="BF"/>
            <w:vAlign w:val="center"/>
          </w:tcPr>
          <w:p w14:paraId="6B37FA1A" w14:textId="4E19FC89"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Fixed Price</w:t>
            </w:r>
          </w:p>
        </w:tc>
        <w:tc>
          <w:tcPr>
            <w:tcW w:w="956" w:type="pct"/>
          </w:tcPr>
          <w:p w14:paraId="684D5C52" w14:textId="77777777" w:rsidR="0073135C" w:rsidRDefault="0073135C" w:rsidP="0073135C">
            <w:pPr>
              <w:tabs>
                <w:tab w:val="left" w:pos="342"/>
              </w:tabs>
              <w:jc w:val="center"/>
              <w:rPr>
                <w:sz w:val="22"/>
                <w:szCs w:val="22"/>
              </w:rPr>
            </w:pPr>
            <w:r w:rsidRPr="004E4B32">
              <w:rPr>
                <w:sz w:val="22"/>
                <w:szCs w:val="22"/>
              </w:rPr>
              <w:t>Price Includes Milk</w:t>
            </w:r>
          </w:p>
          <w:p w14:paraId="5D829A6D" w14:textId="7ADBB311" w:rsidR="0073135C" w:rsidRDefault="0073135C" w:rsidP="005B3058">
            <w:pPr>
              <w:tabs>
                <w:tab w:val="left" w:pos="360"/>
              </w:tabs>
              <w:jc w:val="center"/>
              <w:rPr>
                <w:rFonts w:cs="Arial"/>
                <w:sz w:val="16"/>
                <w:szCs w:val="20"/>
              </w:rPr>
            </w:pPr>
            <w:r w:rsidRPr="008F1B75">
              <w:rPr>
                <w:sz w:val="22"/>
                <w:szCs w:val="22"/>
              </w:rPr>
              <w:t>(check one)</w:t>
            </w:r>
          </w:p>
        </w:tc>
        <w:tc>
          <w:tcPr>
            <w:tcW w:w="835" w:type="pct"/>
            <w:vAlign w:val="center"/>
          </w:tcPr>
          <w:p w14:paraId="597187F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766B1F7C" w14:textId="737AD5A4" w:rsidR="0073135C" w:rsidRPr="00066F76" w:rsidRDefault="0073135C" w:rsidP="0073135C">
            <w:pPr>
              <w:tabs>
                <w:tab w:val="left" w:pos="342"/>
              </w:tabs>
              <w:jc w:val="center"/>
              <w:rPr>
                <w:rFonts w:cs="Arial"/>
                <w:sz w:val="20"/>
                <w:szCs w:val="20"/>
              </w:rPr>
            </w:pPr>
            <w:smartTag w:uri="urn:schemas-microsoft-com:office:smarttags" w:element="stockticker">
              <w:r w:rsidRPr="00C874EE">
                <w:rPr>
                  <w:rFonts w:cs="Arial"/>
                  <w:color w:val="C00000"/>
                  <w:sz w:val="20"/>
                  <w:szCs w:val="20"/>
                  <w:highlight w:val="lightGray"/>
                </w:rPr>
                <w:t>SFA</w:t>
              </w:r>
            </w:smartTag>
            <w:r w:rsidRPr="00C874EE">
              <w:rPr>
                <w:rFonts w:cs="Arial"/>
                <w:color w:val="C00000"/>
                <w:sz w:val="20"/>
                <w:szCs w:val="20"/>
                <w:highlight w:val="lightGray"/>
              </w:rPr>
              <w:t xml:space="preserve"> to complete</w:t>
            </w:r>
            <w:r w:rsidRPr="00C874EE">
              <w:rPr>
                <w:rFonts w:cs="Arial"/>
                <w:color w:val="C00000"/>
                <w:sz w:val="20"/>
                <w:szCs w:val="20"/>
              </w:rPr>
              <w:t xml:space="preserve">            </w:t>
            </w:r>
          </w:p>
        </w:tc>
        <w:tc>
          <w:tcPr>
            <w:tcW w:w="160" w:type="pct"/>
            <w:vAlign w:val="center"/>
          </w:tcPr>
          <w:p w14:paraId="06A3DABA" w14:textId="77777777" w:rsidR="0073135C" w:rsidRDefault="0073135C" w:rsidP="0073135C">
            <w:pPr>
              <w:tabs>
                <w:tab w:val="left" w:pos="396"/>
              </w:tabs>
              <w:jc w:val="center"/>
              <w:rPr>
                <w:rFonts w:cs="Arial"/>
                <w:sz w:val="20"/>
                <w:szCs w:val="20"/>
              </w:rPr>
            </w:pPr>
          </w:p>
        </w:tc>
        <w:tc>
          <w:tcPr>
            <w:tcW w:w="874" w:type="pct"/>
            <w:vAlign w:val="center"/>
          </w:tcPr>
          <w:p w14:paraId="4A62E186" w14:textId="77777777" w:rsidR="0073135C" w:rsidRDefault="0073135C" w:rsidP="0073135C">
            <w:pPr>
              <w:tabs>
                <w:tab w:val="left" w:pos="396"/>
              </w:tabs>
              <w:jc w:val="center"/>
              <w:rPr>
                <w:rFonts w:cs="Arial"/>
                <w:sz w:val="20"/>
                <w:szCs w:val="20"/>
              </w:rPr>
            </w:pPr>
            <w:r>
              <w:rPr>
                <w:rFonts w:cs="Arial"/>
                <w:sz w:val="20"/>
                <w:szCs w:val="20"/>
              </w:rPr>
              <w:t>Proposal Price</w:t>
            </w:r>
          </w:p>
          <w:p w14:paraId="570ABCA7" w14:textId="4E72AFB7"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vAlign w:val="center"/>
          </w:tcPr>
          <w:p w14:paraId="51F43D84" w14:textId="77777777" w:rsidR="0073135C" w:rsidRDefault="0073135C" w:rsidP="0073135C">
            <w:pPr>
              <w:tabs>
                <w:tab w:val="left" w:pos="450"/>
              </w:tabs>
              <w:jc w:val="center"/>
              <w:rPr>
                <w:rFonts w:cs="Arial"/>
                <w:sz w:val="20"/>
                <w:szCs w:val="20"/>
              </w:rPr>
            </w:pPr>
          </w:p>
        </w:tc>
        <w:tc>
          <w:tcPr>
            <w:tcW w:w="754" w:type="pct"/>
            <w:vAlign w:val="center"/>
          </w:tcPr>
          <w:p w14:paraId="21E8CB8B" w14:textId="16773291"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7055138" w14:textId="77777777" w:rsidTr="005B3058">
        <w:trPr>
          <w:trHeight w:val="638"/>
        </w:trPr>
        <w:tc>
          <w:tcPr>
            <w:tcW w:w="1262" w:type="pct"/>
            <w:vAlign w:val="center"/>
          </w:tcPr>
          <w:p w14:paraId="59A4BB84" w14:textId="4081E194"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Breakfasts</w:t>
            </w:r>
          </w:p>
        </w:tc>
        <w:tc>
          <w:tcPr>
            <w:tcW w:w="956" w:type="pct"/>
          </w:tcPr>
          <w:p w14:paraId="476817F6" w14:textId="77777777" w:rsidR="0073135C" w:rsidRDefault="0073135C" w:rsidP="0073135C">
            <w:pPr>
              <w:tabs>
                <w:tab w:val="left" w:pos="360"/>
              </w:tabs>
              <w:rPr>
                <w:rFonts w:cs="Arial"/>
                <w:sz w:val="16"/>
                <w:szCs w:val="20"/>
              </w:rPr>
            </w:pPr>
          </w:p>
          <w:p w14:paraId="20AD61CA" w14:textId="67D8CAE6" w:rsidR="0073135C" w:rsidRPr="006D398B" w:rsidRDefault="0073135C" w:rsidP="0073135C">
            <w:pPr>
              <w:tabs>
                <w:tab w:val="left" w:pos="360"/>
              </w:tabs>
              <w:jc w:val="center"/>
              <w:rPr>
                <w:rFonts w:cs="Arial"/>
                <w:sz w:val="16"/>
                <w:szCs w:val="20"/>
              </w:rPr>
            </w:pPr>
            <w:r>
              <w:rPr>
                <w:rFonts w:cs="Arial"/>
                <w:sz w:val="16"/>
                <w:szCs w:val="20"/>
              </w:rPr>
              <w:t>Yes / No</w:t>
            </w:r>
          </w:p>
        </w:tc>
        <w:tc>
          <w:tcPr>
            <w:tcW w:w="835" w:type="pct"/>
            <w:vAlign w:val="center"/>
          </w:tcPr>
          <w:p w14:paraId="1FBAA7CC" w14:textId="51A421B1"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6C405B7"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391C17B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05C5D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11A877B7"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32DFE9" w14:textId="77777777" w:rsidTr="005B3058">
        <w:trPr>
          <w:trHeight w:val="638"/>
        </w:trPr>
        <w:tc>
          <w:tcPr>
            <w:tcW w:w="1262" w:type="pct"/>
            <w:vAlign w:val="center"/>
          </w:tcPr>
          <w:p w14:paraId="72098B7C" w14:textId="6A1F95D2"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Lunches</w:t>
            </w:r>
          </w:p>
        </w:tc>
        <w:tc>
          <w:tcPr>
            <w:tcW w:w="956" w:type="pct"/>
          </w:tcPr>
          <w:p w14:paraId="324AB356" w14:textId="77777777" w:rsidR="0073135C" w:rsidRDefault="0073135C" w:rsidP="0073135C">
            <w:pPr>
              <w:tabs>
                <w:tab w:val="left" w:pos="342"/>
              </w:tabs>
              <w:jc w:val="center"/>
              <w:rPr>
                <w:rFonts w:cs="Arial"/>
                <w:sz w:val="16"/>
                <w:szCs w:val="20"/>
              </w:rPr>
            </w:pPr>
          </w:p>
          <w:p w14:paraId="629FE75C" w14:textId="1A9070F9"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73391273" w14:textId="368D37BC"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6F85B019"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76C1A5B1"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7DFE6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2395002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B7018EF" w14:textId="77777777" w:rsidTr="005B3058">
        <w:trPr>
          <w:trHeight w:val="530"/>
        </w:trPr>
        <w:tc>
          <w:tcPr>
            <w:tcW w:w="1262" w:type="pct"/>
            <w:vAlign w:val="center"/>
          </w:tcPr>
          <w:p w14:paraId="08C4B308" w14:textId="1BBDD9A1" w:rsidR="0073135C" w:rsidRPr="00E030B4" w:rsidRDefault="0073135C" w:rsidP="0073135C">
            <w:pPr>
              <w:pStyle w:val="ListParagraph"/>
              <w:numPr>
                <w:ilvl w:val="0"/>
                <w:numId w:val="43"/>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388553D9" w14:textId="77777777" w:rsidR="0073135C" w:rsidRDefault="0073135C" w:rsidP="0073135C">
            <w:pPr>
              <w:tabs>
                <w:tab w:val="left" w:pos="360"/>
              </w:tabs>
              <w:rPr>
                <w:rFonts w:cs="Arial"/>
                <w:sz w:val="16"/>
                <w:szCs w:val="20"/>
              </w:rPr>
            </w:pPr>
          </w:p>
          <w:p w14:paraId="3FCAFDF7" w14:textId="75CAE6B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7D14F505" w14:textId="2B7B99E0"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2808CD15"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74B079AA"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31386333"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5B42597E"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E8DF7C0" w14:textId="77777777" w:rsidTr="005B3058">
        <w:trPr>
          <w:trHeight w:val="530"/>
        </w:trPr>
        <w:tc>
          <w:tcPr>
            <w:tcW w:w="1262" w:type="pct"/>
            <w:tcBorders>
              <w:bottom w:val="single" w:sz="4" w:space="0" w:color="auto"/>
            </w:tcBorders>
            <w:vAlign w:val="center"/>
          </w:tcPr>
          <w:p w14:paraId="36793A5A" w14:textId="18DA106D"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Snacks</w:t>
            </w:r>
          </w:p>
        </w:tc>
        <w:tc>
          <w:tcPr>
            <w:tcW w:w="956" w:type="pct"/>
            <w:tcBorders>
              <w:bottom w:val="single" w:sz="4" w:space="0" w:color="auto"/>
            </w:tcBorders>
          </w:tcPr>
          <w:p w14:paraId="452EECDE" w14:textId="77777777" w:rsidR="0073135C" w:rsidRDefault="0073135C" w:rsidP="0073135C">
            <w:pPr>
              <w:tabs>
                <w:tab w:val="left" w:pos="360"/>
              </w:tabs>
              <w:rPr>
                <w:rFonts w:cs="Arial"/>
                <w:sz w:val="16"/>
                <w:szCs w:val="20"/>
              </w:rPr>
            </w:pPr>
          </w:p>
          <w:p w14:paraId="1B28EA57" w14:textId="442C883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Borders>
              <w:bottom w:val="single" w:sz="4" w:space="0" w:color="auto"/>
            </w:tcBorders>
            <w:vAlign w:val="center"/>
          </w:tcPr>
          <w:p w14:paraId="63C06B01" w14:textId="697DD38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67D5FD2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Borders>
              <w:bottom w:val="single" w:sz="4" w:space="0" w:color="auto"/>
            </w:tcBorders>
            <w:vAlign w:val="center"/>
          </w:tcPr>
          <w:p w14:paraId="175E6BD6"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1C5BA4F8"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tcBorders>
              <w:bottom w:val="single" w:sz="4" w:space="0" w:color="auto"/>
            </w:tcBorders>
            <w:vAlign w:val="center"/>
          </w:tcPr>
          <w:p w14:paraId="02D488B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5D330D4F" w14:textId="77777777" w:rsidTr="005B3058">
        <w:trPr>
          <w:trHeight w:val="125"/>
        </w:trPr>
        <w:tc>
          <w:tcPr>
            <w:tcW w:w="5000" w:type="pct"/>
            <w:gridSpan w:val="7"/>
            <w:tcBorders>
              <w:top w:val="single" w:sz="4" w:space="0" w:color="auto"/>
              <w:left w:val="nil"/>
              <w:bottom w:val="single" w:sz="4" w:space="0" w:color="auto"/>
              <w:right w:val="nil"/>
            </w:tcBorders>
            <w:shd w:val="clear" w:color="auto" w:fill="auto"/>
            <w:vAlign w:val="center"/>
          </w:tcPr>
          <w:p w14:paraId="474FD88A" w14:textId="0B0D5FBC" w:rsidR="0073135C" w:rsidRPr="00066F76" w:rsidRDefault="0073135C" w:rsidP="005B3058">
            <w:pPr>
              <w:tabs>
                <w:tab w:val="left" w:pos="450"/>
              </w:tabs>
              <w:rPr>
                <w:rFonts w:cs="Arial"/>
                <w:sz w:val="20"/>
                <w:szCs w:val="20"/>
              </w:rPr>
            </w:pPr>
          </w:p>
        </w:tc>
      </w:tr>
      <w:tr w:rsidR="0073135C" w:rsidRPr="00066F76" w14:paraId="2C0CFF6E" w14:textId="77777777" w:rsidTr="005B3058">
        <w:trPr>
          <w:trHeight w:val="530"/>
        </w:trPr>
        <w:tc>
          <w:tcPr>
            <w:tcW w:w="1262" w:type="pct"/>
            <w:tcBorders>
              <w:top w:val="single" w:sz="4" w:space="0" w:color="auto"/>
            </w:tcBorders>
            <w:shd w:val="clear" w:color="auto" w:fill="BFBFBF" w:themeFill="background1" w:themeFillShade="BF"/>
            <w:vAlign w:val="center"/>
          </w:tcPr>
          <w:p w14:paraId="0A92851E" w14:textId="50EEE9D5"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Cost Reimbursable Plus Fix Fee</w:t>
            </w:r>
          </w:p>
        </w:tc>
        <w:tc>
          <w:tcPr>
            <w:tcW w:w="956" w:type="pct"/>
            <w:tcBorders>
              <w:top w:val="single" w:sz="4" w:space="0" w:color="auto"/>
            </w:tcBorders>
          </w:tcPr>
          <w:p w14:paraId="52753B0A" w14:textId="77777777" w:rsidR="0073135C" w:rsidRDefault="0073135C" w:rsidP="0073135C">
            <w:pPr>
              <w:tabs>
                <w:tab w:val="left" w:pos="342"/>
              </w:tabs>
              <w:jc w:val="center"/>
              <w:rPr>
                <w:sz w:val="22"/>
                <w:szCs w:val="22"/>
              </w:rPr>
            </w:pPr>
            <w:r w:rsidRPr="004E4B32">
              <w:rPr>
                <w:sz w:val="22"/>
                <w:szCs w:val="22"/>
              </w:rPr>
              <w:t>Price Includes Milk</w:t>
            </w:r>
          </w:p>
          <w:p w14:paraId="32097537" w14:textId="7666CC71" w:rsidR="0073135C" w:rsidRDefault="0073135C" w:rsidP="005B3058">
            <w:pPr>
              <w:tabs>
                <w:tab w:val="left" w:pos="360"/>
              </w:tabs>
              <w:jc w:val="center"/>
              <w:rPr>
                <w:rFonts w:cs="Arial"/>
                <w:sz w:val="16"/>
                <w:szCs w:val="20"/>
              </w:rPr>
            </w:pPr>
            <w:r w:rsidRPr="008F1B75">
              <w:rPr>
                <w:sz w:val="22"/>
                <w:szCs w:val="22"/>
              </w:rPr>
              <w:t>(check one)</w:t>
            </w:r>
          </w:p>
        </w:tc>
        <w:tc>
          <w:tcPr>
            <w:tcW w:w="835" w:type="pct"/>
            <w:tcBorders>
              <w:top w:val="single" w:sz="4" w:space="0" w:color="auto"/>
            </w:tcBorders>
            <w:vAlign w:val="center"/>
          </w:tcPr>
          <w:p w14:paraId="4EB73B41"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FE283FE" w14:textId="66690494" w:rsidR="0073135C" w:rsidRPr="00066F76" w:rsidRDefault="0073135C" w:rsidP="0073135C">
            <w:pPr>
              <w:tabs>
                <w:tab w:val="left" w:pos="342"/>
              </w:tabs>
              <w:jc w:val="center"/>
              <w:rPr>
                <w:rFonts w:cs="Arial"/>
                <w:sz w:val="20"/>
                <w:szCs w:val="20"/>
              </w:rPr>
            </w:pPr>
            <w:smartTag w:uri="urn:schemas-microsoft-com:office:smarttags" w:element="stockticker">
              <w:r w:rsidRPr="005B3058">
                <w:rPr>
                  <w:rFonts w:cs="Arial"/>
                  <w:color w:val="C00000"/>
                  <w:sz w:val="20"/>
                  <w:szCs w:val="20"/>
                  <w:highlight w:val="lightGray"/>
                </w:rPr>
                <w:t>SFA</w:t>
              </w:r>
            </w:smartTag>
            <w:r w:rsidRPr="005B3058">
              <w:rPr>
                <w:rFonts w:cs="Arial"/>
                <w:color w:val="C00000"/>
                <w:sz w:val="20"/>
                <w:szCs w:val="20"/>
                <w:highlight w:val="lightGray"/>
              </w:rPr>
              <w:t xml:space="preserve"> to complete</w:t>
            </w:r>
            <w:r>
              <w:rPr>
                <w:rFonts w:cs="Arial"/>
                <w:sz w:val="20"/>
                <w:szCs w:val="20"/>
              </w:rPr>
              <w:t xml:space="preserve">            </w:t>
            </w:r>
          </w:p>
        </w:tc>
        <w:tc>
          <w:tcPr>
            <w:tcW w:w="160" w:type="pct"/>
            <w:tcBorders>
              <w:top w:val="single" w:sz="4" w:space="0" w:color="auto"/>
            </w:tcBorders>
            <w:vAlign w:val="center"/>
          </w:tcPr>
          <w:p w14:paraId="1FEE65EA" w14:textId="77777777" w:rsidR="0073135C" w:rsidRDefault="0073135C" w:rsidP="0073135C">
            <w:pPr>
              <w:tabs>
                <w:tab w:val="left" w:pos="396"/>
              </w:tabs>
              <w:jc w:val="center"/>
              <w:rPr>
                <w:rFonts w:cs="Arial"/>
                <w:sz w:val="20"/>
                <w:szCs w:val="20"/>
              </w:rPr>
            </w:pPr>
          </w:p>
        </w:tc>
        <w:tc>
          <w:tcPr>
            <w:tcW w:w="874" w:type="pct"/>
            <w:tcBorders>
              <w:top w:val="single" w:sz="4" w:space="0" w:color="auto"/>
            </w:tcBorders>
            <w:vAlign w:val="center"/>
          </w:tcPr>
          <w:p w14:paraId="7C01C2E2" w14:textId="0B63CD5C" w:rsidR="0073135C" w:rsidRDefault="0073135C" w:rsidP="00BF3E0E">
            <w:pPr>
              <w:tabs>
                <w:tab w:val="left" w:pos="396"/>
              </w:tabs>
              <w:jc w:val="center"/>
              <w:rPr>
                <w:rFonts w:cs="Arial"/>
                <w:sz w:val="18"/>
                <w:szCs w:val="18"/>
              </w:rPr>
            </w:pPr>
            <w:r w:rsidRPr="00C874EE">
              <w:rPr>
                <w:rFonts w:cs="Arial"/>
                <w:sz w:val="18"/>
                <w:szCs w:val="18"/>
              </w:rPr>
              <w:t xml:space="preserve">Management </w:t>
            </w:r>
            <w:r>
              <w:rPr>
                <w:rFonts w:cs="Arial"/>
                <w:sz w:val="18"/>
                <w:szCs w:val="18"/>
              </w:rPr>
              <w:t xml:space="preserve">fee and </w:t>
            </w:r>
          </w:p>
          <w:p w14:paraId="17C89628" w14:textId="2A65C99F" w:rsidR="0073135C" w:rsidRPr="00066F76" w:rsidRDefault="0073135C" w:rsidP="0073135C">
            <w:pPr>
              <w:tabs>
                <w:tab w:val="left" w:pos="396"/>
              </w:tabs>
              <w:jc w:val="center"/>
              <w:rPr>
                <w:rFonts w:cs="Arial"/>
                <w:sz w:val="20"/>
                <w:szCs w:val="20"/>
              </w:rPr>
            </w:pPr>
            <w:r w:rsidRPr="00C874EE">
              <w:rPr>
                <w:rFonts w:cs="Arial"/>
                <w:sz w:val="18"/>
                <w:szCs w:val="18"/>
              </w:rPr>
              <w:t>Administrative fee per meal</w:t>
            </w:r>
          </w:p>
        </w:tc>
        <w:tc>
          <w:tcPr>
            <w:tcW w:w="160" w:type="pct"/>
            <w:tcBorders>
              <w:top w:val="single" w:sz="4" w:space="0" w:color="auto"/>
            </w:tcBorders>
            <w:vAlign w:val="center"/>
          </w:tcPr>
          <w:p w14:paraId="05352F56" w14:textId="77777777" w:rsidR="0073135C" w:rsidRDefault="0073135C" w:rsidP="0073135C">
            <w:pPr>
              <w:tabs>
                <w:tab w:val="left" w:pos="450"/>
              </w:tabs>
              <w:jc w:val="center"/>
              <w:rPr>
                <w:rFonts w:cs="Arial"/>
                <w:sz w:val="20"/>
                <w:szCs w:val="20"/>
              </w:rPr>
            </w:pPr>
          </w:p>
        </w:tc>
        <w:tc>
          <w:tcPr>
            <w:tcW w:w="754" w:type="pct"/>
            <w:tcBorders>
              <w:top w:val="single" w:sz="4" w:space="0" w:color="auto"/>
            </w:tcBorders>
            <w:vAlign w:val="center"/>
          </w:tcPr>
          <w:p w14:paraId="6465AF8F" w14:textId="0342FFD6"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A67C09B" w14:textId="77777777" w:rsidTr="005B3058">
        <w:trPr>
          <w:trHeight w:val="530"/>
        </w:trPr>
        <w:tc>
          <w:tcPr>
            <w:tcW w:w="1262" w:type="pct"/>
            <w:vAlign w:val="center"/>
          </w:tcPr>
          <w:p w14:paraId="09AFE9D1" w14:textId="5F6E3EC4"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Breakfasts</w:t>
            </w:r>
          </w:p>
        </w:tc>
        <w:tc>
          <w:tcPr>
            <w:tcW w:w="956" w:type="pct"/>
          </w:tcPr>
          <w:p w14:paraId="782D98D4" w14:textId="77777777" w:rsidR="0073135C" w:rsidRDefault="0073135C" w:rsidP="0073135C">
            <w:pPr>
              <w:tabs>
                <w:tab w:val="left" w:pos="360"/>
              </w:tabs>
              <w:jc w:val="center"/>
              <w:rPr>
                <w:rFonts w:cs="Arial"/>
                <w:sz w:val="16"/>
                <w:szCs w:val="20"/>
              </w:rPr>
            </w:pPr>
          </w:p>
          <w:p w14:paraId="3CA9BC03" w14:textId="084CEC70"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569E84B2" w14:textId="64F586F9"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1A55970E" w14:textId="320B1B71"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6090A743" w14:textId="6D36BA0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286D9181" w14:textId="6BA39A16"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0E73C561" w14:textId="484CB319"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50375E6" w14:textId="77777777" w:rsidTr="005B3058">
        <w:trPr>
          <w:trHeight w:val="530"/>
        </w:trPr>
        <w:tc>
          <w:tcPr>
            <w:tcW w:w="1262" w:type="pct"/>
            <w:vAlign w:val="center"/>
          </w:tcPr>
          <w:p w14:paraId="4954ADC9" w14:textId="236AC82F" w:rsidR="0073135C" w:rsidRPr="00E030B4" w:rsidRDefault="0073135C" w:rsidP="0073135C">
            <w:pPr>
              <w:pStyle w:val="ListParagraph"/>
              <w:numPr>
                <w:ilvl w:val="0"/>
                <w:numId w:val="43"/>
              </w:numPr>
              <w:tabs>
                <w:tab w:val="left" w:pos="360"/>
              </w:tabs>
              <w:rPr>
                <w:rFonts w:cs="Arial"/>
                <w:sz w:val="20"/>
                <w:szCs w:val="20"/>
              </w:rPr>
            </w:pPr>
            <w:r w:rsidRPr="00E030B4">
              <w:rPr>
                <w:rFonts w:cs="Arial"/>
                <w:sz w:val="20"/>
                <w:szCs w:val="20"/>
              </w:rPr>
              <w:t>Reimbursable Lunches</w:t>
            </w:r>
          </w:p>
        </w:tc>
        <w:tc>
          <w:tcPr>
            <w:tcW w:w="956" w:type="pct"/>
          </w:tcPr>
          <w:p w14:paraId="5B5D76A3" w14:textId="77777777" w:rsidR="0073135C" w:rsidRDefault="0073135C" w:rsidP="005B3058">
            <w:pPr>
              <w:tabs>
                <w:tab w:val="left" w:pos="360"/>
              </w:tabs>
              <w:jc w:val="center"/>
              <w:rPr>
                <w:rFonts w:cs="Arial"/>
                <w:sz w:val="16"/>
                <w:szCs w:val="20"/>
              </w:rPr>
            </w:pPr>
          </w:p>
          <w:p w14:paraId="509BC9B1" w14:textId="6672C0DB"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039564B2" w14:textId="3A47EEA0"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1544A887" w14:textId="6F289497"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06020ECD" w14:textId="678AD72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17FE7417" w14:textId="7E5B1C67"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17B850E1" w14:textId="417FA970"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62E61B0" w14:textId="77777777" w:rsidTr="005B3058">
        <w:trPr>
          <w:trHeight w:val="530"/>
        </w:trPr>
        <w:tc>
          <w:tcPr>
            <w:tcW w:w="1262" w:type="pct"/>
            <w:vAlign w:val="center"/>
          </w:tcPr>
          <w:p w14:paraId="67E0BB32" w14:textId="528E8AE4" w:rsidR="0073135C" w:rsidRPr="00C874EE" w:rsidRDefault="0073135C" w:rsidP="0073135C">
            <w:pPr>
              <w:pStyle w:val="ListParagraph"/>
              <w:numPr>
                <w:ilvl w:val="0"/>
                <w:numId w:val="43"/>
              </w:numPr>
              <w:tabs>
                <w:tab w:val="left" w:pos="360"/>
              </w:tabs>
              <w:rPr>
                <w:rFonts w:cs="Arial"/>
                <w:sz w:val="18"/>
                <w:szCs w:val="18"/>
              </w:rPr>
            </w:pPr>
            <w:r w:rsidRPr="00E030B4">
              <w:rPr>
                <w:rFonts w:cs="Arial"/>
                <w:sz w:val="20"/>
                <w:szCs w:val="20"/>
              </w:rPr>
              <w:t>Reimbursable</w:t>
            </w:r>
            <w:r>
              <w:rPr>
                <w:rFonts w:cs="Arial"/>
                <w:sz w:val="20"/>
                <w:szCs w:val="20"/>
              </w:rPr>
              <w:t xml:space="preserve"> Suppers</w:t>
            </w:r>
          </w:p>
        </w:tc>
        <w:tc>
          <w:tcPr>
            <w:tcW w:w="956" w:type="pct"/>
          </w:tcPr>
          <w:p w14:paraId="6059399E" w14:textId="77777777" w:rsidR="0073135C" w:rsidRDefault="0073135C" w:rsidP="0073135C">
            <w:pPr>
              <w:tabs>
                <w:tab w:val="left" w:pos="360"/>
              </w:tabs>
              <w:jc w:val="center"/>
              <w:rPr>
                <w:rFonts w:cs="Arial"/>
                <w:sz w:val="16"/>
                <w:szCs w:val="20"/>
              </w:rPr>
            </w:pPr>
          </w:p>
          <w:p w14:paraId="337A6AF8" w14:textId="5A043BC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7A6684F5" w14:textId="749A46BD"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4A07952D" w14:textId="02D95D32"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1FF2C806" w14:textId="546C2FA8"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3FF05E81" w14:textId="085D873E"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036649EB" w14:textId="599401FB"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798C1C" w14:textId="77777777" w:rsidTr="005B3058">
        <w:trPr>
          <w:trHeight w:val="530"/>
        </w:trPr>
        <w:tc>
          <w:tcPr>
            <w:tcW w:w="1262" w:type="pct"/>
            <w:vAlign w:val="center"/>
          </w:tcPr>
          <w:p w14:paraId="3C6661F2" w14:textId="4173222C" w:rsidR="0073135C" w:rsidRPr="00C874EE" w:rsidRDefault="0073135C" w:rsidP="0073135C">
            <w:pPr>
              <w:pStyle w:val="ListParagraph"/>
              <w:numPr>
                <w:ilvl w:val="0"/>
                <w:numId w:val="43"/>
              </w:numPr>
              <w:tabs>
                <w:tab w:val="left" w:pos="360"/>
              </w:tabs>
              <w:rPr>
                <w:rFonts w:cs="Arial"/>
                <w:sz w:val="18"/>
                <w:szCs w:val="18"/>
              </w:rPr>
            </w:pPr>
            <w:r w:rsidRPr="00E030B4">
              <w:rPr>
                <w:rFonts w:cs="Arial"/>
                <w:sz w:val="20"/>
                <w:szCs w:val="20"/>
              </w:rPr>
              <w:t>Reimbursable Snacks</w:t>
            </w:r>
          </w:p>
        </w:tc>
        <w:tc>
          <w:tcPr>
            <w:tcW w:w="956" w:type="pct"/>
          </w:tcPr>
          <w:p w14:paraId="53B8C777" w14:textId="77777777" w:rsidR="0073135C" w:rsidRDefault="0073135C" w:rsidP="005B3058">
            <w:pPr>
              <w:tabs>
                <w:tab w:val="left" w:pos="360"/>
              </w:tabs>
              <w:jc w:val="center"/>
              <w:rPr>
                <w:rFonts w:cs="Arial"/>
                <w:sz w:val="16"/>
                <w:szCs w:val="20"/>
              </w:rPr>
            </w:pPr>
          </w:p>
          <w:p w14:paraId="3EC865EB" w14:textId="368CD44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vAlign w:val="center"/>
          </w:tcPr>
          <w:p w14:paraId="28FABC84" w14:textId="5D98BFF6"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vAlign w:val="center"/>
          </w:tcPr>
          <w:p w14:paraId="361EED1E" w14:textId="67D8EFD9" w:rsidR="0073135C"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5B7B7795" w14:textId="556D26FB"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vAlign w:val="center"/>
          </w:tcPr>
          <w:p w14:paraId="2AA7673F" w14:textId="071A17B0" w:rsidR="0073135C"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7330A6BD" w14:textId="1E1CE14A"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5D2013" w:rsidRPr="00066F76" w14:paraId="2DBB81A3" w14:textId="77777777" w:rsidTr="005B3058">
        <w:trPr>
          <w:trHeight w:val="368"/>
        </w:trPr>
        <w:tc>
          <w:tcPr>
            <w:tcW w:w="4086" w:type="pct"/>
            <w:gridSpan w:val="5"/>
            <w:vAlign w:val="center"/>
          </w:tcPr>
          <w:p w14:paraId="07503730" w14:textId="05A52B03" w:rsidR="005D2013" w:rsidRPr="00066F76" w:rsidRDefault="005D2013" w:rsidP="005B3058">
            <w:pPr>
              <w:tabs>
                <w:tab w:val="left" w:pos="396"/>
              </w:tabs>
              <w:jc w:val="right"/>
              <w:rPr>
                <w:rFonts w:cs="Arial"/>
                <w:sz w:val="20"/>
                <w:szCs w:val="20"/>
              </w:rPr>
            </w:pPr>
            <w:r w:rsidRPr="00C874EE">
              <w:rPr>
                <w:rFonts w:cs="Arial"/>
                <w:sz w:val="18"/>
                <w:szCs w:val="18"/>
              </w:rPr>
              <w:t>The yearly fixed management fee</w:t>
            </w:r>
            <w:r>
              <w:rPr>
                <w:rFonts w:cs="Arial"/>
                <w:sz w:val="18"/>
                <w:szCs w:val="18"/>
              </w:rPr>
              <w:t>:</w:t>
            </w:r>
          </w:p>
        </w:tc>
        <w:tc>
          <w:tcPr>
            <w:tcW w:w="160" w:type="pct"/>
            <w:vAlign w:val="center"/>
          </w:tcPr>
          <w:p w14:paraId="2B61EADB" w14:textId="3767B7F2" w:rsidR="005D2013" w:rsidRDefault="005D2013" w:rsidP="005D2013">
            <w:pPr>
              <w:tabs>
                <w:tab w:val="left" w:pos="450"/>
              </w:tabs>
              <w:jc w:val="center"/>
              <w:rPr>
                <w:rFonts w:cs="Arial"/>
                <w:sz w:val="20"/>
                <w:szCs w:val="20"/>
              </w:rPr>
            </w:pPr>
            <w:r>
              <w:rPr>
                <w:rFonts w:cs="Arial"/>
                <w:sz w:val="20"/>
                <w:szCs w:val="20"/>
              </w:rPr>
              <w:t>=</w:t>
            </w:r>
          </w:p>
        </w:tc>
        <w:tc>
          <w:tcPr>
            <w:tcW w:w="754" w:type="pct"/>
          </w:tcPr>
          <w:p w14:paraId="667B92CC" w14:textId="328653C0" w:rsidR="005D2013" w:rsidRPr="00066F76" w:rsidRDefault="005D2013" w:rsidP="005D2013">
            <w:pPr>
              <w:tabs>
                <w:tab w:val="left" w:pos="450"/>
              </w:tabs>
              <w:jc w:val="center"/>
              <w:rPr>
                <w:rFonts w:cs="Arial"/>
                <w:sz w:val="20"/>
                <w:szCs w:val="20"/>
              </w:rPr>
            </w:pPr>
            <w:r w:rsidRPr="00C36869">
              <w:rPr>
                <w:rFonts w:cs="Arial"/>
                <w:sz w:val="20"/>
                <w:szCs w:val="20"/>
              </w:rPr>
              <w:t>__________</w:t>
            </w:r>
          </w:p>
        </w:tc>
      </w:tr>
      <w:tr w:rsidR="005D2013" w:rsidRPr="00066F76" w14:paraId="0391D5D2" w14:textId="77777777" w:rsidTr="005B3058">
        <w:trPr>
          <w:trHeight w:val="368"/>
        </w:trPr>
        <w:tc>
          <w:tcPr>
            <w:tcW w:w="4086" w:type="pct"/>
            <w:gridSpan w:val="5"/>
            <w:tcBorders>
              <w:bottom w:val="single" w:sz="4" w:space="0" w:color="auto"/>
            </w:tcBorders>
            <w:vAlign w:val="center"/>
          </w:tcPr>
          <w:p w14:paraId="31C60926" w14:textId="22FF4BB9" w:rsidR="005D2013" w:rsidRPr="00C874EE" w:rsidRDefault="005D2013" w:rsidP="005D2013">
            <w:pPr>
              <w:tabs>
                <w:tab w:val="left" w:pos="396"/>
              </w:tabs>
              <w:jc w:val="right"/>
              <w:rPr>
                <w:rFonts w:cs="Arial"/>
                <w:sz w:val="18"/>
                <w:szCs w:val="18"/>
              </w:rPr>
            </w:pPr>
            <w:r>
              <w:rPr>
                <w:rFonts w:cs="Arial"/>
                <w:sz w:val="18"/>
                <w:szCs w:val="18"/>
              </w:rPr>
              <w:t>Proposed Reimbursable Costs for SFSP:</w:t>
            </w:r>
          </w:p>
        </w:tc>
        <w:tc>
          <w:tcPr>
            <w:tcW w:w="160" w:type="pct"/>
            <w:tcBorders>
              <w:bottom w:val="single" w:sz="4" w:space="0" w:color="auto"/>
            </w:tcBorders>
            <w:vAlign w:val="center"/>
          </w:tcPr>
          <w:p w14:paraId="1559D31F" w14:textId="10CF2F42" w:rsidR="005D2013" w:rsidRDefault="005D2013" w:rsidP="005D2013">
            <w:pPr>
              <w:tabs>
                <w:tab w:val="left" w:pos="450"/>
              </w:tabs>
              <w:jc w:val="center"/>
              <w:rPr>
                <w:rFonts w:cs="Arial"/>
                <w:sz w:val="20"/>
                <w:szCs w:val="20"/>
              </w:rPr>
            </w:pPr>
            <w:r>
              <w:rPr>
                <w:rFonts w:cs="Arial"/>
                <w:sz w:val="20"/>
                <w:szCs w:val="20"/>
              </w:rPr>
              <w:t>=</w:t>
            </w:r>
          </w:p>
        </w:tc>
        <w:tc>
          <w:tcPr>
            <w:tcW w:w="754" w:type="pct"/>
            <w:tcBorders>
              <w:bottom w:val="single" w:sz="4" w:space="0" w:color="auto"/>
            </w:tcBorders>
          </w:tcPr>
          <w:p w14:paraId="3204F759" w14:textId="6647B235" w:rsidR="005D2013" w:rsidRPr="00066F76" w:rsidRDefault="005D2013" w:rsidP="005D2013">
            <w:pPr>
              <w:tabs>
                <w:tab w:val="left" w:pos="450"/>
              </w:tabs>
              <w:jc w:val="center"/>
              <w:rPr>
                <w:rFonts w:cs="Arial"/>
                <w:sz w:val="20"/>
                <w:szCs w:val="20"/>
              </w:rPr>
            </w:pPr>
            <w:r w:rsidRPr="00C36869">
              <w:rPr>
                <w:rFonts w:cs="Arial"/>
                <w:sz w:val="20"/>
                <w:szCs w:val="20"/>
              </w:rPr>
              <w:t>__________</w:t>
            </w:r>
          </w:p>
        </w:tc>
      </w:tr>
      <w:tr w:rsidR="0073135C" w:rsidRPr="00066F76" w14:paraId="183EB801" w14:textId="77777777" w:rsidTr="005B3058">
        <w:trPr>
          <w:trHeight w:val="152"/>
        </w:trPr>
        <w:tc>
          <w:tcPr>
            <w:tcW w:w="5000" w:type="pct"/>
            <w:gridSpan w:val="7"/>
            <w:tcBorders>
              <w:top w:val="single" w:sz="4" w:space="0" w:color="auto"/>
              <w:left w:val="nil"/>
              <w:bottom w:val="single" w:sz="4" w:space="0" w:color="auto"/>
              <w:right w:val="nil"/>
            </w:tcBorders>
            <w:shd w:val="clear" w:color="auto" w:fill="auto"/>
            <w:vAlign w:val="center"/>
          </w:tcPr>
          <w:p w14:paraId="1A17A5C2" w14:textId="4735F33B" w:rsidR="0073135C" w:rsidRPr="00066F76" w:rsidRDefault="0073135C" w:rsidP="005B3058">
            <w:pPr>
              <w:tabs>
                <w:tab w:val="left" w:pos="450"/>
              </w:tabs>
              <w:rPr>
                <w:rFonts w:cs="Arial"/>
                <w:sz w:val="20"/>
                <w:szCs w:val="20"/>
              </w:rPr>
            </w:pPr>
          </w:p>
        </w:tc>
      </w:tr>
      <w:tr w:rsidR="0073135C" w:rsidRPr="00066F76" w14:paraId="5E8DC61C" w14:textId="77777777" w:rsidTr="005B3058">
        <w:trPr>
          <w:trHeight w:val="512"/>
        </w:trPr>
        <w:tc>
          <w:tcPr>
            <w:tcW w:w="1262" w:type="pct"/>
            <w:shd w:val="clear" w:color="auto" w:fill="BFBFBF" w:themeFill="background1" w:themeFillShade="BF"/>
            <w:vAlign w:val="center"/>
          </w:tcPr>
          <w:p w14:paraId="6D2F4335" w14:textId="47B95766" w:rsidR="0073135C" w:rsidRPr="005B3058" w:rsidRDefault="0073135C" w:rsidP="005B3058">
            <w:pPr>
              <w:tabs>
                <w:tab w:val="left" w:pos="360"/>
              </w:tabs>
              <w:rPr>
                <w:rFonts w:cs="Arial"/>
                <w:sz w:val="20"/>
                <w:szCs w:val="20"/>
              </w:rPr>
            </w:pPr>
            <w:r w:rsidRPr="004E4B32">
              <w:rPr>
                <w:rFonts w:cs="Arial"/>
                <w:b/>
                <w:color w:val="000000"/>
                <w:sz w:val="20"/>
                <w:szCs w:val="22"/>
              </w:rPr>
              <w:t>Child and Adult Care Food Program (CACFP):</w:t>
            </w:r>
            <w:r>
              <w:rPr>
                <w:rFonts w:cs="Arial"/>
                <w:b/>
                <w:color w:val="000000"/>
                <w:sz w:val="20"/>
                <w:szCs w:val="22"/>
              </w:rPr>
              <w:t xml:space="preserve"> Fixed Price</w:t>
            </w:r>
          </w:p>
        </w:tc>
        <w:tc>
          <w:tcPr>
            <w:tcW w:w="956" w:type="pct"/>
          </w:tcPr>
          <w:p w14:paraId="04D200BB" w14:textId="77777777" w:rsidR="0073135C" w:rsidRDefault="0073135C" w:rsidP="0073135C">
            <w:pPr>
              <w:tabs>
                <w:tab w:val="left" w:pos="342"/>
              </w:tabs>
              <w:jc w:val="center"/>
              <w:rPr>
                <w:sz w:val="22"/>
                <w:szCs w:val="22"/>
              </w:rPr>
            </w:pPr>
            <w:r w:rsidRPr="004E4B32">
              <w:rPr>
                <w:sz w:val="22"/>
                <w:szCs w:val="22"/>
              </w:rPr>
              <w:t>Price Includes Milk</w:t>
            </w:r>
          </w:p>
          <w:p w14:paraId="493234D3" w14:textId="0772A974" w:rsidR="0073135C" w:rsidRDefault="0073135C" w:rsidP="005B3058">
            <w:pPr>
              <w:tabs>
                <w:tab w:val="left" w:pos="360"/>
              </w:tabs>
              <w:jc w:val="center"/>
              <w:rPr>
                <w:rFonts w:cs="Arial"/>
                <w:sz w:val="16"/>
                <w:szCs w:val="20"/>
              </w:rPr>
            </w:pPr>
            <w:r w:rsidRPr="008F1B75">
              <w:rPr>
                <w:sz w:val="22"/>
                <w:szCs w:val="22"/>
              </w:rPr>
              <w:t>(check one)</w:t>
            </w:r>
          </w:p>
        </w:tc>
        <w:tc>
          <w:tcPr>
            <w:tcW w:w="835" w:type="pct"/>
            <w:vAlign w:val="center"/>
          </w:tcPr>
          <w:p w14:paraId="54DB7E5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6216423" w14:textId="038B8A9C" w:rsidR="0073135C" w:rsidRPr="00066F76" w:rsidRDefault="0073135C" w:rsidP="0073135C">
            <w:pPr>
              <w:tabs>
                <w:tab w:val="left" w:pos="342"/>
              </w:tabs>
              <w:jc w:val="center"/>
              <w:rPr>
                <w:rFonts w:cs="Arial"/>
                <w:sz w:val="20"/>
                <w:szCs w:val="20"/>
              </w:rPr>
            </w:pPr>
            <w:smartTag w:uri="urn:schemas-microsoft-com:office:smarttags" w:element="stockticker">
              <w:r w:rsidRPr="00C874EE">
                <w:rPr>
                  <w:rFonts w:cs="Arial"/>
                  <w:color w:val="C00000"/>
                  <w:sz w:val="20"/>
                  <w:szCs w:val="20"/>
                  <w:highlight w:val="lightGray"/>
                </w:rPr>
                <w:t>SFA</w:t>
              </w:r>
            </w:smartTag>
            <w:r w:rsidRPr="00C874EE">
              <w:rPr>
                <w:rFonts w:cs="Arial"/>
                <w:color w:val="C00000"/>
                <w:sz w:val="20"/>
                <w:szCs w:val="20"/>
                <w:highlight w:val="lightGray"/>
              </w:rPr>
              <w:t xml:space="preserve"> to complete</w:t>
            </w:r>
            <w:r w:rsidRPr="00C874EE">
              <w:rPr>
                <w:rFonts w:cs="Arial"/>
                <w:color w:val="C00000"/>
                <w:sz w:val="20"/>
                <w:szCs w:val="20"/>
              </w:rPr>
              <w:t xml:space="preserve">            </w:t>
            </w:r>
          </w:p>
        </w:tc>
        <w:tc>
          <w:tcPr>
            <w:tcW w:w="160" w:type="pct"/>
            <w:vAlign w:val="center"/>
          </w:tcPr>
          <w:p w14:paraId="6A0B5240" w14:textId="77777777" w:rsidR="0073135C" w:rsidRDefault="0073135C" w:rsidP="0073135C">
            <w:pPr>
              <w:tabs>
                <w:tab w:val="left" w:pos="396"/>
              </w:tabs>
              <w:jc w:val="center"/>
              <w:rPr>
                <w:rFonts w:cs="Arial"/>
                <w:sz w:val="20"/>
                <w:szCs w:val="20"/>
              </w:rPr>
            </w:pPr>
          </w:p>
        </w:tc>
        <w:tc>
          <w:tcPr>
            <w:tcW w:w="874" w:type="pct"/>
            <w:vAlign w:val="center"/>
          </w:tcPr>
          <w:p w14:paraId="1B512777" w14:textId="77777777" w:rsidR="0073135C" w:rsidRDefault="0073135C" w:rsidP="0073135C">
            <w:pPr>
              <w:tabs>
                <w:tab w:val="left" w:pos="396"/>
              </w:tabs>
              <w:jc w:val="center"/>
              <w:rPr>
                <w:rFonts w:cs="Arial"/>
                <w:sz w:val="20"/>
                <w:szCs w:val="20"/>
              </w:rPr>
            </w:pPr>
            <w:r>
              <w:rPr>
                <w:rFonts w:cs="Arial"/>
                <w:sz w:val="20"/>
                <w:szCs w:val="20"/>
              </w:rPr>
              <w:t>Proposal Price</w:t>
            </w:r>
          </w:p>
          <w:p w14:paraId="4F5F62A7" w14:textId="1363BAD4"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vAlign w:val="center"/>
          </w:tcPr>
          <w:p w14:paraId="19586EBF" w14:textId="77777777" w:rsidR="0073135C" w:rsidRDefault="0073135C" w:rsidP="0073135C">
            <w:pPr>
              <w:tabs>
                <w:tab w:val="left" w:pos="450"/>
              </w:tabs>
              <w:jc w:val="center"/>
              <w:rPr>
                <w:rFonts w:cs="Arial"/>
                <w:sz w:val="20"/>
                <w:szCs w:val="20"/>
              </w:rPr>
            </w:pPr>
          </w:p>
        </w:tc>
        <w:tc>
          <w:tcPr>
            <w:tcW w:w="754" w:type="pct"/>
            <w:vAlign w:val="center"/>
          </w:tcPr>
          <w:p w14:paraId="709D5333" w14:textId="3B9C1D5F"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7E2506DB" w14:textId="77777777" w:rsidTr="005B3058">
        <w:trPr>
          <w:trHeight w:val="512"/>
        </w:trPr>
        <w:tc>
          <w:tcPr>
            <w:tcW w:w="1262" w:type="pct"/>
            <w:vAlign w:val="center"/>
          </w:tcPr>
          <w:p w14:paraId="263EB749" w14:textId="739000B6"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Breakfasts</w:t>
            </w:r>
          </w:p>
        </w:tc>
        <w:tc>
          <w:tcPr>
            <w:tcW w:w="956" w:type="pct"/>
          </w:tcPr>
          <w:p w14:paraId="0CFADE7C" w14:textId="77777777" w:rsidR="0073135C" w:rsidRDefault="0073135C" w:rsidP="0073135C">
            <w:pPr>
              <w:tabs>
                <w:tab w:val="left" w:pos="360"/>
              </w:tabs>
              <w:rPr>
                <w:rFonts w:cs="Arial"/>
                <w:sz w:val="16"/>
                <w:szCs w:val="20"/>
              </w:rPr>
            </w:pPr>
          </w:p>
          <w:p w14:paraId="5AF738FB" w14:textId="1A9D4074"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4F0A4402" w14:textId="20D9B4BB"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7DFEE6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44CA7C14"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706D2C0"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4BCFCE2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199A4AA" w14:textId="77777777" w:rsidTr="005B3058">
        <w:trPr>
          <w:trHeight w:val="530"/>
        </w:trPr>
        <w:tc>
          <w:tcPr>
            <w:tcW w:w="1262" w:type="pct"/>
            <w:vAlign w:val="center"/>
          </w:tcPr>
          <w:p w14:paraId="6D850B72" w14:textId="779777D5"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Lunches</w:t>
            </w:r>
          </w:p>
        </w:tc>
        <w:tc>
          <w:tcPr>
            <w:tcW w:w="956" w:type="pct"/>
          </w:tcPr>
          <w:p w14:paraId="229C63DE" w14:textId="77777777" w:rsidR="0073135C" w:rsidRDefault="0073135C" w:rsidP="0073135C">
            <w:pPr>
              <w:tabs>
                <w:tab w:val="left" w:pos="360"/>
              </w:tabs>
              <w:jc w:val="center"/>
              <w:rPr>
                <w:rFonts w:cs="Arial"/>
                <w:sz w:val="16"/>
                <w:szCs w:val="20"/>
              </w:rPr>
            </w:pPr>
          </w:p>
          <w:p w14:paraId="36206115" w14:textId="501E8623"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2415196A" w14:textId="5951E739"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587CBADE"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4419BBCD"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A46898E"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6F17DD8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6A0E03E2" w14:textId="77777777" w:rsidTr="005B3058">
        <w:trPr>
          <w:trHeight w:val="530"/>
        </w:trPr>
        <w:tc>
          <w:tcPr>
            <w:tcW w:w="1262" w:type="pct"/>
            <w:vAlign w:val="center"/>
          </w:tcPr>
          <w:p w14:paraId="7E4EB88A" w14:textId="08E8F822" w:rsidR="0073135C" w:rsidRPr="00E030B4" w:rsidRDefault="0073135C" w:rsidP="0073135C">
            <w:pPr>
              <w:pStyle w:val="ListParagraph"/>
              <w:numPr>
                <w:ilvl w:val="0"/>
                <w:numId w:val="42"/>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295C33D6" w14:textId="77777777" w:rsidR="0073135C" w:rsidRDefault="0073135C" w:rsidP="0073135C">
            <w:pPr>
              <w:tabs>
                <w:tab w:val="left" w:pos="360"/>
              </w:tabs>
              <w:jc w:val="center"/>
              <w:rPr>
                <w:rFonts w:cs="Arial"/>
                <w:sz w:val="16"/>
                <w:szCs w:val="20"/>
              </w:rPr>
            </w:pPr>
          </w:p>
          <w:p w14:paraId="11BE2837" w14:textId="389BE6C4"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vAlign w:val="center"/>
          </w:tcPr>
          <w:p w14:paraId="2D0A7B79" w14:textId="13392146"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vAlign w:val="center"/>
          </w:tcPr>
          <w:p w14:paraId="062FA136"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vAlign w:val="center"/>
          </w:tcPr>
          <w:p w14:paraId="6C483655"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vAlign w:val="center"/>
          </w:tcPr>
          <w:p w14:paraId="2959510B"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vAlign w:val="center"/>
          </w:tcPr>
          <w:p w14:paraId="6286D7B4"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CB2406" w14:textId="77777777" w:rsidTr="005B3058">
        <w:trPr>
          <w:trHeight w:val="530"/>
        </w:trPr>
        <w:tc>
          <w:tcPr>
            <w:tcW w:w="1262" w:type="pct"/>
            <w:tcBorders>
              <w:bottom w:val="single" w:sz="4" w:space="0" w:color="auto"/>
            </w:tcBorders>
            <w:vAlign w:val="center"/>
          </w:tcPr>
          <w:p w14:paraId="36B7D9BB" w14:textId="0ECA03FD" w:rsidR="0073135C" w:rsidRPr="00E030B4" w:rsidRDefault="0073135C" w:rsidP="0073135C">
            <w:pPr>
              <w:pStyle w:val="ListParagraph"/>
              <w:numPr>
                <w:ilvl w:val="0"/>
                <w:numId w:val="42"/>
              </w:numPr>
              <w:tabs>
                <w:tab w:val="left" w:pos="360"/>
              </w:tabs>
              <w:rPr>
                <w:rFonts w:cs="Arial"/>
                <w:sz w:val="20"/>
                <w:szCs w:val="20"/>
              </w:rPr>
            </w:pPr>
            <w:r w:rsidRPr="00E030B4">
              <w:rPr>
                <w:rFonts w:cs="Arial"/>
                <w:sz w:val="20"/>
                <w:szCs w:val="20"/>
              </w:rPr>
              <w:t>Reimbursable Snacks</w:t>
            </w:r>
          </w:p>
        </w:tc>
        <w:tc>
          <w:tcPr>
            <w:tcW w:w="956" w:type="pct"/>
            <w:tcBorders>
              <w:bottom w:val="single" w:sz="4" w:space="0" w:color="auto"/>
            </w:tcBorders>
          </w:tcPr>
          <w:p w14:paraId="52F4C40B" w14:textId="77777777" w:rsidR="0073135C" w:rsidRDefault="0073135C" w:rsidP="0073135C">
            <w:pPr>
              <w:tabs>
                <w:tab w:val="left" w:pos="360"/>
              </w:tabs>
              <w:rPr>
                <w:rFonts w:cs="Arial"/>
                <w:sz w:val="16"/>
                <w:szCs w:val="20"/>
              </w:rPr>
            </w:pPr>
          </w:p>
          <w:p w14:paraId="373B7057" w14:textId="59B6041E"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Borders>
              <w:bottom w:val="single" w:sz="4" w:space="0" w:color="auto"/>
            </w:tcBorders>
            <w:vAlign w:val="center"/>
          </w:tcPr>
          <w:p w14:paraId="4628B29A" w14:textId="471978C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2258855B"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Borders>
              <w:bottom w:val="single" w:sz="4" w:space="0" w:color="auto"/>
            </w:tcBorders>
            <w:vAlign w:val="center"/>
          </w:tcPr>
          <w:p w14:paraId="3900AB8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Borders>
              <w:bottom w:val="single" w:sz="4" w:space="0" w:color="auto"/>
            </w:tcBorders>
            <w:vAlign w:val="center"/>
          </w:tcPr>
          <w:p w14:paraId="69C05D96"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4" w:type="pct"/>
            <w:tcBorders>
              <w:bottom w:val="single" w:sz="4" w:space="0" w:color="auto"/>
            </w:tcBorders>
            <w:vAlign w:val="center"/>
          </w:tcPr>
          <w:p w14:paraId="13D328A6"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5D2013" w:rsidRPr="00066F76" w14:paraId="693AD6DF" w14:textId="77777777" w:rsidTr="005B3058">
        <w:trPr>
          <w:trHeight w:val="215"/>
        </w:trPr>
        <w:tc>
          <w:tcPr>
            <w:tcW w:w="5000" w:type="pct"/>
            <w:gridSpan w:val="7"/>
            <w:tcBorders>
              <w:top w:val="single" w:sz="4" w:space="0" w:color="auto"/>
              <w:left w:val="nil"/>
              <w:bottom w:val="single" w:sz="4" w:space="0" w:color="auto"/>
              <w:right w:val="nil"/>
            </w:tcBorders>
            <w:vAlign w:val="center"/>
          </w:tcPr>
          <w:p w14:paraId="78B595A5" w14:textId="77777777" w:rsidR="005D2013" w:rsidRPr="005B3058" w:rsidRDefault="005D2013" w:rsidP="005D2013">
            <w:pPr>
              <w:tabs>
                <w:tab w:val="left" w:pos="450"/>
              </w:tabs>
              <w:jc w:val="center"/>
              <w:rPr>
                <w:rFonts w:cs="Arial"/>
                <w:sz w:val="10"/>
                <w:szCs w:val="20"/>
              </w:rPr>
            </w:pPr>
          </w:p>
        </w:tc>
      </w:tr>
      <w:tr w:rsidR="005D2013" w:rsidRPr="00066F76" w14:paraId="366DA1AD" w14:textId="77777777" w:rsidTr="005B3058">
        <w:trPr>
          <w:trHeight w:val="395"/>
        </w:trPr>
        <w:tc>
          <w:tcPr>
            <w:tcW w:w="4086" w:type="pct"/>
            <w:gridSpan w:val="5"/>
            <w:tcBorders>
              <w:top w:val="single" w:sz="4" w:space="0" w:color="auto"/>
            </w:tcBorders>
            <w:vAlign w:val="center"/>
          </w:tcPr>
          <w:p w14:paraId="214D03A8" w14:textId="45AF3C55" w:rsidR="005D2013" w:rsidRPr="00066F76" w:rsidRDefault="005D2013" w:rsidP="005B3058">
            <w:pPr>
              <w:tabs>
                <w:tab w:val="left" w:pos="396"/>
              </w:tabs>
              <w:jc w:val="right"/>
              <w:rPr>
                <w:rFonts w:cs="Arial"/>
                <w:sz w:val="20"/>
                <w:szCs w:val="20"/>
              </w:rPr>
            </w:pPr>
            <w:r w:rsidRPr="003D0E21">
              <w:rPr>
                <w:rFonts w:cs="Arial"/>
                <w:b/>
                <w:sz w:val="20"/>
                <w:szCs w:val="20"/>
              </w:rPr>
              <w:t>Total Estimated Cost*</w:t>
            </w:r>
          </w:p>
        </w:tc>
        <w:tc>
          <w:tcPr>
            <w:tcW w:w="160" w:type="pct"/>
            <w:tcBorders>
              <w:top w:val="single" w:sz="4" w:space="0" w:color="auto"/>
            </w:tcBorders>
            <w:vAlign w:val="center"/>
          </w:tcPr>
          <w:p w14:paraId="229211BC" w14:textId="5160D65A" w:rsidR="005D2013" w:rsidRDefault="005D2013" w:rsidP="005D2013">
            <w:pPr>
              <w:tabs>
                <w:tab w:val="left" w:pos="450"/>
              </w:tabs>
              <w:jc w:val="center"/>
              <w:rPr>
                <w:rFonts w:cs="Arial"/>
                <w:sz w:val="20"/>
                <w:szCs w:val="20"/>
              </w:rPr>
            </w:pPr>
            <w:r>
              <w:rPr>
                <w:rFonts w:cs="Arial"/>
                <w:sz w:val="20"/>
                <w:szCs w:val="20"/>
              </w:rPr>
              <w:t>=</w:t>
            </w:r>
          </w:p>
        </w:tc>
        <w:tc>
          <w:tcPr>
            <w:tcW w:w="754" w:type="pct"/>
            <w:tcBorders>
              <w:top w:val="single" w:sz="4" w:space="0" w:color="auto"/>
            </w:tcBorders>
            <w:vAlign w:val="center"/>
          </w:tcPr>
          <w:p w14:paraId="58BF1AA2" w14:textId="6AB02F9A" w:rsidR="005D2013" w:rsidRPr="00066F76" w:rsidRDefault="005D2013" w:rsidP="005D2013">
            <w:pPr>
              <w:tabs>
                <w:tab w:val="left" w:pos="450"/>
              </w:tabs>
              <w:jc w:val="center"/>
              <w:rPr>
                <w:rFonts w:cs="Arial"/>
                <w:sz w:val="20"/>
                <w:szCs w:val="20"/>
              </w:rPr>
            </w:pPr>
            <w:r w:rsidRPr="00066F76">
              <w:rPr>
                <w:rFonts w:cs="Arial"/>
                <w:sz w:val="20"/>
                <w:szCs w:val="20"/>
              </w:rPr>
              <w:t>__________</w:t>
            </w:r>
          </w:p>
        </w:tc>
      </w:tr>
    </w:tbl>
    <w:p w14:paraId="605B00D6" w14:textId="51A3627D" w:rsidR="004E4B32" w:rsidRPr="004E4B32" w:rsidRDefault="005E7D4F" w:rsidP="00BF3E0E">
      <w:pPr>
        <w:rPr>
          <w:bCs/>
          <w:color w:val="000000"/>
          <w:sz w:val="22"/>
          <w:szCs w:val="20"/>
        </w:rPr>
      </w:pPr>
      <w:r w:rsidRPr="00066F76">
        <w:rPr>
          <w:rFonts w:cs="Arial"/>
          <w:sz w:val="20"/>
          <w:szCs w:val="20"/>
        </w:rPr>
        <w:t xml:space="preserve">*All totals must be carried out to the second decimal </w:t>
      </w:r>
      <w:r>
        <w:rPr>
          <w:rFonts w:cs="Arial"/>
          <w:sz w:val="20"/>
          <w:szCs w:val="20"/>
        </w:rPr>
        <w:t>place and must not be rounded.</w:t>
      </w:r>
    </w:p>
    <w:sectPr w:rsidR="004E4B32" w:rsidRPr="004E4B32" w:rsidSect="00284061">
      <w:footerReference w:type="even" r:id="rId14"/>
      <w:footerReference w:type="default" r:id="rId15"/>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2410" w14:textId="77777777" w:rsidR="00D64BBA" w:rsidRDefault="00D64BBA">
      <w:r>
        <w:separator/>
      </w:r>
    </w:p>
  </w:endnote>
  <w:endnote w:type="continuationSeparator" w:id="0">
    <w:p w14:paraId="476F60A6" w14:textId="77777777" w:rsidR="00D64BBA" w:rsidRDefault="00D6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99184207"/>
      <w:docPartObj>
        <w:docPartGallery w:val="Page Numbers (Top of Page)"/>
        <w:docPartUnique/>
      </w:docPartObj>
    </w:sdtPr>
    <w:sdtEndPr/>
    <w:sdtContent>
      <w:p w14:paraId="0D89BF9F" w14:textId="20C38A00" w:rsidR="00D64BBA" w:rsidRPr="00E33A56" w:rsidRDefault="00D64BBA"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2D3077">
          <w:rPr>
            <w:noProof/>
            <w:sz w:val="20"/>
            <w:szCs w:val="22"/>
          </w:rPr>
          <w:t>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2D3077">
          <w:rPr>
            <w:noProof/>
            <w:sz w:val="20"/>
            <w:szCs w:val="22"/>
          </w:rPr>
          <w:t>19</w:t>
        </w:r>
        <w:r w:rsidRPr="00E33A56">
          <w:rPr>
            <w:sz w:val="20"/>
            <w:szCs w:val="22"/>
          </w:rPr>
          <w:fldChar w:fldCharType="end"/>
        </w:r>
      </w:p>
      <w:p w14:paraId="372E4941" w14:textId="303A3F4D" w:rsidR="00D64BBA" w:rsidRDefault="00D64BBA" w:rsidP="008F1B75">
        <w:pPr>
          <w:pStyle w:val="Footer"/>
          <w:pBdr>
            <w:top w:val="single" w:sz="4" w:space="1" w:color="auto"/>
          </w:pBdr>
          <w:jc w:val="right"/>
        </w:pPr>
        <w:r w:rsidRPr="00E33A56">
          <w:rPr>
            <w:sz w:val="20"/>
            <w:szCs w:val="22"/>
          </w:rPr>
          <w:t xml:space="preserve">Version: </w:t>
        </w:r>
        <w:r w:rsidR="0023545D">
          <w:rPr>
            <w:sz w:val="20"/>
            <w:szCs w:val="22"/>
          </w:rPr>
          <w:t>January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1F78" w14:textId="77777777" w:rsidR="00D64BBA" w:rsidRPr="00E154B3" w:rsidRDefault="00D64BBA" w:rsidP="00895554">
    <w:pPr>
      <w:pStyle w:val="Footer"/>
      <w:ind w:right="360"/>
      <w:rPr>
        <w:rFonts w:ascii="Calibri" w:hAnsi="Calibri"/>
        <w:sz w:val="18"/>
        <w:szCs w:val="18"/>
      </w:rPr>
    </w:pPr>
    <w:r w:rsidRPr="00E154B3">
      <w:rPr>
        <w:rFonts w:ascii="Calibri" w:hAnsi="Calibri"/>
        <w:sz w:val="18"/>
        <w:szCs w:val="18"/>
      </w:rPr>
      <w:t>Revision Date 08/15</w:t>
    </w:r>
  </w:p>
  <w:p w14:paraId="42F0F1B2" w14:textId="77777777" w:rsidR="00D64BBA" w:rsidRPr="00E154B3" w:rsidRDefault="00D64BBA">
    <w:pPr>
      <w:pStyle w:val="Footer"/>
      <w:rPr>
        <w:rFonts w:ascii="Calibri" w:hAnsi="Calibri"/>
        <w:sz w:val="18"/>
        <w:szCs w:val="18"/>
      </w:rPr>
    </w:pPr>
    <w:r w:rsidRPr="00E154B3">
      <w:rPr>
        <w:rFonts w:ascii="Calibri" w:hAnsi="Calibri"/>
        <w:sz w:val="18"/>
        <w:szCs w:val="18"/>
      </w:rPr>
      <w:t xml:space="preserve">Child Care Guidance Memorandum 12C – </w:t>
    </w:r>
    <w:r w:rsidRPr="00E154B3">
      <w:rPr>
        <w:rFonts w:ascii="Calibri" w:hAnsi="Calibri"/>
        <w:i/>
        <w:sz w:val="18"/>
        <w:szCs w:val="18"/>
      </w:rPr>
      <w:t>CACFP Meal Pattern Requirements</w:t>
    </w:r>
    <w:r w:rsidRPr="00E154B3">
      <w:rPr>
        <w:rFonts w:ascii="Calibri" w:hAnsi="Calibri"/>
        <w:sz w:val="18"/>
        <w:szCs w:val="18"/>
      </w:rPr>
      <w:t xml:space="preserve">                                                                   </w:t>
    </w:r>
    <w:r w:rsidRPr="00E154B3">
      <w:rPr>
        <w:rFonts w:ascii="Calibri" w:hAnsi="Calibri"/>
        <w:b/>
        <w:sz w:val="18"/>
        <w:szCs w:val="18"/>
      </w:rPr>
      <w:t>Page 2 of 2</w:t>
    </w:r>
  </w:p>
  <w:p w14:paraId="30750EDC" w14:textId="77777777" w:rsidR="00D64BBA" w:rsidRDefault="00D6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695915173"/>
      <w:docPartObj>
        <w:docPartGallery w:val="Page Numbers (Bottom of Page)"/>
        <w:docPartUnique/>
      </w:docPartObj>
    </w:sdtPr>
    <w:sdtEndPr/>
    <w:sdtContent>
      <w:sdt>
        <w:sdtPr>
          <w:rPr>
            <w:sz w:val="22"/>
            <w:szCs w:val="22"/>
          </w:rPr>
          <w:id w:val="-237792140"/>
          <w:docPartObj>
            <w:docPartGallery w:val="Page Numbers (Top of Page)"/>
            <w:docPartUnique/>
          </w:docPartObj>
        </w:sdtPr>
        <w:sdtEndPr/>
        <w:sdtContent>
          <w:p w14:paraId="31CAED3C" w14:textId="142AAAFD" w:rsidR="00D64BBA" w:rsidRPr="00E33A56" w:rsidRDefault="00D64BBA" w:rsidP="00611917">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2D3077">
              <w:rPr>
                <w:noProof/>
                <w:sz w:val="20"/>
                <w:szCs w:val="22"/>
              </w:rPr>
              <w:t>8</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2D3077">
              <w:rPr>
                <w:noProof/>
                <w:sz w:val="20"/>
                <w:szCs w:val="22"/>
              </w:rPr>
              <w:t>11</w:t>
            </w:r>
            <w:r w:rsidRPr="00E33A56">
              <w:rPr>
                <w:sz w:val="20"/>
                <w:szCs w:val="22"/>
              </w:rPr>
              <w:fldChar w:fldCharType="end"/>
            </w:r>
          </w:p>
          <w:p w14:paraId="50FBF4FB" w14:textId="6A2F1ED9" w:rsidR="00D64BBA" w:rsidRPr="00611917" w:rsidRDefault="00D64BBA" w:rsidP="00611917">
            <w:pPr>
              <w:pStyle w:val="Footer"/>
              <w:pBdr>
                <w:top w:val="single" w:sz="4" w:space="1" w:color="auto"/>
              </w:pBdr>
              <w:jc w:val="right"/>
              <w:rPr>
                <w:sz w:val="22"/>
                <w:szCs w:val="22"/>
              </w:rPr>
            </w:pPr>
            <w:r w:rsidRPr="00E33A56">
              <w:rPr>
                <w:sz w:val="20"/>
                <w:szCs w:val="22"/>
              </w:rPr>
              <w:t xml:space="preserve">Version: </w:t>
            </w:r>
            <w:r>
              <w:rPr>
                <w:sz w:val="20"/>
                <w:szCs w:val="22"/>
              </w:rPr>
              <w:t>January</w:t>
            </w:r>
            <w:r w:rsidRPr="00E33A56">
              <w:rPr>
                <w:sz w:val="20"/>
                <w:szCs w:val="22"/>
              </w:rPr>
              <w:t xml:space="preserve"> 201</w:t>
            </w:r>
            <w:r>
              <w:rPr>
                <w:sz w:val="20"/>
                <w:szCs w:val="22"/>
              </w:rPr>
              <w:t>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89547894"/>
      <w:docPartObj>
        <w:docPartGallery w:val="Page Numbers (Top of Page)"/>
        <w:docPartUnique/>
      </w:docPartObj>
    </w:sdtPr>
    <w:sdtEndPr/>
    <w:sdtContent>
      <w:p w14:paraId="36EC982E" w14:textId="48AD1FA1" w:rsidR="00D64BBA" w:rsidRPr="00E33A56" w:rsidRDefault="00D64BBA"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2D3077">
          <w:rPr>
            <w:noProof/>
            <w:sz w:val="20"/>
            <w:szCs w:val="22"/>
          </w:rPr>
          <w:t>17</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2D3077">
          <w:rPr>
            <w:noProof/>
            <w:sz w:val="20"/>
            <w:szCs w:val="22"/>
          </w:rPr>
          <w:t>17</w:t>
        </w:r>
        <w:r w:rsidRPr="00E33A56">
          <w:rPr>
            <w:sz w:val="20"/>
            <w:szCs w:val="22"/>
          </w:rPr>
          <w:fldChar w:fldCharType="end"/>
        </w:r>
      </w:p>
      <w:p w14:paraId="2D96EDB6" w14:textId="77777777" w:rsidR="00D64BBA" w:rsidRDefault="00D64BBA" w:rsidP="008F1B75">
        <w:pPr>
          <w:pStyle w:val="Footer"/>
          <w:pBdr>
            <w:top w:val="single" w:sz="4" w:space="1" w:color="auto"/>
          </w:pBdr>
          <w:jc w:val="right"/>
        </w:pPr>
        <w:r w:rsidRPr="00E33A56">
          <w:rPr>
            <w:sz w:val="20"/>
            <w:szCs w:val="22"/>
          </w:rPr>
          <w:t xml:space="preserve">Version: </w:t>
        </w:r>
        <w:r>
          <w:rPr>
            <w:sz w:val="20"/>
            <w:szCs w:val="22"/>
          </w:rPr>
          <w:t>November</w:t>
        </w:r>
        <w:r w:rsidRPr="00E33A56">
          <w:rPr>
            <w:sz w:val="20"/>
            <w:szCs w:val="22"/>
          </w:rPr>
          <w:t xml:space="preserve"> 201</w:t>
        </w:r>
        <w:r>
          <w:rPr>
            <w:sz w:val="20"/>
            <w:szCs w:val="22"/>
          </w:rPr>
          <w:t>7</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D184" w14:textId="77777777" w:rsidR="00D64BBA" w:rsidRPr="00C04F76" w:rsidRDefault="00D64BBA"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8BB729E" w14:textId="77777777" w:rsidR="00D64BBA" w:rsidRPr="00C04F76" w:rsidRDefault="00D64BBA"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4A29040B" w14:textId="77777777" w:rsidR="00D64BBA" w:rsidRDefault="00D64BBA">
    <w:pPr>
      <w:pStyle w:val="Footer"/>
    </w:pPr>
  </w:p>
  <w:p w14:paraId="228D0286" w14:textId="77777777" w:rsidR="00D64BBA" w:rsidRDefault="00D64B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6048912"/>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F181078" w14:textId="0AF4931F" w:rsidR="00D64BBA" w:rsidRPr="00E33A56" w:rsidRDefault="00D64BBA" w:rsidP="00284061">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sidR="002D3077">
              <w:rPr>
                <w:noProof/>
                <w:sz w:val="20"/>
                <w:szCs w:val="22"/>
              </w:rPr>
              <w:t>19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sidR="002D3077">
              <w:rPr>
                <w:noProof/>
                <w:sz w:val="20"/>
                <w:szCs w:val="22"/>
              </w:rPr>
              <w:t>19</w:t>
            </w:r>
            <w:r w:rsidRPr="00E33A56">
              <w:rPr>
                <w:sz w:val="20"/>
                <w:szCs w:val="22"/>
              </w:rPr>
              <w:fldChar w:fldCharType="end"/>
            </w:r>
          </w:p>
          <w:p w14:paraId="293C9686" w14:textId="644AB9F1" w:rsidR="00D64BBA" w:rsidRPr="00034CD2" w:rsidRDefault="00D64BBA" w:rsidP="00284061">
            <w:pPr>
              <w:pStyle w:val="Footer"/>
              <w:pBdr>
                <w:top w:val="single" w:sz="4" w:space="1" w:color="auto"/>
              </w:pBdr>
              <w:jc w:val="right"/>
              <w:rPr>
                <w:sz w:val="22"/>
                <w:szCs w:val="22"/>
              </w:rPr>
            </w:pPr>
            <w:r w:rsidRPr="00E33A56">
              <w:rPr>
                <w:sz w:val="20"/>
                <w:szCs w:val="22"/>
              </w:rPr>
              <w:t xml:space="preserve">Version: </w:t>
            </w:r>
            <w:r>
              <w:rPr>
                <w:sz w:val="20"/>
                <w:szCs w:val="22"/>
              </w:rPr>
              <w:t>November</w:t>
            </w:r>
            <w:r w:rsidRPr="00E33A56">
              <w:rPr>
                <w:sz w:val="20"/>
                <w:szCs w:val="22"/>
              </w:rPr>
              <w:t xml:space="preserve"> 201</w:t>
            </w:r>
            <w:r>
              <w:rPr>
                <w:sz w:val="20"/>
                <w:szCs w:val="22"/>
              </w:rPr>
              <w:t>7</w:t>
            </w:r>
          </w:p>
        </w:sdtContent>
      </w:sdt>
    </w:sdtContent>
  </w:sdt>
  <w:p w14:paraId="14675EBC" w14:textId="77777777" w:rsidR="00D64BBA" w:rsidRDefault="00D6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A401E" w14:textId="77777777" w:rsidR="00D64BBA" w:rsidRDefault="00D64BBA">
      <w:r>
        <w:separator/>
      </w:r>
    </w:p>
  </w:footnote>
  <w:footnote w:type="continuationSeparator" w:id="0">
    <w:p w14:paraId="67504E09" w14:textId="77777777" w:rsidR="00D64BBA" w:rsidRDefault="00D6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15:restartNumberingAfterBreak="0">
    <w:nsid w:val="008E658F"/>
    <w:multiLevelType w:val="hybridMultilevel"/>
    <w:tmpl w:val="0F9A0DE2"/>
    <w:lvl w:ilvl="0" w:tplc="64B0451E">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91DD6"/>
    <w:multiLevelType w:val="hybridMultilevel"/>
    <w:tmpl w:val="860E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31935"/>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C7A2D"/>
    <w:multiLevelType w:val="hybridMultilevel"/>
    <w:tmpl w:val="3F82B43A"/>
    <w:lvl w:ilvl="0" w:tplc="D0D2C480">
      <w:start w:val="5"/>
      <w:numFmt w:val="bullet"/>
      <w:lvlText w:val=""/>
      <w:lvlJc w:val="left"/>
      <w:pPr>
        <w:tabs>
          <w:tab w:val="num" w:pos="1800"/>
        </w:tabs>
        <w:ind w:left="1800" w:hanging="360"/>
      </w:pPr>
      <w:rPr>
        <w:rFonts w:ascii="Symbol" w:hAnsi="Symbol" w:hint="default"/>
      </w:rPr>
    </w:lvl>
    <w:lvl w:ilvl="1" w:tplc="724A20DE">
      <w:start w:val="5"/>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645B92"/>
    <w:multiLevelType w:val="hybridMultilevel"/>
    <w:tmpl w:val="965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B44F4"/>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F550B"/>
    <w:multiLevelType w:val="hybridMultilevel"/>
    <w:tmpl w:val="963C0336"/>
    <w:lvl w:ilvl="0" w:tplc="BB9E1B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E085394"/>
    <w:multiLevelType w:val="hybridMultilevel"/>
    <w:tmpl w:val="215C0C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15:restartNumberingAfterBreak="0">
    <w:nsid w:val="23B4718D"/>
    <w:multiLevelType w:val="hybridMultilevel"/>
    <w:tmpl w:val="E20C9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210C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307C3"/>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45C71D2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5B18"/>
    <w:multiLevelType w:val="hybridMultilevel"/>
    <w:tmpl w:val="2BB41614"/>
    <w:lvl w:ilvl="0" w:tplc="59A471AA">
      <w:start w:val="3"/>
      <w:numFmt w:val="upperLetter"/>
      <w:lvlText w:val="%1."/>
      <w:lvlJc w:val="left"/>
      <w:pPr>
        <w:tabs>
          <w:tab w:val="num" w:pos="720"/>
        </w:tabs>
        <w:ind w:left="72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E7480E"/>
    <w:multiLevelType w:val="hybridMultilevel"/>
    <w:tmpl w:val="EF8EDCBA"/>
    <w:lvl w:ilvl="0" w:tplc="6F72DC1C">
      <w:start w:val="1"/>
      <w:numFmt w:val="upperRoman"/>
      <w:lvlText w:val="%1."/>
      <w:lvlJc w:val="right"/>
      <w:pPr>
        <w:tabs>
          <w:tab w:val="num" w:pos="360"/>
        </w:tabs>
        <w:ind w:left="360" w:hanging="360"/>
      </w:pPr>
      <w:rPr>
        <w:rFonts w:ascii="Arial" w:hAnsi="Arial" w:hint="default"/>
        <w:b/>
        <w:color w:val="auto"/>
        <w:sz w:val="28"/>
      </w:rPr>
    </w:lvl>
    <w:lvl w:ilvl="1" w:tplc="09BAA632">
      <w:start w:val="16"/>
      <w:numFmt w:val="upp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67DD8"/>
    <w:multiLevelType w:val="hybridMultilevel"/>
    <w:tmpl w:val="2D045386"/>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 w15:restartNumberingAfterBreak="0">
    <w:nsid w:val="51777CC5"/>
    <w:multiLevelType w:val="hybridMultilevel"/>
    <w:tmpl w:val="598CA2AE"/>
    <w:lvl w:ilvl="0" w:tplc="54DAB948">
      <w:start w:val="2"/>
      <w:numFmt w:val="upperLetter"/>
      <w:lvlText w:val="%1."/>
      <w:lvlJc w:val="left"/>
      <w:pPr>
        <w:tabs>
          <w:tab w:val="num" w:pos="720"/>
        </w:tabs>
        <w:ind w:left="720" w:hanging="360"/>
      </w:pPr>
      <w:rPr>
        <w:rFonts w:hint="default"/>
      </w:rPr>
    </w:lvl>
    <w:lvl w:ilvl="1" w:tplc="305CB820">
      <w:start w:val="9"/>
      <w:numFmt w:val="upperRoman"/>
      <w:lvlText w:val="%2."/>
      <w:lvlJc w:val="right"/>
      <w:pPr>
        <w:tabs>
          <w:tab w:val="num" w:pos="360"/>
        </w:tabs>
        <w:ind w:left="360" w:hanging="360"/>
      </w:pPr>
      <w:rPr>
        <w:rFonts w:hint="default"/>
      </w:rPr>
    </w:lvl>
    <w:lvl w:ilvl="2" w:tplc="04090015">
      <w:start w:val="1"/>
      <w:numFmt w:val="upperLetter"/>
      <w:lvlText w:val="%3."/>
      <w:lvlJc w:val="left"/>
      <w:pPr>
        <w:tabs>
          <w:tab w:val="num" w:pos="720"/>
        </w:tabs>
        <w:ind w:left="720" w:hanging="360"/>
      </w:pPr>
      <w:rPr>
        <w:rFonts w:hint="default"/>
      </w:rPr>
    </w:lvl>
    <w:lvl w:ilvl="3" w:tplc="70EEEBB0">
      <w:start w:val="10"/>
      <w:numFmt w:val="upperRoman"/>
      <w:lvlText w:val="%4."/>
      <w:lvlJc w:val="right"/>
      <w:pPr>
        <w:tabs>
          <w:tab w:val="num" w:pos="360"/>
        </w:tabs>
        <w:ind w:left="360" w:hanging="360"/>
      </w:pPr>
      <w:rPr>
        <w:rFonts w:hint="default"/>
      </w:rPr>
    </w:lvl>
    <w:lvl w:ilvl="4" w:tplc="68B69AA0">
      <w:start w:val="1"/>
      <w:numFmt w:val="upperLetter"/>
      <w:lvlText w:val="%5."/>
      <w:lvlJc w:val="left"/>
      <w:pPr>
        <w:tabs>
          <w:tab w:val="num" w:pos="720"/>
        </w:tabs>
        <w:ind w:left="720" w:hanging="360"/>
      </w:pPr>
      <w:rPr>
        <w:rFonts w:hint="default"/>
      </w:rPr>
    </w:lvl>
    <w:lvl w:ilvl="5" w:tplc="621C224E">
      <w:start w:val="11"/>
      <w:numFmt w:val="upperRoman"/>
      <w:lvlText w:val="%6."/>
      <w:lvlJc w:val="right"/>
      <w:pPr>
        <w:tabs>
          <w:tab w:val="num" w:pos="360"/>
        </w:tabs>
        <w:ind w:left="360" w:hanging="360"/>
      </w:pPr>
      <w:rPr>
        <w:rFonts w:hint="default"/>
      </w:rPr>
    </w:lvl>
    <w:lvl w:ilvl="6" w:tplc="7E14533C">
      <w:start w:val="1"/>
      <w:numFmt w:val="upperLetter"/>
      <w:lvlText w:val="%7."/>
      <w:lvlJc w:val="left"/>
      <w:pPr>
        <w:tabs>
          <w:tab w:val="num" w:pos="720"/>
        </w:tabs>
        <w:ind w:left="720" w:hanging="360"/>
      </w:pPr>
      <w:rPr>
        <w:rFonts w:hint="default"/>
      </w:rPr>
    </w:lvl>
    <w:lvl w:ilvl="7" w:tplc="8D628E8A">
      <w:start w:val="12"/>
      <w:numFmt w:val="upperRoman"/>
      <w:lvlText w:val="%8."/>
      <w:lvlJc w:val="right"/>
      <w:pPr>
        <w:tabs>
          <w:tab w:val="num" w:pos="360"/>
        </w:tabs>
        <w:ind w:left="360" w:hanging="360"/>
      </w:pPr>
      <w:rPr>
        <w:rFonts w:hint="default"/>
      </w:rPr>
    </w:lvl>
    <w:lvl w:ilvl="8" w:tplc="59D48EB4">
      <w:start w:val="1"/>
      <w:numFmt w:val="upperLetter"/>
      <w:lvlText w:val="%9."/>
      <w:lvlJc w:val="left"/>
      <w:pPr>
        <w:tabs>
          <w:tab w:val="num" w:pos="720"/>
        </w:tabs>
        <w:ind w:left="720" w:hanging="360"/>
      </w:pPr>
      <w:rPr>
        <w:rFonts w:ascii="Arial" w:hAnsi="Arial" w:hint="default"/>
        <w:sz w:val="20"/>
      </w:rPr>
    </w:lvl>
  </w:abstractNum>
  <w:abstractNum w:abstractNumId="26"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A1540"/>
    <w:multiLevelType w:val="hybridMultilevel"/>
    <w:tmpl w:val="CEE27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3C3B84"/>
    <w:multiLevelType w:val="hybridMultilevel"/>
    <w:tmpl w:val="D5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4300B"/>
    <w:multiLevelType w:val="hybridMultilevel"/>
    <w:tmpl w:val="AB461826"/>
    <w:lvl w:ilvl="0" w:tplc="724A20DE">
      <w:start w:val="5"/>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15549"/>
    <w:multiLevelType w:val="hybridMultilevel"/>
    <w:tmpl w:val="B9A0D972"/>
    <w:lvl w:ilvl="0" w:tplc="16620546">
      <w:start w:val="23"/>
      <w:numFmt w:val="upperRoman"/>
      <w:lvlText w:val="%1."/>
      <w:lvlJc w:val="right"/>
      <w:pPr>
        <w:tabs>
          <w:tab w:val="num" w:pos="360"/>
        </w:tabs>
        <w:ind w:left="360" w:hanging="360"/>
      </w:pPr>
      <w:rPr>
        <w:rFonts w:ascii="Arial" w:hAnsi="Arial" w:hint="default"/>
        <w:color w:val="auto"/>
        <w:sz w:val="20"/>
      </w:rPr>
    </w:lvl>
    <w:lvl w:ilvl="1" w:tplc="149A9E64">
      <w:start w:val="1"/>
      <w:numFmt w:val="upperLetter"/>
      <w:lvlText w:val="%2."/>
      <w:lvlJc w:val="left"/>
      <w:pPr>
        <w:tabs>
          <w:tab w:val="num" w:pos="720"/>
        </w:tabs>
        <w:ind w:left="720" w:hanging="360"/>
      </w:pPr>
      <w:rPr>
        <w:rFonts w:hint="default"/>
        <w:b w:val="0"/>
        <w:i w:val="0"/>
        <w:sz w:val="20"/>
      </w:rPr>
    </w:lvl>
    <w:lvl w:ilvl="2" w:tplc="F9725222">
      <w:start w:val="24"/>
      <w:numFmt w:val="upperRoman"/>
      <w:lvlText w:val="%3."/>
      <w:lvlJc w:val="right"/>
      <w:pPr>
        <w:tabs>
          <w:tab w:val="num" w:pos="360"/>
        </w:tabs>
        <w:ind w:left="360" w:hanging="360"/>
      </w:pPr>
      <w:rPr>
        <w:rFonts w:ascii="Arial" w:hAnsi="Arial" w:hint="default"/>
        <w:color w:val="auto"/>
        <w:sz w:val="20"/>
      </w:rPr>
    </w:lvl>
    <w:lvl w:ilvl="3" w:tplc="8FA63604">
      <w:start w:val="1"/>
      <w:numFmt w:val="upperLetter"/>
      <w:lvlText w:val="%4."/>
      <w:lvlJc w:val="left"/>
      <w:pPr>
        <w:tabs>
          <w:tab w:val="num" w:pos="720"/>
        </w:tabs>
        <w:ind w:left="720" w:hanging="360"/>
      </w:pPr>
      <w:rPr>
        <w:rFonts w:hint="default"/>
        <w:b w:val="0"/>
        <w:i w:val="0"/>
        <w:sz w:val="22"/>
      </w:rPr>
    </w:lvl>
    <w:lvl w:ilvl="4" w:tplc="04E04F3A">
      <w:start w:val="1"/>
      <w:numFmt w:val="decimal"/>
      <w:lvlText w:val="%5."/>
      <w:lvlJc w:val="left"/>
      <w:pPr>
        <w:tabs>
          <w:tab w:val="num" w:pos="1080"/>
        </w:tabs>
        <w:ind w:left="108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D838BE"/>
    <w:multiLevelType w:val="hybridMultilevel"/>
    <w:tmpl w:val="1E086498"/>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24BF6"/>
    <w:multiLevelType w:val="hybridMultilevel"/>
    <w:tmpl w:val="A3E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A6648"/>
    <w:multiLevelType w:val="hybridMultilevel"/>
    <w:tmpl w:val="28A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4B17C1"/>
    <w:multiLevelType w:val="hybridMultilevel"/>
    <w:tmpl w:val="DA266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15:restartNumberingAfterBreak="0">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B1423"/>
    <w:multiLevelType w:val="hybridMultilevel"/>
    <w:tmpl w:val="522E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E7343F"/>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41F40"/>
    <w:multiLevelType w:val="hybridMultilevel"/>
    <w:tmpl w:val="B2F02E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E167E"/>
    <w:multiLevelType w:val="multilevel"/>
    <w:tmpl w:val="13786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30"/>
  </w:num>
  <w:num w:numId="3">
    <w:abstractNumId w:val="20"/>
  </w:num>
  <w:num w:numId="4">
    <w:abstractNumId w:val="4"/>
  </w:num>
  <w:num w:numId="5">
    <w:abstractNumId w:val="32"/>
  </w:num>
  <w:num w:numId="6">
    <w:abstractNumId w:val="23"/>
  </w:num>
  <w:num w:numId="7">
    <w:abstractNumId w:val="29"/>
  </w:num>
  <w:num w:numId="8">
    <w:abstractNumId w:val="0"/>
  </w:num>
  <w:num w:numId="9">
    <w:abstractNumId w:val="22"/>
  </w:num>
  <w:num w:numId="10">
    <w:abstractNumId w:val="1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8"/>
  </w:num>
  <w:num w:numId="14">
    <w:abstractNumId w:val="1"/>
  </w:num>
  <w:num w:numId="15">
    <w:abstractNumId w:val="24"/>
  </w:num>
  <w:num w:numId="16">
    <w:abstractNumId w:val="7"/>
  </w:num>
  <w:num w:numId="17">
    <w:abstractNumId w:val="10"/>
  </w:num>
  <w:num w:numId="18">
    <w:abstractNumId w:val="19"/>
  </w:num>
  <w:num w:numId="19">
    <w:abstractNumId w:val="15"/>
  </w:num>
  <w:num w:numId="20">
    <w:abstractNumId w:val="39"/>
  </w:num>
  <w:num w:numId="21">
    <w:abstractNumId w:val="14"/>
  </w:num>
  <w:num w:numId="22">
    <w:abstractNumId w:val="17"/>
  </w:num>
  <w:num w:numId="23">
    <w:abstractNumId w:val="13"/>
  </w:num>
  <w:num w:numId="24">
    <w:abstractNumId w:val="11"/>
  </w:num>
  <w:num w:numId="25">
    <w:abstractNumId w:val="16"/>
  </w:num>
  <w:num w:numId="26">
    <w:abstractNumId w:val="8"/>
  </w:num>
  <w:num w:numId="27">
    <w:abstractNumId w:val="28"/>
  </w:num>
  <w:num w:numId="28">
    <w:abstractNumId w:val="36"/>
  </w:num>
  <w:num w:numId="29">
    <w:abstractNumId w:val="5"/>
  </w:num>
  <w:num w:numId="30">
    <w:abstractNumId w:val="27"/>
  </w:num>
  <w:num w:numId="31">
    <w:abstractNumId w:val="41"/>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 w:numId="38">
    <w:abstractNumId w:val="3"/>
  </w:num>
  <w:num w:numId="39">
    <w:abstractNumId w:val="34"/>
  </w:num>
  <w:num w:numId="40">
    <w:abstractNumId w:val="2"/>
  </w:num>
  <w:num w:numId="41">
    <w:abstractNumId w:val="21"/>
  </w:num>
  <w:num w:numId="42">
    <w:abstractNumId w:val="37"/>
  </w:num>
  <w:num w:numId="43">
    <w:abstractNumId w:val="35"/>
  </w:num>
  <w:num w:numId="44">
    <w:abstractNumId w:val="31"/>
  </w:num>
  <w:num w:numId="45">
    <w:abstractNumId w:val="26"/>
  </w:num>
  <w:num w:numId="46">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Randall E.   DPI">
    <w15:presenceInfo w15:providerId="AD" w15:userId="S-1-5-21-1801521381-3634682121-3741049240-1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F"/>
    <w:rsid w:val="00004ADE"/>
    <w:rsid w:val="0000702A"/>
    <w:rsid w:val="00013632"/>
    <w:rsid w:val="0001368E"/>
    <w:rsid w:val="00013A32"/>
    <w:rsid w:val="000160BE"/>
    <w:rsid w:val="000162F6"/>
    <w:rsid w:val="000201D6"/>
    <w:rsid w:val="00023076"/>
    <w:rsid w:val="0002449D"/>
    <w:rsid w:val="00032BDB"/>
    <w:rsid w:val="00034B5B"/>
    <w:rsid w:val="00034CD2"/>
    <w:rsid w:val="00035681"/>
    <w:rsid w:val="00044C8F"/>
    <w:rsid w:val="00045D65"/>
    <w:rsid w:val="00045E29"/>
    <w:rsid w:val="000476C7"/>
    <w:rsid w:val="00056875"/>
    <w:rsid w:val="00057A2C"/>
    <w:rsid w:val="00060E3D"/>
    <w:rsid w:val="00062225"/>
    <w:rsid w:val="00063C29"/>
    <w:rsid w:val="0006419A"/>
    <w:rsid w:val="00064E16"/>
    <w:rsid w:val="0006557B"/>
    <w:rsid w:val="0007032C"/>
    <w:rsid w:val="0008096A"/>
    <w:rsid w:val="0008162E"/>
    <w:rsid w:val="00090318"/>
    <w:rsid w:val="00092605"/>
    <w:rsid w:val="00092F9B"/>
    <w:rsid w:val="00094300"/>
    <w:rsid w:val="00095425"/>
    <w:rsid w:val="00095491"/>
    <w:rsid w:val="000A097C"/>
    <w:rsid w:val="000A4B93"/>
    <w:rsid w:val="000A597F"/>
    <w:rsid w:val="000A5FB4"/>
    <w:rsid w:val="000B0C4C"/>
    <w:rsid w:val="000B1660"/>
    <w:rsid w:val="000C0DDB"/>
    <w:rsid w:val="000C19DC"/>
    <w:rsid w:val="000C6E3D"/>
    <w:rsid w:val="000D098D"/>
    <w:rsid w:val="000D0AAA"/>
    <w:rsid w:val="000D4CB6"/>
    <w:rsid w:val="000D6025"/>
    <w:rsid w:val="000E3FBC"/>
    <w:rsid w:val="000F4E2A"/>
    <w:rsid w:val="000F55B5"/>
    <w:rsid w:val="001001AA"/>
    <w:rsid w:val="00104394"/>
    <w:rsid w:val="00111ACB"/>
    <w:rsid w:val="0012090C"/>
    <w:rsid w:val="00122807"/>
    <w:rsid w:val="00126DB3"/>
    <w:rsid w:val="001305B1"/>
    <w:rsid w:val="00131754"/>
    <w:rsid w:val="0013227E"/>
    <w:rsid w:val="00134450"/>
    <w:rsid w:val="001372F6"/>
    <w:rsid w:val="0014360C"/>
    <w:rsid w:val="00146CBA"/>
    <w:rsid w:val="00153348"/>
    <w:rsid w:val="0015576A"/>
    <w:rsid w:val="00155D06"/>
    <w:rsid w:val="00156622"/>
    <w:rsid w:val="00160349"/>
    <w:rsid w:val="00160868"/>
    <w:rsid w:val="0016134F"/>
    <w:rsid w:val="0016497F"/>
    <w:rsid w:val="00165BE2"/>
    <w:rsid w:val="00166933"/>
    <w:rsid w:val="00166AD6"/>
    <w:rsid w:val="0016785E"/>
    <w:rsid w:val="00171A7D"/>
    <w:rsid w:val="00171E99"/>
    <w:rsid w:val="0017214C"/>
    <w:rsid w:val="00173B02"/>
    <w:rsid w:val="00174870"/>
    <w:rsid w:val="00174F35"/>
    <w:rsid w:val="00175DBF"/>
    <w:rsid w:val="00176DF0"/>
    <w:rsid w:val="00177BD1"/>
    <w:rsid w:val="0018013E"/>
    <w:rsid w:val="00180A66"/>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B7448"/>
    <w:rsid w:val="001C4CFC"/>
    <w:rsid w:val="001D1DCC"/>
    <w:rsid w:val="001D22DA"/>
    <w:rsid w:val="001D285E"/>
    <w:rsid w:val="001E1240"/>
    <w:rsid w:val="001E15D4"/>
    <w:rsid w:val="001E3AB5"/>
    <w:rsid w:val="001E4993"/>
    <w:rsid w:val="001E5ABD"/>
    <w:rsid w:val="001E634D"/>
    <w:rsid w:val="001E7A6E"/>
    <w:rsid w:val="001F1CAF"/>
    <w:rsid w:val="001F27A7"/>
    <w:rsid w:val="001F41B6"/>
    <w:rsid w:val="001F5DCF"/>
    <w:rsid w:val="001F702E"/>
    <w:rsid w:val="00201B7F"/>
    <w:rsid w:val="00204818"/>
    <w:rsid w:val="00205BCE"/>
    <w:rsid w:val="00206CD2"/>
    <w:rsid w:val="00207297"/>
    <w:rsid w:val="00207F6D"/>
    <w:rsid w:val="0021185A"/>
    <w:rsid w:val="0021293A"/>
    <w:rsid w:val="00215220"/>
    <w:rsid w:val="00215649"/>
    <w:rsid w:val="00217DC1"/>
    <w:rsid w:val="00222921"/>
    <w:rsid w:val="00222E93"/>
    <w:rsid w:val="002242CD"/>
    <w:rsid w:val="0022558F"/>
    <w:rsid w:val="00230ADE"/>
    <w:rsid w:val="002319A3"/>
    <w:rsid w:val="0023433D"/>
    <w:rsid w:val="0023545D"/>
    <w:rsid w:val="002379D9"/>
    <w:rsid w:val="00240E51"/>
    <w:rsid w:val="0024440D"/>
    <w:rsid w:val="0024519E"/>
    <w:rsid w:val="002468BE"/>
    <w:rsid w:val="00246A50"/>
    <w:rsid w:val="002511F3"/>
    <w:rsid w:val="00251360"/>
    <w:rsid w:val="00254184"/>
    <w:rsid w:val="00254908"/>
    <w:rsid w:val="00256139"/>
    <w:rsid w:val="0026273A"/>
    <w:rsid w:val="002632E2"/>
    <w:rsid w:val="00265D58"/>
    <w:rsid w:val="00267B09"/>
    <w:rsid w:val="00270703"/>
    <w:rsid w:val="00272884"/>
    <w:rsid w:val="00274EE5"/>
    <w:rsid w:val="00275A27"/>
    <w:rsid w:val="00277AEC"/>
    <w:rsid w:val="00277E57"/>
    <w:rsid w:val="002803E8"/>
    <w:rsid w:val="00284061"/>
    <w:rsid w:val="002842D0"/>
    <w:rsid w:val="00284766"/>
    <w:rsid w:val="00284B5C"/>
    <w:rsid w:val="00286224"/>
    <w:rsid w:val="00287B3F"/>
    <w:rsid w:val="00291334"/>
    <w:rsid w:val="002920B2"/>
    <w:rsid w:val="00293305"/>
    <w:rsid w:val="00293B10"/>
    <w:rsid w:val="00293EAB"/>
    <w:rsid w:val="002A3FC4"/>
    <w:rsid w:val="002A47E5"/>
    <w:rsid w:val="002A56BE"/>
    <w:rsid w:val="002B5401"/>
    <w:rsid w:val="002B5F51"/>
    <w:rsid w:val="002B736C"/>
    <w:rsid w:val="002C122F"/>
    <w:rsid w:val="002C138C"/>
    <w:rsid w:val="002C303D"/>
    <w:rsid w:val="002C37CB"/>
    <w:rsid w:val="002C4325"/>
    <w:rsid w:val="002C6C0B"/>
    <w:rsid w:val="002D2248"/>
    <w:rsid w:val="002D3077"/>
    <w:rsid w:val="002D6FF7"/>
    <w:rsid w:val="002E3A50"/>
    <w:rsid w:val="002E5F4B"/>
    <w:rsid w:val="002E6928"/>
    <w:rsid w:val="002F1A53"/>
    <w:rsid w:val="002F1B4C"/>
    <w:rsid w:val="002F5E95"/>
    <w:rsid w:val="002F7C90"/>
    <w:rsid w:val="00300F7A"/>
    <w:rsid w:val="0030270B"/>
    <w:rsid w:val="00304465"/>
    <w:rsid w:val="00305ED8"/>
    <w:rsid w:val="00306374"/>
    <w:rsid w:val="0030712F"/>
    <w:rsid w:val="00313A47"/>
    <w:rsid w:val="00315C00"/>
    <w:rsid w:val="0031659E"/>
    <w:rsid w:val="0031773F"/>
    <w:rsid w:val="00322B75"/>
    <w:rsid w:val="00323A0A"/>
    <w:rsid w:val="003249C4"/>
    <w:rsid w:val="0032538E"/>
    <w:rsid w:val="003254C8"/>
    <w:rsid w:val="00326699"/>
    <w:rsid w:val="00326E36"/>
    <w:rsid w:val="00331F4E"/>
    <w:rsid w:val="00337776"/>
    <w:rsid w:val="00341DE0"/>
    <w:rsid w:val="0034260A"/>
    <w:rsid w:val="00342C8E"/>
    <w:rsid w:val="003435A6"/>
    <w:rsid w:val="003438DE"/>
    <w:rsid w:val="0035206D"/>
    <w:rsid w:val="00353C4C"/>
    <w:rsid w:val="00357BAD"/>
    <w:rsid w:val="003623F5"/>
    <w:rsid w:val="00363427"/>
    <w:rsid w:val="003636EA"/>
    <w:rsid w:val="00364C7A"/>
    <w:rsid w:val="00367F9D"/>
    <w:rsid w:val="00370A4C"/>
    <w:rsid w:val="00370D1B"/>
    <w:rsid w:val="00373EDE"/>
    <w:rsid w:val="00375143"/>
    <w:rsid w:val="00375EB1"/>
    <w:rsid w:val="00377F1A"/>
    <w:rsid w:val="00380AD7"/>
    <w:rsid w:val="0038188E"/>
    <w:rsid w:val="00383A5A"/>
    <w:rsid w:val="0038627B"/>
    <w:rsid w:val="00390615"/>
    <w:rsid w:val="0039200E"/>
    <w:rsid w:val="00392FA4"/>
    <w:rsid w:val="003952FD"/>
    <w:rsid w:val="00396B53"/>
    <w:rsid w:val="00396E34"/>
    <w:rsid w:val="003A1734"/>
    <w:rsid w:val="003A1C23"/>
    <w:rsid w:val="003A35DA"/>
    <w:rsid w:val="003A37AF"/>
    <w:rsid w:val="003A487D"/>
    <w:rsid w:val="003B12DA"/>
    <w:rsid w:val="003B2A7D"/>
    <w:rsid w:val="003B3DAD"/>
    <w:rsid w:val="003C0D65"/>
    <w:rsid w:val="003C746E"/>
    <w:rsid w:val="003D2A45"/>
    <w:rsid w:val="003D56D0"/>
    <w:rsid w:val="003E006C"/>
    <w:rsid w:val="003E474E"/>
    <w:rsid w:val="003E7DE7"/>
    <w:rsid w:val="003F2F9E"/>
    <w:rsid w:val="003F6AF3"/>
    <w:rsid w:val="003F7B92"/>
    <w:rsid w:val="00400107"/>
    <w:rsid w:val="00401C57"/>
    <w:rsid w:val="00405EE5"/>
    <w:rsid w:val="00413368"/>
    <w:rsid w:val="004163D3"/>
    <w:rsid w:val="00416724"/>
    <w:rsid w:val="00416894"/>
    <w:rsid w:val="004169C2"/>
    <w:rsid w:val="00421610"/>
    <w:rsid w:val="00424806"/>
    <w:rsid w:val="00425CDF"/>
    <w:rsid w:val="00430FB1"/>
    <w:rsid w:val="004352C6"/>
    <w:rsid w:val="0043605F"/>
    <w:rsid w:val="00436C97"/>
    <w:rsid w:val="004429BB"/>
    <w:rsid w:val="004431FE"/>
    <w:rsid w:val="00444AE2"/>
    <w:rsid w:val="00444D9B"/>
    <w:rsid w:val="0044560F"/>
    <w:rsid w:val="0045398B"/>
    <w:rsid w:val="00455765"/>
    <w:rsid w:val="00455C20"/>
    <w:rsid w:val="00456723"/>
    <w:rsid w:val="00466727"/>
    <w:rsid w:val="004777B2"/>
    <w:rsid w:val="00482766"/>
    <w:rsid w:val="004833EA"/>
    <w:rsid w:val="00485595"/>
    <w:rsid w:val="00486034"/>
    <w:rsid w:val="00486B00"/>
    <w:rsid w:val="00486D2E"/>
    <w:rsid w:val="0049340D"/>
    <w:rsid w:val="004A22EA"/>
    <w:rsid w:val="004A3645"/>
    <w:rsid w:val="004A5145"/>
    <w:rsid w:val="004A533F"/>
    <w:rsid w:val="004A5462"/>
    <w:rsid w:val="004A71FF"/>
    <w:rsid w:val="004B298D"/>
    <w:rsid w:val="004B40E5"/>
    <w:rsid w:val="004B58CD"/>
    <w:rsid w:val="004B72DC"/>
    <w:rsid w:val="004C1665"/>
    <w:rsid w:val="004C27E2"/>
    <w:rsid w:val="004C38B6"/>
    <w:rsid w:val="004C3D5F"/>
    <w:rsid w:val="004C5096"/>
    <w:rsid w:val="004C7267"/>
    <w:rsid w:val="004D5750"/>
    <w:rsid w:val="004D5ED6"/>
    <w:rsid w:val="004E0869"/>
    <w:rsid w:val="004E2A17"/>
    <w:rsid w:val="004E4B32"/>
    <w:rsid w:val="004E522B"/>
    <w:rsid w:val="004E6355"/>
    <w:rsid w:val="004E670A"/>
    <w:rsid w:val="004E7967"/>
    <w:rsid w:val="004F2FF7"/>
    <w:rsid w:val="004F3DC2"/>
    <w:rsid w:val="004F4755"/>
    <w:rsid w:val="004F4B64"/>
    <w:rsid w:val="004F4D6A"/>
    <w:rsid w:val="005046A1"/>
    <w:rsid w:val="005065B9"/>
    <w:rsid w:val="0051015D"/>
    <w:rsid w:val="0051445C"/>
    <w:rsid w:val="005144AF"/>
    <w:rsid w:val="00522446"/>
    <w:rsid w:val="00522A23"/>
    <w:rsid w:val="00522B4F"/>
    <w:rsid w:val="00525E68"/>
    <w:rsid w:val="00530DEB"/>
    <w:rsid w:val="005314D6"/>
    <w:rsid w:val="00531E8C"/>
    <w:rsid w:val="00536120"/>
    <w:rsid w:val="00536340"/>
    <w:rsid w:val="00537B56"/>
    <w:rsid w:val="005418BF"/>
    <w:rsid w:val="005426D9"/>
    <w:rsid w:val="0054293A"/>
    <w:rsid w:val="00544C5D"/>
    <w:rsid w:val="005471A2"/>
    <w:rsid w:val="00547815"/>
    <w:rsid w:val="00552393"/>
    <w:rsid w:val="00554F1A"/>
    <w:rsid w:val="00554F74"/>
    <w:rsid w:val="0056044B"/>
    <w:rsid w:val="0056175B"/>
    <w:rsid w:val="0056450B"/>
    <w:rsid w:val="005653D3"/>
    <w:rsid w:val="00566259"/>
    <w:rsid w:val="005704C8"/>
    <w:rsid w:val="00572C42"/>
    <w:rsid w:val="00573E2C"/>
    <w:rsid w:val="00574C86"/>
    <w:rsid w:val="00576AF6"/>
    <w:rsid w:val="00576B01"/>
    <w:rsid w:val="00577F75"/>
    <w:rsid w:val="00580A15"/>
    <w:rsid w:val="00581C77"/>
    <w:rsid w:val="00584115"/>
    <w:rsid w:val="00585A7B"/>
    <w:rsid w:val="0058609C"/>
    <w:rsid w:val="0059166D"/>
    <w:rsid w:val="005930B2"/>
    <w:rsid w:val="005A1141"/>
    <w:rsid w:val="005A1EB8"/>
    <w:rsid w:val="005A21B8"/>
    <w:rsid w:val="005A27AD"/>
    <w:rsid w:val="005A3BFB"/>
    <w:rsid w:val="005A3D17"/>
    <w:rsid w:val="005A5CD3"/>
    <w:rsid w:val="005A5CF7"/>
    <w:rsid w:val="005A5D5E"/>
    <w:rsid w:val="005A6755"/>
    <w:rsid w:val="005B0641"/>
    <w:rsid w:val="005B1384"/>
    <w:rsid w:val="005B18F6"/>
    <w:rsid w:val="005B3058"/>
    <w:rsid w:val="005B4A6F"/>
    <w:rsid w:val="005B56EA"/>
    <w:rsid w:val="005C378A"/>
    <w:rsid w:val="005C4A78"/>
    <w:rsid w:val="005C5CB8"/>
    <w:rsid w:val="005C6527"/>
    <w:rsid w:val="005D098C"/>
    <w:rsid w:val="005D1BE7"/>
    <w:rsid w:val="005D2013"/>
    <w:rsid w:val="005E1AA8"/>
    <w:rsid w:val="005E38CC"/>
    <w:rsid w:val="005E3E51"/>
    <w:rsid w:val="005E70A8"/>
    <w:rsid w:val="005E7D4F"/>
    <w:rsid w:val="005F0132"/>
    <w:rsid w:val="00601F94"/>
    <w:rsid w:val="00603AE8"/>
    <w:rsid w:val="006072F9"/>
    <w:rsid w:val="00611917"/>
    <w:rsid w:val="006132F5"/>
    <w:rsid w:val="00613A2A"/>
    <w:rsid w:val="00614901"/>
    <w:rsid w:val="00616050"/>
    <w:rsid w:val="00620B82"/>
    <w:rsid w:val="00621B83"/>
    <w:rsid w:val="00625C15"/>
    <w:rsid w:val="00626EE6"/>
    <w:rsid w:val="00627F66"/>
    <w:rsid w:val="006305F0"/>
    <w:rsid w:val="00634108"/>
    <w:rsid w:val="0063784F"/>
    <w:rsid w:val="00644BD4"/>
    <w:rsid w:val="006475B8"/>
    <w:rsid w:val="006522F8"/>
    <w:rsid w:val="00652D70"/>
    <w:rsid w:val="00656E3C"/>
    <w:rsid w:val="0066238E"/>
    <w:rsid w:val="00664515"/>
    <w:rsid w:val="00667B9C"/>
    <w:rsid w:val="00667F0B"/>
    <w:rsid w:val="00671D4C"/>
    <w:rsid w:val="006734A7"/>
    <w:rsid w:val="0067743F"/>
    <w:rsid w:val="00677BB9"/>
    <w:rsid w:val="00681FC7"/>
    <w:rsid w:val="006848A5"/>
    <w:rsid w:val="00686659"/>
    <w:rsid w:val="00687314"/>
    <w:rsid w:val="0069307D"/>
    <w:rsid w:val="006942D6"/>
    <w:rsid w:val="00697185"/>
    <w:rsid w:val="00697D3E"/>
    <w:rsid w:val="00697DAA"/>
    <w:rsid w:val="006A1B42"/>
    <w:rsid w:val="006A423A"/>
    <w:rsid w:val="006A50E4"/>
    <w:rsid w:val="006A62B7"/>
    <w:rsid w:val="006B01A1"/>
    <w:rsid w:val="006B0AE4"/>
    <w:rsid w:val="006B2447"/>
    <w:rsid w:val="006B2B96"/>
    <w:rsid w:val="006B2BDE"/>
    <w:rsid w:val="006B3705"/>
    <w:rsid w:val="006B4B8A"/>
    <w:rsid w:val="006B5F6C"/>
    <w:rsid w:val="006B6212"/>
    <w:rsid w:val="006B6F55"/>
    <w:rsid w:val="006B75D6"/>
    <w:rsid w:val="006C1457"/>
    <w:rsid w:val="006D2B48"/>
    <w:rsid w:val="006D31D8"/>
    <w:rsid w:val="006D398B"/>
    <w:rsid w:val="006D5143"/>
    <w:rsid w:val="006E1766"/>
    <w:rsid w:val="006E236C"/>
    <w:rsid w:val="006F0DC1"/>
    <w:rsid w:val="006F0EC2"/>
    <w:rsid w:val="006F697A"/>
    <w:rsid w:val="00700E99"/>
    <w:rsid w:val="00702CFC"/>
    <w:rsid w:val="007055E8"/>
    <w:rsid w:val="00705ED2"/>
    <w:rsid w:val="00711292"/>
    <w:rsid w:val="00713277"/>
    <w:rsid w:val="00713D9D"/>
    <w:rsid w:val="007156A1"/>
    <w:rsid w:val="00717766"/>
    <w:rsid w:val="00721A26"/>
    <w:rsid w:val="00721A43"/>
    <w:rsid w:val="00730985"/>
    <w:rsid w:val="0073135C"/>
    <w:rsid w:val="00732E55"/>
    <w:rsid w:val="007369A2"/>
    <w:rsid w:val="00742AE9"/>
    <w:rsid w:val="007460CF"/>
    <w:rsid w:val="007500C0"/>
    <w:rsid w:val="00750D28"/>
    <w:rsid w:val="00752C9B"/>
    <w:rsid w:val="00754F15"/>
    <w:rsid w:val="0075521B"/>
    <w:rsid w:val="00757939"/>
    <w:rsid w:val="00765589"/>
    <w:rsid w:val="00766FBB"/>
    <w:rsid w:val="007701D3"/>
    <w:rsid w:val="007716A0"/>
    <w:rsid w:val="007732F2"/>
    <w:rsid w:val="00777436"/>
    <w:rsid w:val="00782EC0"/>
    <w:rsid w:val="007850B5"/>
    <w:rsid w:val="007866CB"/>
    <w:rsid w:val="00787585"/>
    <w:rsid w:val="00790915"/>
    <w:rsid w:val="007949CA"/>
    <w:rsid w:val="00794BD3"/>
    <w:rsid w:val="007957CF"/>
    <w:rsid w:val="00797869"/>
    <w:rsid w:val="007A5769"/>
    <w:rsid w:val="007C0EBB"/>
    <w:rsid w:val="007C1030"/>
    <w:rsid w:val="007C1F1D"/>
    <w:rsid w:val="007C4EED"/>
    <w:rsid w:val="007C6D0E"/>
    <w:rsid w:val="007C6EA6"/>
    <w:rsid w:val="007C7DE5"/>
    <w:rsid w:val="007D77A2"/>
    <w:rsid w:val="007E0252"/>
    <w:rsid w:val="007E027C"/>
    <w:rsid w:val="007E17DA"/>
    <w:rsid w:val="007E1904"/>
    <w:rsid w:val="007E62DF"/>
    <w:rsid w:val="007F22E6"/>
    <w:rsid w:val="007F436F"/>
    <w:rsid w:val="007F44DB"/>
    <w:rsid w:val="007F4F4D"/>
    <w:rsid w:val="007F5BA4"/>
    <w:rsid w:val="007F7255"/>
    <w:rsid w:val="00805F76"/>
    <w:rsid w:val="008070D5"/>
    <w:rsid w:val="008075B4"/>
    <w:rsid w:val="00807B9E"/>
    <w:rsid w:val="0081627F"/>
    <w:rsid w:val="008166A9"/>
    <w:rsid w:val="00817049"/>
    <w:rsid w:val="00821752"/>
    <w:rsid w:val="00824B5A"/>
    <w:rsid w:val="0082589B"/>
    <w:rsid w:val="0082612A"/>
    <w:rsid w:val="0083024F"/>
    <w:rsid w:val="008309D7"/>
    <w:rsid w:val="008319FE"/>
    <w:rsid w:val="00831CC0"/>
    <w:rsid w:val="00833461"/>
    <w:rsid w:val="00833530"/>
    <w:rsid w:val="00834EB8"/>
    <w:rsid w:val="00834F18"/>
    <w:rsid w:val="0083568D"/>
    <w:rsid w:val="00845037"/>
    <w:rsid w:val="00852513"/>
    <w:rsid w:val="00854BAA"/>
    <w:rsid w:val="00856763"/>
    <w:rsid w:val="00857103"/>
    <w:rsid w:val="0085718B"/>
    <w:rsid w:val="00864FB7"/>
    <w:rsid w:val="008668BA"/>
    <w:rsid w:val="0087271E"/>
    <w:rsid w:val="0087440D"/>
    <w:rsid w:val="00874C2F"/>
    <w:rsid w:val="00874EA1"/>
    <w:rsid w:val="008757AA"/>
    <w:rsid w:val="00881852"/>
    <w:rsid w:val="00886522"/>
    <w:rsid w:val="008866F6"/>
    <w:rsid w:val="00886EC0"/>
    <w:rsid w:val="00892567"/>
    <w:rsid w:val="00892E7F"/>
    <w:rsid w:val="00892F33"/>
    <w:rsid w:val="00894272"/>
    <w:rsid w:val="00895554"/>
    <w:rsid w:val="00897FBA"/>
    <w:rsid w:val="008A14C2"/>
    <w:rsid w:val="008A1BE7"/>
    <w:rsid w:val="008A23B6"/>
    <w:rsid w:val="008A2BE5"/>
    <w:rsid w:val="008A3D5E"/>
    <w:rsid w:val="008A67F8"/>
    <w:rsid w:val="008C03B7"/>
    <w:rsid w:val="008C4AF7"/>
    <w:rsid w:val="008C51F4"/>
    <w:rsid w:val="008C7D63"/>
    <w:rsid w:val="008D0BD4"/>
    <w:rsid w:val="008D178A"/>
    <w:rsid w:val="008D513A"/>
    <w:rsid w:val="008E09F0"/>
    <w:rsid w:val="008E6499"/>
    <w:rsid w:val="008F0EE3"/>
    <w:rsid w:val="008F0FFF"/>
    <w:rsid w:val="008F1B75"/>
    <w:rsid w:val="008F69FD"/>
    <w:rsid w:val="008F7923"/>
    <w:rsid w:val="00901D39"/>
    <w:rsid w:val="00901E2C"/>
    <w:rsid w:val="00903174"/>
    <w:rsid w:val="00903946"/>
    <w:rsid w:val="00904953"/>
    <w:rsid w:val="0090795B"/>
    <w:rsid w:val="00912DC4"/>
    <w:rsid w:val="00914EF0"/>
    <w:rsid w:val="00915592"/>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51BD5"/>
    <w:rsid w:val="00951CAE"/>
    <w:rsid w:val="0095280A"/>
    <w:rsid w:val="0095552E"/>
    <w:rsid w:val="0095682B"/>
    <w:rsid w:val="0096105D"/>
    <w:rsid w:val="00963E0A"/>
    <w:rsid w:val="0096492C"/>
    <w:rsid w:val="00965406"/>
    <w:rsid w:val="0096611E"/>
    <w:rsid w:val="00966AD5"/>
    <w:rsid w:val="00970013"/>
    <w:rsid w:val="00970BD9"/>
    <w:rsid w:val="00973504"/>
    <w:rsid w:val="00983E7F"/>
    <w:rsid w:val="00984E3B"/>
    <w:rsid w:val="00985B95"/>
    <w:rsid w:val="00985F72"/>
    <w:rsid w:val="00987488"/>
    <w:rsid w:val="0099178C"/>
    <w:rsid w:val="00992343"/>
    <w:rsid w:val="00995525"/>
    <w:rsid w:val="00995620"/>
    <w:rsid w:val="009A2EC9"/>
    <w:rsid w:val="009B1AF7"/>
    <w:rsid w:val="009B1C7D"/>
    <w:rsid w:val="009B4C42"/>
    <w:rsid w:val="009B6A8F"/>
    <w:rsid w:val="009C1CCC"/>
    <w:rsid w:val="009D4711"/>
    <w:rsid w:val="009E1961"/>
    <w:rsid w:val="009E5100"/>
    <w:rsid w:val="009E53D4"/>
    <w:rsid w:val="009F6952"/>
    <w:rsid w:val="00A02583"/>
    <w:rsid w:val="00A0461F"/>
    <w:rsid w:val="00A0467B"/>
    <w:rsid w:val="00A04F7D"/>
    <w:rsid w:val="00A06960"/>
    <w:rsid w:val="00A10157"/>
    <w:rsid w:val="00A2074E"/>
    <w:rsid w:val="00A21758"/>
    <w:rsid w:val="00A24370"/>
    <w:rsid w:val="00A25A9A"/>
    <w:rsid w:val="00A25F96"/>
    <w:rsid w:val="00A262FB"/>
    <w:rsid w:val="00A279BC"/>
    <w:rsid w:val="00A330B3"/>
    <w:rsid w:val="00A33C0E"/>
    <w:rsid w:val="00A34A81"/>
    <w:rsid w:val="00A402B0"/>
    <w:rsid w:val="00A42517"/>
    <w:rsid w:val="00A44DEB"/>
    <w:rsid w:val="00A56EB0"/>
    <w:rsid w:val="00A63A47"/>
    <w:rsid w:val="00A63DB6"/>
    <w:rsid w:val="00A72E2E"/>
    <w:rsid w:val="00A75928"/>
    <w:rsid w:val="00A760C0"/>
    <w:rsid w:val="00A771FE"/>
    <w:rsid w:val="00A81542"/>
    <w:rsid w:val="00A82524"/>
    <w:rsid w:val="00A85481"/>
    <w:rsid w:val="00A85C98"/>
    <w:rsid w:val="00A903D2"/>
    <w:rsid w:val="00A90C6D"/>
    <w:rsid w:val="00A913E1"/>
    <w:rsid w:val="00A956CD"/>
    <w:rsid w:val="00A95C52"/>
    <w:rsid w:val="00AA2E51"/>
    <w:rsid w:val="00AB0455"/>
    <w:rsid w:val="00AB2909"/>
    <w:rsid w:val="00AB38F6"/>
    <w:rsid w:val="00AB3FCC"/>
    <w:rsid w:val="00AB639D"/>
    <w:rsid w:val="00AB675C"/>
    <w:rsid w:val="00AC078F"/>
    <w:rsid w:val="00AC0C3E"/>
    <w:rsid w:val="00AC0C72"/>
    <w:rsid w:val="00AC2AD0"/>
    <w:rsid w:val="00AC3241"/>
    <w:rsid w:val="00AC6090"/>
    <w:rsid w:val="00AD2A75"/>
    <w:rsid w:val="00AD5E8F"/>
    <w:rsid w:val="00AE2458"/>
    <w:rsid w:val="00AE4ADE"/>
    <w:rsid w:val="00AE68E7"/>
    <w:rsid w:val="00AE6E0D"/>
    <w:rsid w:val="00AF347A"/>
    <w:rsid w:val="00AF3662"/>
    <w:rsid w:val="00AF57BC"/>
    <w:rsid w:val="00AF5846"/>
    <w:rsid w:val="00B07C59"/>
    <w:rsid w:val="00B113DE"/>
    <w:rsid w:val="00B11485"/>
    <w:rsid w:val="00B116AD"/>
    <w:rsid w:val="00B11955"/>
    <w:rsid w:val="00B14ED2"/>
    <w:rsid w:val="00B23128"/>
    <w:rsid w:val="00B24276"/>
    <w:rsid w:val="00B26F4A"/>
    <w:rsid w:val="00B35AE5"/>
    <w:rsid w:val="00B36E2A"/>
    <w:rsid w:val="00B41C01"/>
    <w:rsid w:val="00B41D87"/>
    <w:rsid w:val="00B441F8"/>
    <w:rsid w:val="00B45773"/>
    <w:rsid w:val="00B45D90"/>
    <w:rsid w:val="00B523F5"/>
    <w:rsid w:val="00B52ADF"/>
    <w:rsid w:val="00B53DEF"/>
    <w:rsid w:val="00B54D01"/>
    <w:rsid w:val="00B60FAC"/>
    <w:rsid w:val="00B63984"/>
    <w:rsid w:val="00B63E41"/>
    <w:rsid w:val="00B731A3"/>
    <w:rsid w:val="00B8017A"/>
    <w:rsid w:val="00B82CE3"/>
    <w:rsid w:val="00B87261"/>
    <w:rsid w:val="00B916E7"/>
    <w:rsid w:val="00B921B0"/>
    <w:rsid w:val="00B9272A"/>
    <w:rsid w:val="00B96B68"/>
    <w:rsid w:val="00BA0037"/>
    <w:rsid w:val="00BA0693"/>
    <w:rsid w:val="00BA4345"/>
    <w:rsid w:val="00BA6305"/>
    <w:rsid w:val="00BA6ACD"/>
    <w:rsid w:val="00BB2ACF"/>
    <w:rsid w:val="00BB55BE"/>
    <w:rsid w:val="00BB7D7F"/>
    <w:rsid w:val="00BC08A0"/>
    <w:rsid w:val="00BC1443"/>
    <w:rsid w:val="00BC1DFD"/>
    <w:rsid w:val="00BC3C0B"/>
    <w:rsid w:val="00BC6A31"/>
    <w:rsid w:val="00BC7D18"/>
    <w:rsid w:val="00BD345C"/>
    <w:rsid w:val="00BD3D65"/>
    <w:rsid w:val="00BD4A09"/>
    <w:rsid w:val="00BD699B"/>
    <w:rsid w:val="00BE0467"/>
    <w:rsid w:val="00BE083F"/>
    <w:rsid w:val="00BE171A"/>
    <w:rsid w:val="00BE192B"/>
    <w:rsid w:val="00BE4C7B"/>
    <w:rsid w:val="00BF3E0E"/>
    <w:rsid w:val="00BF4198"/>
    <w:rsid w:val="00C015E4"/>
    <w:rsid w:val="00C075E1"/>
    <w:rsid w:val="00C076EA"/>
    <w:rsid w:val="00C118C9"/>
    <w:rsid w:val="00C123E9"/>
    <w:rsid w:val="00C12C08"/>
    <w:rsid w:val="00C1306D"/>
    <w:rsid w:val="00C14CCC"/>
    <w:rsid w:val="00C14D7A"/>
    <w:rsid w:val="00C154D1"/>
    <w:rsid w:val="00C202BD"/>
    <w:rsid w:val="00C23466"/>
    <w:rsid w:val="00C23C9C"/>
    <w:rsid w:val="00C23D8C"/>
    <w:rsid w:val="00C24B6A"/>
    <w:rsid w:val="00C30247"/>
    <w:rsid w:val="00C310DD"/>
    <w:rsid w:val="00C317CB"/>
    <w:rsid w:val="00C32261"/>
    <w:rsid w:val="00C33F9A"/>
    <w:rsid w:val="00C355C8"/>
    <w:rsid w:val="00C3727C"/>
    <w:rsid w:val="00C37572"/>
    <w:rsid w:val="00C409C0"/>
    <w:rsid w:val="00C40AC3"/>
    <w:rsid w:val="00C41188"/>
    <w:rsid w:val="00C4219A"/>
    <w:rsid w:val="00C43E19"/>
    <w:rsid w:val="00C44251"/>
    <w:rsid w:val="00C47E17"/>
    <w:rsid w:val="00C54497"/>
    <w:rsid w:val="00C57FD4"/>
    <w:rsid w:val="00C60823"/>
    <w:rsid w:val="00C60964"/>
    <w:rsid w:val="00C6208B"/>
    <w:rsid w:val="00C64899"/>
    <w:rsid w:val="00C72324"/>
    <w:rsid w:val="00C73C50"/>
    <w:rsid w:val="00C73EF3"/>
    <w:rsid w:val="00C75213"/>
    <w:rsid w:val="00C76E3E"/>
    <w:rsid w:val="00C80BBD"/>
    <w:rsid w:val="00C82D92"/>
    <w:rsid w:val="00C8386A"/>
    <w:rsid w:val="00C87CB5"/>
    <w:rsid w:val="00C939B1"/>
    <w:rsid w:val="00C94685"/>
    <w:rsid w:val="00CA4463"/>
    <w:rsid w:val="00CA537B"/>
    <w:rsid w:val="00CA6633"/>
    <w:rsid w:val="00CA6BF9"/>
    <w:rsid w:val="00CB132A"/>
    <w:rsid w:val="00CB238C"/>
    <w:rsid w:val="00CB44B0"/>
    <w:rsid w:val="00CB486A"/>
    <w:rsid w:val="00CB53DB"/>
    <w:rsid w:val="00CB7200"/>
    <w:rsid w:val="00CC0768"/>
    <w:rsid w:val="00CD04EC"/>
    <w:rsid w:val="00CD21BA"/>
    <w:rsid w:val="00CD3EFE"/>
    <w:rsid w:val="00CD5388"/>
    <w:rsid w:val="00CE12BD"/>
    <w:rsid w:val="00CE275D"/>
    <w:rsid w:val="00CE7544"/>
    <w:rsid w:val="00CF0015"/>
    <w:rsid w:val="00CF092F"/>
    <w:rsid w:val="00CF2DE7"/>
    <w:rsid w:val="00CF6D65"/>
    <w:rsid w:val="00CF7118"/>
    <w:rsid w:val="00CF77B3"/>
    <w:rsid w:val="00D00017"/>
    <w:rsid w:val="00D04642"/>
    <w:rsid w:val="00D063BA"/>
    <w:rsid w:val="00D07EB4"/>
    <w:rsid w:val="00D10A94"/>
    <w:rsid w:val="00D130B3"/>
    <w:rsid w:val="00D13B99"/>
    <w:rsid w:val="00D14C82"/>
    <w:rsid w:val="00D160C7"/>
    <w:rsid w:val="00D22487"/>
    <w:rsid w:val="00D26193"/>
    <w:rsid w:val="00D26D86"/>
    <w:rsid w:val="00D27C42"/>
    <w:rsid w:val="00D30156"/>
    <w:rsid w:val="00D30553"/>
    <w:rsid w:val="00D30EDB"/>
    <w:rsid w:val="00D340D1"/>
    <w:rsid w:val="00D34A78"/>
    <w:rsid w:val="00D36081"/>
    <w:rsid w:val="00D36E71"/>
    <w:rsid w:val="00D37CBB"/>
    <w:rsid w:val="00D41773"/>
    <w:rsid w:val="00D41D40"/>
    <w:rsid w:val="00D43315"/>
    <w:rsid w:val="00D46669"/>
    <w:rsid w:val="00D47898"/>
    <w:rsid w:val="00D516EE"/>
    <w:rsid w:val="00D54FC5"/>
    <w:rsid w:val="00D61824"/>
    <w:rsid w:val="00D6390A"/>
    <w:rsid w:val="00D64BBA"/>
    <w:rsid w:val="00D651FC"/>
    <w:rsid w:val="00D66932"/>
    <w:rsid w:val="00D674C4"/>
    <w:rsid w:val="00D714F5"/>
    <w:rsid w:val="00D73F66"/>
    <w:rsid w:val="00D763BF"/>
    <w:rsid w:val="00D767DC"/>
    <w:rsid w:val="00D768B7"/>
    <w:rsid w:val="00D8526E"/>
    <w:rsid w:val="00D9251E"/>
    <w:rsid w:val="00D93178"/>
    <w:rsid w:val="00DA115C"/>
    <w:rsid w:val="00DA46E9"/>
    <w:rsid w:val="00DA50D0"/>
    <w:rsid w:val="00DA63BE"/>
    <w:rsid w:val="00DB0567"/>
    <w:rsid w:val="00DB1FD3"/>
    <w:rsid w:val="00DB39C0"/>
    <w:rsid w:val="00DB42AD"/>
    <w:rsid w:val="00DB55BA"/>
    <w:rsid w:val="00DC2A9B"/>
    <w:rsid w:val="00DC308D"/>
    <w:rsid w:val="00DC6FFA"/>
    <w:rsid w:val="00DD1B14"/>
    <w:rsid w:val="00DD4CC4"/>
    <w:rsid w:val="00DD7295"/>
    <w:rsid w:val="00DE1621"/>
    <w:rsid w:val="00DE1F1F"/>
    <w:rsid w:val="00DE2484"/>
    <w:rsid w:val="00DE2BA6"/>
    <w:rsid w:val="00DE3C94"/>
    <w:rsid w:val="00DE47B5"/>
    <w:rsid w:val="00DE7620"/>
    <w:rsid w:val="00DF2A53"/>
    <w:rsid w:val="00DF2CD8"/>
    <w:rsid w:val="00DF7F02"/>
    <w:rsid w:val="00E013A8"/>
    <w:rsid w:val="00E02C93"/>
    <w:rsid w:val="00E03328"/>
    <w:rsid w:val="00E1073E"/>
    <w:rsid w:val="00E10BEC"/>
    <w:rsid w:val="00E110A8"/>
    <w:rsid w:val="00E147BD"/>
    <w:rsid w:val="00E16452"/>
    <w:rsid w:val="00E16A43"/>
    <w:rsid w:val="00E20AF6"/>
    <w:rsid w:val="00E20EE6"/>
    <w:rsid w:val="00E2339E"/>
    <w:rsid w:val="00E264EC"/>
    <w:rsid w:val="00E2681A"/>
    <w:rsid w:val="00E31109"/>
    <w:rsid w:val="00E31169"/>
    <w:rsid w:val="00E31780"/>
    <w:rsid w:val="00E319BD"/>
    <w:rsid w:val="00E332BD"/>
    <w:rsid w:val="00E3379B"/>
    <w:rsid w:val="00E33A56"/>
    <w:rsid w:val="00E5194F"/>
    <w:rsid w:val="00E54276"/>
    <w:rsid w:val="00E60512"/>
    <w:rsid w:val="00E62A13"/>
    <w:rsid w:val="00E71DCF"/>
    <w:rsid w:val="00E80013"/>
    <w:rsid w:val="00E82706"/>
    <w:rsid w:val="00E82F9C"/>
    <w:rsid w:val="00E83D77"/>
    <w:rsid w:val="00E855E5"/>
    <w:rsid w:val="00E9141F"/>
    <w:rsid w:val="00E91BC8"/>
    <w:rsid w:val="00E95981"/>
    <w:rsid w:val="00E96118"/>
    <w:rsid w:val="00EA17C2"/>
    <w:rsid w:val="00EA1CAB"/>
    <w:rsid w:val="00EA61D5"/>
    <w:rsid w:val="00EB36C2"/>
    <w:rsid w:val="00EC1835"/>
    <w:rsid w:val="00EC4296"/>
    <w:rsid w:val="00EC48B7"/>
    <w:rsid w:val="00EC55D9"/>
    <w:rsid w:val="00ED10BC"/>
    <w:rsid w:val="00ED355C"/>
    <w:rsid w:val="00ED35F7"/>
    <w:rsid w:val="00ED46FA"/>
    <w:rsid w:val="00ED5BF5"/>
    <w:rsid w:val="00ED7453"/>
    <w:rsid w:val="00EE00E5"/>
    <w:rsid w:val="00EE08C0"/>
    <w:rsid w:val="00EE3E21"/>
    <w:rsid w:val="00EE4B6D"/>
    <w:rsid w:val="00EE4F67"/>
    <w:rsid w:val="00EF2B24"/>
    <w:rsid w:val="00EF3F13"/>
    <w:rsid w:val="00EF5CFB"/>
    <w:rsid w:val="00EF6EF1"/>
    <w:rsid w:val="00F00A12"/>
    <w:rsid w:val="00F0359E"/>
    <w:rsid w:val="00F05AFC"/>
    <w:rsid w:val="00F11F27"/>
    <w:rsid w:val="00F11FB9"/>
    <w:rsid w:val="00F13C31"/>
    <w:rsid w:val="00F20C5B"/>
    <w:rsid w:val="00F31066"/>
    <w:rsid w:val="00F32B06"/>
    <w:rsid w:val="00F3549B"/>
    <w:rsid w:val="00F364CB"/>
    <w:rsid w:val="00F36676"/>
    <w:rsid w:val="00F417A1"/>
    <w:rsid w:val="00F43FA3"/>
    <w:rsid w:val="00F51922"/>
    <w:rsid w:val="00F53D0D"/>
    <w:rsid w:val="00F551CE"/>
    <w:rsid w:val="00F574CA"/>
    <w:rsid w:val="00F6038E"/>
    <w:rsid w:val="00F6175B"/>
    <w:rsid w:val="00F64753"/>
    <w:rsid w:val="00F6501F"/>
    <w:rsid w:val="00F74133"/>
    <w:rsid w:val="00F75058"/>
    <w:rsid w:val="00F765BF"/>
    <w:rsid w:val="00F80599"/>
    <w:rsid w:val="00F80703"/>
    <w:rsid w:val="00F833C5"/>
    <w:rsid w:val="00F91924"/>
    <w:rsid w:val="00F97DA2"/>
    <w:rsid w:val="00FA04C6"/>
    <w:rsid w:val="00FA5163"/>
    <w:rsid w:val="00FA69D0"/>
    <w:rsid w:val="00FB05AF"/>
    <w:rsid w:val="00FB2C13"/>
    <w:rsid w:val="00FB54F4"/>
    <w:rsid w:val="00FB6F33"/>
    <w:rsid w:val="00FC39A7"/>
    <w:rsid w:val="00FC6E0B"/>
    <w:rsid w:val="00FD0EA4"/>
    <w:rsid w:val="00FD47BE"/>
    <w:rsid w:val="00FD5A7D"/>
    <w:rsid w:val="00FE11FC"/>
    <w:rsid w:val="00FE602D"/>
    <w:rsid w:val="00FE7BC7"/>
    <w:rsid w:val="00FE7EDF"/>
    <w:rsid w:val="00FF1DC8"/>
    <w:rsid w:val="00FF3523"/>
    <w:rsid w:val="00FF5D0B"/>
    <w:rsid w:val="00FF6632"/>
    <w:rsid w:val="00FF7036"/>
    <w:rsid w:val="00FF7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5A2D9FD6"/>
  <w15:docId w15:val="{79EF258E-47AA-4992-9DDE-ECC0C46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9"/>
    <w:rPr>
      <w:rFonts w:ascii="Arial" w:hAnsi="Arial"/>
      <w:sz w:val="24"/>
      <w:szCs w:val="24"/>
    </w:rPr>
  </w:style>
  <w:style w:type="paragraph" w:styleId="Heading1">
    <w:name w:val="heading 1"/>
    <w:basedOn w:val="Normal"/>
    <w:next w:val="Normal"/>
    <w:link w:val="Heading1Char"/>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31109"/>
    <w:pPr>
      <w:keepNext/>
      <w:spacing w:before="240" w:after="60"/>
      <w:outlineLvl w:val="2"/>
    </w:pPr>
    <w:rPr>
      <w:rFonts w:cs="Arial"/>
      <w:b/>
      <w:bCs/>
      <w:sz w:val="26"/>
      <w:szCs w:val="26"/>
    </w:rPr>
  </w:style>
  <w:style w:type="paragraph" w:styleId="Heading4">
    <w:name w:val="heading 4"/>
    <w:basedOn w:val="Normal"/>
    <w:next w:val="Normal"/>
    <w:link w:val="Heading4Char"/>
    <w:qFormat/>
    <w:rsid w:val="00E31109"/>
    <w:pPr>
      <w:keepNext/>
      <w:outlineLvl w:val="3"/>
    </w:pPr>
    <w:rPr>
      <w:i/>
      <w:iCs/>
    </w:rPr>
  </w:style>
  <w:style w:type="paragraph" w:styleId="Heading5">
    <w:name w:val="heading 5"/>
    <w:basedOn w:val="Normal"/>
    <w:next w:val="Normal"/>
    <w:link w:val="Heading5Char"/>
    <w:qFormat/>
    <w:rsid w:val="00E31109"/>
    <w:pPr>
      <w:keepNext/>
      <w:outlineLvl w:val="4"/>
    </w:pPr>
    <w:rPr>
      <w:b/>
      <w:bCs/>
      <w:i/>
      <w:iCs/>
    </w:rPr>
  </w:style>
  <w:style w:type="paragraph" w:styleId="Heading6">
    <w:name w:val="heading 6"/>
    <w:basedOn w:val="Normal"/>
    <w:next w:val="Normal"/>
    <w:link w:val="Heading6Char"/>
    <w:qFormat/>
    <w:rsid w:val="00E31109"/>
    <w:pPr>
      <w:keepNext/>
      <w:outlineLvl w:val="5"/>
    </w:pPr>
    <w:rPr>
      <w:b/>
      <w:bCs/>
      <w:sz w:val="28"/>
    </w:rPr>
  </w:style>
  <w:style w:type="paragraph" w:styleId="Heading7">
    <w:name w:val="heading 7"/>
    <w:basedOn w:val="Normal"/>
    <w:next w:val="Normal"/>
    <w:link w:val="Heading7Char"/>
    <w:qFormat/>
    <w:rsid w:val="00E31109"/>
    <w:pPr>
      <w:keepNext/>
      <w:jc w:val="center"/>
      <w:outlineLvl w:val="6"/>
    </w:pPr>
    <w:rPr>
      <w:b/>
      <w:bCs/>
      <w:sz w:val="20"/>
    </w:rPr>
  </w:style>
  <w:style w:type="paragraph" w:styleId="Heading8">
    <w:name w:val="heading 8"/>
    <w:basedOn w:val="Normal"/>
    <w:next w:val="Normal"/>
    <w:link w:val="Heading8Char"/>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rsid w:val="00E31109"/>
    <w:pPr>
      <w:jc w:val="both"/>
    </w:pPr>
    <w:rPr>
      <w:rFonts w:cs="Arial"/>
      <w:sz w:val="20"/>
    </w:rPr>
  </w:style>
  <w:style w:type="paragraph" w:styleId="ListNumber">
    <w:name w:val="List Number"/>
    <w:basedOn w:val="Normal"/>
    <w:rsid w:val="00E31109"/>
    <w:pPr>
      <w:numPr>
        <w:numId w:val="8"/>
      </w:numPr>
    </w:pPr>
  </w:style>
  <w:style w:type="paragraph" w:styleId="BodyTextIndent">
    <w:name w:val="Body Text Indent"/>
    <w:basedOn w:val="Normal"/>
    <w:link w:val="BodyTextIndentChar"/>
    <w:rsid w:val="00E31109"/>
    <w:pPr>
      <w:ind w:left="1665"/>
    </w:pPr>
    <w:rPr>
      <w:sz w:val="20"/>
    </w:rPr>
  </w:style>
  <w:style w:type="paragraph" w:styleId="FootnoteText">
    <w:name w:val="footnote text"/>
    <w:basedOn w:val="Normal"/>
    <w:link w:val="FootnoteTextChar"/>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semiHidden/>
    <w:unhideWhenUsed/>
    <w:rsid w:val="00392FA4"/>
    <w:rPr>
      <w:rFonts w:cs="Arial"/>
      <w:sz w:val="16"/>
      <w:szCs w:val="16"/>
    </w:rPr>
  </w:style>
  <w:style w:type="character" w:customStyle="1" w:styleId="BalloonTextChar">
    <w:name w:val="Balloon Text Char"/>
    <w:basedOn w:val="DefaultParagraphFont"/>
    <w:link w:val="BalloonText"/>
    <w:semiHidden/>
    <w:rsid w:val="00392FA4"/>
    <w:rPr>
      <w:rFonts w:ascii="Arial" w:hAnsi="Arial" w:cs="Arial"/>
      <w:sz w:val="16"/>
      <w:szCs w:val="16"/>
    </w:rPr>
  </w:style>
  <w:style w:type="table" w:styleId="TableGrid">
    <w:name w:val="Table Grid"/>
    <w:basedOn w:val="TableNormal"/>
    <w:uiPriority w:val="39"/>
    <w:rsid w:val="007F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nhideWhenUsed/>
    <w:rsid w:val="00E20AF6"/>
    <w:rPr>
      <w:b/>
      <w:bCs/>
    </w:rPr>
  </w:style>
  <w:style w:type="character" w:customStyle="1" w:styleId="CommentSubjectChar">
    <w:name w:val="Comment Subject Char"/>
    <w:basedOn w:val="CommentTextChar"/>
    <w:link w:val="CommentSubject"/>
    <w:rsid w:val="00E20AF6"/>
    <w:rPr>
      <w:rFonts w:ascii="Arial" w:hAnsi="Arial"/>
      <w:b/>
      <w:bCs/>
    </w:rPr>
  </w:style>
  <w:style w:type="character" w:customStyle="1" w:styleId="HeaderChar">
    <w:name w:val="Header Char"/>
    <w:basedOn w:val="DefaultParagraphFont"/>
    <w:link w:val="Header"/>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rsid w:val="00874C2F"/>
    <w:pPr>
      <w:ind w:left="180" w:right="-990" w:hanging="180"/>
    </w:pPr>
    <w:rPr>
      <w:spacing w:val="-8"/>
      <w:sz w:val="18"/>
      <w:szCs w:val="20"/>
    </w:rPr>
  </w:style>
  <w:style w:type="character" w:customStyle="1" w:styleId="BodyTextChar">
    <w:name w:val="Body Text Char"/>
    <w:basedOn w:val="DefaultParagraphFont"/>
    <w:link w:val="BodyText"/>
    <w:rsid w:val="004E522B"/>
    <w:rPr>
      <w:rFonts w:ascii="Arial" w:hAnsi="Arial" w:cs="Arial"/>
      <w:szCs w:val="24"/>
    </w:rPr>
  </w:style>
  <w:style w:type="character" w:customStyle="1" w:styleId="Heading1Char">
    <w:name w:val="Heading 1 Char"/>
    <w:link w:val="Heading1"/>
    <w:rsid w:val="009F6952"/>
    <w:rPr>
      <w:rFonts w:ascii="Arial" w:hAnsi="Arial" w:cs="Arial"/>
      <w:b/>
      <w:bCs/>
      <w:kern w:val="32"/>
      <w:sz w:val="28"/>
      <w:szCs w:val="32"/>
    </w:rPr>
  </w:style>
  <w:style w:type="character" w:customStyle="1" w:styleId="Heading3Char">
    <w:name w:val="Heading 3 Char"/>
    <w:link w:val="Heading3"/>
    <w:rsid w:val="009F6952"/>
    <w:rPr>
      <w:rFonts w:ascii="Arial" w:hAnsi="Arial" w:cs="Arial"/>
      <w:b/>
      <w:bCs/>
      <w:sz w:val="26"/>
      <w:szCs w:val="26"/>
    </w:rPr>
  </w:style>
  <w:style w:type="character" w:customStyle="1" w:styleId="Heading4Char">
    <w:name w:val="Heading 4 Char"/>
    <w:link w:val="Heading4"/>
    <w:rsid w:val="009F6952"/>
    <w:rPr>
      <w:rFonts w:ascii="Arial" w:hAnsi="Arial"/>
      <w:i/>
      <w:iCs/>
      <w:sz w:val="24"/>
      <w:szCs w:val="24"/>
    </w:rPr>
  </w:style>
  <w:style w:type="character" w:customStyle="1" w:styleId="Heading5Char">
    <w:name w:val="Heading 5 Char"/>
    <w:link w:val="Heading5"/>
    <w:rsid w:val="009F6952"/>
    <w:rPr>
      <w:rFonts w:ascii="Arial" w:hAnsi="Arial"/>
      <w:b/>
      <w:bCs/>
      <w:i/>
      <w:iCs/>
      <w:sz w:val="24"/>
      <w:szCs w:val="24"/>
    </w:rPr>
  </w:style>
  <w:style w:type="character" w:customStyle="1" w:styleId="Heading6Char">
    <w:name w:val="Heading 6 Char"/>
    <w:link w:val="Heading6"/>
    <w:rsid w:val="009F6952"/>
    <w:rPr>
      <w:rFonts w:ascii="Arial" w:hAnsi="Arial"/>
      <w:b/>
      <w:bCs/>
      <w:sz w:val="28"/>
      <w:szCs w:val="24"/>
    </w:rPr>
  </w:style>
  <w:style w:type="character" w:customStyle="1" w:styleId="Heading7Char">
    <w:name w:val="Heading 7 Char"/>
    <w:link w:val="Heading7"/>
    <w:rsid w:val="009F6952"/>
    <w:rPr>
      <w:rFonts w:ascii="Arial" w:hAnsi="Arial"/>
      <w:b/>
      <w:bCs/>
      <w:szCs w:val="24"/>
    </w:rPr>
  </w:style>
  <w:style w:type="character" w:customStyle="1" w:styleId="Heading8Char">
    <w:name w:val="Heading 8 Char"/>
    <w:link w:val="Heading8"/>
    <w:rsid w:val="009F6952"/>
    <w:rPr>
      <w:rFonts w:ascii="Arial" w:hAnsi="Arial"/>
      <w:b/>
      <w:bCs/>
      <w:i/>
      <w:iCs/>
      <w:szCs w:val="24"/>
    </w:rPr>
  </w:style>
  <w:style w:type="character" w:customStyle="1" w:styleId="Heading9Char">
    <w:name w:val="Heading 9 Char"/>
    <w:link w:val="Heading9"/>
    <w:rsid w:val="009F6952"/>
    <w:rPr>
      <w:rFonts w:ascii="Arial" w:hAnsi="Arial"/>
      <w:b/>
      <w:bCs/>
      <w:sz w:val="24"/>
      <w:szCs w:val="24"/>
    </w:rPr>
  </w:style>
  <w:style w:type="character" w:customStyle="1" w:styleId="BodyTextIndentChar">
    <w:name w:val="Body Text Indent Char"/>
    <w:link w:val="BodyTextIndent"/>
    <w:rsid w:val="009F6952"/>
    <w:rPr>
      <w:rFonts w:ascii="Arial" w:hAnsi="Arial"/>
      <w:szCs w:val="24"/>
    </w:rPr>
  </w:style>
  <w:style w:type="character" w:customStyle="1" w:styleId="FootnoteTextChar">
    <w:name w:val="Footnote Text Char"/>
    <w:link w:val="FootnoteText"/>
    <w:semiHidden/>
    <w:rsid w:val="009F6952"/>
    <w:rPr>
      <w:rFonts w:ascii="Arial" w:hAnsi="Arial"/>
    </w:rPr>
  </w:style>
  <w:style w:type="paragraph" w:styleId="NoSpacing">
    <w:name w:val="No Spacing"/>
    <w:uiPriority w:val="1"/>
    <w:qFormat/>
    <w:rsid w:val="009F6952"/>
    <w:rPr>
      <w:sz w:val="24"/>
      <w:szCs w:val="24"/>
    </w:rPr>
  </w:style>
  <w:style w:type="character" w:customStyle="1" w:styleId="apple-converted-space">
    <w:name w:val="apple-converted-space"/>
    <w:rsid w:val="009F6952"/>
    <w:rPr>
      <w:rFonts w:ascii="Times New Roman" w:hAnsi="Times New Roman" w:cs="Times New Roman" w:hint="default"/>
    </w:rPr>
  </w:style>
  <w:style w:type="paragraph" w:customStyle="1" w:styleId="TableParagraph">
    <w:name w:val="Table Paragraph"/>
    <w:basedOn w:val="Normal"/>
    <w:uiPriority w:val="1"/>
    <w:qFormat/>
    <w:rsid w:val="009F6952"/>
    <w:pPr>
      <w:widowControl w:val="0"/>
    </w:pPr>
    <w:rPr>
      <w:rFonts w:ascii="Calibri" w:eastAsia="Calibri" w:hAnsi="Calibri" w:cs="Arial"/>
      <w:sz w:val="22"/>
      <w:szCs w:val="22"/>
    </w:rPr>
  </w:style>
  <w:style w:type="paragraph" w:customStyle="1" w:styleId="psection-2">
    <w:name w:val="psection-2"/>
    <w:basedOn w:val="Normal"/>
    <w:rsid w:val="00EA61D5"/>
    <w:pPr>
      <w:spacing w:before="100" w:beforeAutospacing="1" w:after="100" w:afterAutospacing="1"/>
    </w:pPr>
    <w:rPr>
      <w:rFonts w:ascii="Times New Roman" w:hAnsi="Times New Roman"/>
    </w:rPr>
  </w:style>
  <w:style w:type="paragraph" w:styleId="Revision">
    <w:name w:val="Revision"/>
    <w:hidden/>
    <w:uiPriority w:val="99"/>
    <w:semiHidden/>
    <w:rsid w:val="000C0D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olano@dpi.wi.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57ca8a808cb3ea4360560fd4361534e&amp;term_occur=3&amp;term_src=Title:7:Subtitle:B:Chapter:II:Subchapter:A:Part:225:Subpart:B:225.6"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CB2-7632-4BB6-847C-9CD5BCC8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Prototype Fixed Fee Contract</vt:lpstr>
    </vt:vector>
  </TitlesOfParts>
  <Company>WI Department of Public Instruction</Company>
  <LinksUpToDate>false</LinksUpToDate>
  <CharactersWithSpaces>41370</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Fixed Fee Contract</dc:title>
  <dc:subject>Food Service Management Company</dc:subject>
  <dc:creator>Jessica A. Sharkus</dc:creator>
  <cp:keywords>FSMC, procurement, contract, fixed fee, NSLP</cp:keywords>
  <cp:lastModifiedBy>Ante, Antonio D.  DPI</cp:lastModifiedBy>
  <cp:revision>2</cp:revision>
  <cp:lastPrinted>2017-12-20T20:27:00Z</cp:lastPrinted>
  <dcterms:created xsi:type="dcterms:W3CDTF">2018-02-16T18:39:00Z</dcterms:created>
  <dcterms:modified xsi:type="dcterms:W3CDTF">2018-02-16T18:39:00Z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1854035229</vt:i4>
  </property>
  <property fmtid="{D5CDD505-2E9C-101B-9397-08002B2CF9AE}" pid="3" name="_NewReviewCycle">
    <vt:lpwstr/>
  </property>
  <property fmtid="{D5CDD505-2E9C-101B-9397-08002B2CF9AE}" pid="4" name="_EmailSubject">
    <vt:lpwstr>FSMC Website</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-831216546</vt:i4>
  </property>
  <property fmtid="{D5CDD505-2E9C-101B-9397-08002B2CF9AE}" pid="8" name="_ReviewingToolsShownOnce">
    <vt:lpwstr/>
  </property>
</Properties>
</file>