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4F" w:rsidRDefault="00BC649C" w:rsidP="00D341C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Menu </w:t>
      </w:r>
      <w:r w:rsidR="004D054F">
        <w:rPr>
          <w:b/>
        </w:rPr>
        <w:t xml:space="preserve">Planning </w:t>
      </w:r>
      <w:r>
        <w:rPr>
          <w:b/>
        </w:rPr>
        <w:t>Worksheet</w:t>
      </w:r>
    </w:p>
    <w:p w:rsidR="001D3C09" w:rsidRDefault="001D3C09" w:rsidP="00D341CB">
      <w:pPr>
        <w:jc w:val="center"/>
        <w:rPr>
          <w:b/>
        </w:rPr>
      </w:pPr>
      <w:r>
        <w:rPr>
          <w:b/>
        </w:rPr>
        <w:t>Lunch</w:t>
      </w:r>
    </w:p>
    <w:p w:rsidR="00C10992" w:rsidRDefault="001D3C09" w:rsidP="00D341CB">
      <w:pPr>
        <w:jc w:val="center"/>
        <w:rPr>
          <w:b/>
        </w:rPr>
      </w:pPr>
      <w:r>
        <w:rPr>
          <w:b/>
        </w:rPr>
        <w:t xml:space="preserve"> </w:t>
      </w:r>
      <w:r w:rsidR="004D054F">
        <w:rPr>
          <w:b/>
        </w:rPr>
        <w:t>Traditional Food-</w:t>
      </w:r>
      <w:r w:rsidR="00183CD6">
        <w:rPr>
          <w:b/>
        </w:rPr>
        <w:t xml:space="preserve">Based </w:t>
      </w:r>
      <w:r w:rsidR="004D054F">
        <w:rPr>
          <w:b/>
        </w:rPr>
        <w:t>Meal Pattern</w:t>
      </w:r>
    </w:p>
    <w:p w:rsidR="00173B02" w:rsidRDefault="00183CD6" w:rsidP="00D341CB">
      <w:pPr>
        <w:jc w:val="center"/>
        <w:rPr>
          <w:b/>
        </w:rPr>
      </w:pPr>
      <w:r>
        <w:rPr>
          <w:b/>
        </w:rPr>
        <w:t>Preschool, Ages 3-4</w:t>
      </w:r>
      <w:r w:rsidR="00555A32">
        <w:rPr>
          <w:b/>
        </w:rPr>
        <w:t xml:space="preserve"> (and age 5 not yet in kindergarten)</w:t>
      </w:r>
    </w:p>
    <w:p w:rsidR="007F29AB" w:rsidRDefault="007F29AB" w:rsidP="00D341CB">
      <w:pPr>
        <w:jc w:val="center"/>
      </w:pPr>
    </w:p>
    <w:p w:rsidR="00183CD6" w:rsidRPr="007F29AB" w:rsidRDefault="00183CD6" w:rsidP="00D341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250"/>
        <w:gridCol w:w="2250"/>
        <w:gridCol w:w="2340"/>
        <w:gridCol w:w="2250"/>
        <w:gridCol w:w="2160"/>
      </w:tblGrid>
      <w:tr w:rsidR="007F29AB" w:rsidRPr="00CF2267" w:rsidTr="00CF2267">
        <w:tc>
          <w:tcPr>
            <w:tcW w:w="3258" w:type="dxa"/>
          </w:tcPr>
          <w:p w:rsidR="00D341CB" w:rsidRPr="00CF2267" w:rsidRDefault="00D341CB" w:rsidP="00CF2267">
            <w:pPr>
              <w:jc w:val="center"/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250" w:type="dxa"/>
          </w:tcPr>
          <w:p w:rsidR="00D341CB" w:rsidRPr="00CF2267" w:rsidRDefault="00D341CB" w:rsidP="00CF2267">
            <w:pPr>
              <w:jc w:val="center"/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</w:tcPr>
          <w:p w:rsidR="00D341CB" w:rsidRPr="00CF2267" w:rsidRDefault="00D341CB" w:rsidP="00CF2267">
            <w:pPr>
              <w:jc w:val="center"/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D341CB" w:rsidRPr="00CF2267" w:rsidRDefault="00D341CB" w:rsidP="00CF2267">
            <w:pPr>
              <w:jc w:val="center"/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:rsidR="00D341CB" w:rsidRPr="00CF2267" w:rsidRDefault="00D341CB" w:rsidP="00CF2267">
            <w:pPr>
              <w:jc w:val="center"/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:rsidR="00D341CB" w:rsidRPr="00CF2267" w:rsidRDefault="00D341CB" w:rsidP="00CF2267">
            <w:pPr>
              <w:jc w:val="center"/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Friday</w:t>
            </w:r>
          </w:p>
        </w:tc>
      </w:tr>
      <w:tr w:rsidR="007F29AB" w:rsidRPr="00CF2267" w:rsidTr="007259B3">
        <w:trPr>
          <w:trHeight w:val="1808"/>
        </w:trPr>
        <w:tc>
          <w:tcPr>
            <w:tcW w:w="3258" w:type="dxa"/>
          </w:tcPr>
          <w:p w:rsidR="00D341CB" w:rsidRPr="00CF2267" w:rsidRDefault="00D341CB" w:rsidP="00D341CB">
            <w:pPr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Meat/</w:t>
            </w:r>
            <w:r w:rsidR="00660B18">
              <w:rPr>
                <w:b/>
                <w:sz w:val="20"/>
                <w:szCs w:val="20"/>
              </w:rPr>
              <w:t>M</w:t>
            </w:r>
            <w:r w:rsidRPr="00CF2267">
              <w:rPr>
                <w:b/>
                <w:sz w:val="20"/>
                <w:szCs w:val="20"/>
              </w:rPr>
              <w:t xml:space="preserve">eat </w:t>
            </w:r>
            <w:r w:rsidR="000D450D">
              <w:rPr>
                <w:b/>
                <w:sz w:val="20"/>
                <w:szCs w:val="20"/>
              </w:rPr>
              <w:t>Al</w:t>
            </w:r>
            <w:r w:rsidRPr="00CF2267">
              <w:rPr>
                <w:b/>
                <w:sz w:val="20"/>
                <w:szCs w:val="20"/>
              </w:rPr>
              <w:t>ternate</w:t>
            </w:r>
            <w:r w:rsidR="00C34F27" w:rsidRPr="00CF2267">
              <w:rPr>
                <w:b/>
                <w:sz w:val="20"/>
                <w:szCs w:val="20"/>
              </w:rPr>
              <w:t>:</w:t>
            </w:r>
          </w:p>
          <w:p w:rsidR="007F29AB" w:rsidRPr="00CF2267" w:rsidRDefault="005931A0" w:rsidP="00D3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oz lean cooked meat or equivalent*</w:t>
            </w:r>
          </w:p>
          <w:p w:rsidR="00CF2267" w:rsidRDefault="00CF2267" w:rsidP="00D341CB">
            <w:pPr>
              <w:rPr>
                <w:sz w:val="20"/>
                <w:szCs w:val="20"/>
              </w:rPr>
            </w:pPr>
          </w:p>
          <w:p w:rsidR="00660B18" w:rsidRPr="00CF2267" w:rsidRDefault="00660B18" w:rsidP="00660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Examples: ½ large egg, ½ oz lean cooked meat </w:t>
            </w:r>
          </w:p>
          <w:p w:rsidR="00660B18" w:rsidRPr="00CF2267" w:rsidRDefault="00660B18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  <w:p w:rsidR="00CF2267" w:rsidRPr="00CF2267" w:rsidRDefault="00CF2267" w:rsidP="00D341CB">
            <w:pPr>
              <w:rPr>
                <w:sz w:val="20"/>
                <w:szCs w:val="20"/>
              </w:rPr>
            </w:pPr>
          </w:p>
          <w:p w:rsidR="00CF2267" w:rsidRPr="00CF2267" w:rsidRDefault="00CF2267" w:rsidP="00D341CB">
            <w:pPr>
              <w:rPr>
                <w:sz w:val="20"/>
                <w:szCs w:val="20"/>
              </w:rPr>
            </w:pPr>
          </w:p>
          <w:p w:rsidR="00CF2267" w:rsidRDefault="00CF2267" w:rsidP="00D341CB">
            <w:pPr>
              <w:rPr>
                <w:sz w:val="20"/>
                <w:szCs w:val="20"/>
              </w:rPr>
            </w:pPr>
          </w:p>
          <w:p w:rsidR="000C6D31" w:rsidRDefault="000C6D31" w:rsidP="00D341CB">
            <w:pPr>
              <w:rPr>
                <w:sz w:val="20"/>
                <w:szCs w:val="20"/>
              </w:rPr>
            </w:pPr>
          </w:p>
          <w:p w:rsidR="000C6D31" w:rsidRPr="00CF2267" w:rsidRDefault="000C6D31" w:rsidP="00D341CB">
            <w:pPr>
              <w:rPr>
                <w:sz w:val="20"/>
                <w:szCs w:val="20"/>
              </w:rPr>
            </w:pPr>
          </w:p>
          <w:p w:rsidR="00CF2267" w:rsidRPr="00CF2267" w:rsidRDefault="00CF2267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</w:tr>
      <w:tr w:rsidR="007F29AB" w:rsidRPr="00CF2267" w:rsidTr="00183CD6">
        <w:trPr>
          <w:trHeight w:val="1979"/>
        </w:trPr>
        <w:tc>
          <w:tcPr>
            <w:tcW w:w="3258" w:type="dxa"/>
          </w:tcPr>
          <w:p w:rsidR="00D341CB" w:rsidRPr="00CF2267" w:rsidRDefault="00183CD6" w:rsidP="00D34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Fruit/Vegetables: </w:t>
            </w:r>
          </w:p>
          <w:p w:rsidR="00032047" w:rsidRPr="00CF2267" w:rsidRDefault="00032047" w:rsidP="00593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or more servings of </w:t>
            </w:r>
            <w:r w:rsidR="004753CA">
              <w:rPr>
                <w:sz w:val="20"/>
                <w:szCs w:val="20"/>
              </w:rPr>
              <w:t xml:space="preserve">fruits and/or </w:t>
            </w:r>
            <w:r>
              <w:rPr>
                <w:sz w:val="20"/>
                <w:szCs w:val="20"/>
              </w:rPr>
              <w:t xml:space="preserve">vegetables </w:t>
            </w:r>
            <w:r w:rsidR="005931A0">
              <w:rPr>
                <w:sz w:val="20"/>
                <w:szCs w:val="20"/>
              </w:rPr>
              <w:t xml:space="preserve">totaling </w:t>
            </w:r>
            <w:r>
              <w:rPr>
                <w:sz w:val="20"/>
                <w:szCs w:val="20"/>
              </w:rPr>
              <w:t xml:space="preserve">½ cup </w:t>
            </w:r>
            <w:r w:rsidR="004753CA">
              <w:rPr>
                <w:sz w:val="20"/>
                <w:szCs w:val="20"/>
              </w:rPr>
              <w:t>daily</w:t>
            </w:r>
          </w:p>
          <w:p w:rsidR="00CF2267" w:rsidRPr="00CF2267" w:rsidRDefault="00CF2267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</w:tr>
      <w:tr w:rsidR="007F29AB" w:rsidRPr="00CF2267" w:rsidTr="00183CD6">
        <w:trPr>
          <w:trHeight w:val="1862"/>
        </w:trPr>
        <w:tc>
          <w:tcPr>
            <w:tcW w:w="3258" w:type="dxa"/>
            <w:tcBorders>
              <w:bottom w:val="single" w:sz="4" w:space="0" w:color="auto"/>
            </w:tcBorders>
          </w:tcPr>
          <w:p w:rsidR="00D341CB" w:rsidRPr="00CF2267" w:rsidRDefault="00D341CB" w:rsidP="00D341CB">
            <w:pPr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Grains:</w:t>
            </w:r>
          </w:p>
          <w:p w:rsidR="00C34F27" w:rsidRDefault="00A03C9D" w:rsidP="00D3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3CD6">
              <w:rPr>
                <w:sz w:val="20"/>
                <w:szCs w:val="20"/>
              </w:rPr>
              <w:t xml:space="preserve"> servings per week;</w:t>
            </w:r>
          </w:p>
          <w:p w:rsidR="00183CD6" w:rsidRDefault="00A03C9D" w:rsidP="00183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1</w:t>
            </w:r>
            <w:r w:rsidR="00183CD6">
              <w:rPr>
                <w:sz w:val="20"/>
                <w:szCs w:val="20"/>
              </w:rPr>
              <w:t xml:space="preserve"> serving daily</w:t>
            </w:r>
            <w:r w:rsidR="00EA144A">
              <w:rPr>
                <w:sz w:val="20"/>
                <w:szCs w:val="20"/>
              </w:rPr>
              <w:t>*</w:t>
            </w:r>
          </w:p>
          <w:p w:rsidR="00183CD6" w:rsidRDefault="00183CD6" w:rsidP="00183CD6">
            <w:pPr>
              <w:rPr>
                <w:sz w:val="20"/>
                <w:szCs w:val="20"/>
              </w:rPr>
            </w:pPr>
          </w:p>
          <w:p w:rsidR="00183CD6" w:rsidRDefault="00660B18" w:rsidP="00183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Examples: ½ slice whole grain-rich bread, ¼ cup or </w:t>
            </w:r>
            <w:r w:rsidR="00D1429E">
              <w:rPr>
                <w:sz w:val="20"/>
                <w:szCs w:val="20"/>
              </w:rPr>
              <w:t xml:space="preserve">⅓ </w:t>
            </w:r>
            <w:r>
              <w:rPr>
                <w:sz w:val="20"/>
                <w:szCs w:val="20"/>
              </w:rPr>
              <w:t>oz whole grain-rich cereal</w:t>
            </w:r>
          </w:p>
          <w:p w:rsidR="00183CD6" w:rsidRPr="00CF2267" w:rsidRDefault="00183CD6" w:rsidP="00183CD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CF2267" w:rsidRDefault="00CF2267" w:rsidP="00CF2267">
            <w:pPr>
              <w:rPr>
                <w:sz w:val="20"/>
                <w:szCs w:val="20"/>
              </w:rPr>
            </w:pPr>
          </w:p>
          <w:p w:rsidR="000C6D31" w:rsidRDefault="000C6D31" w:rsidP="00CF2267">
            <w:pPr>
              <w:rPr>
                <w:sz w:val="20"/>
                <w:szCs w:val="20"/>
              </w:rPr>
            </w:pPr>
          </w:p>
          <w:p w:rsidR="000C6D31" w:rsidRPr="00CF2267" w:rsidRDefault="000C6D31" w:rsidP="00CF2267">
            <w:pPr>
              <w:rPr>
                <w:sz w:val="20"/>
                <w:szCs w:val="20"/>
              </w:rPr>
            </w:pPr>
          </w:p>
          <w:p w:rsidR="00CF2267" w:rsidRPr="00CF2267" w:rsidRDefault="00CF2267" w:rsidP="00CF2267">
            <w:pPr>
              <w:rPr>
                <w:sz w:val="20"/>
                <w:szCs w:val="20"/>
              </w:rPr>
            </w:pPr>
          </w:p>
          <w:p w:rsidR="00D341CB" w:rsidRPr="00CF2267" w:rsidRDefault="00D341CB" w:rsidP="00CF2267">
            <w:pPr>
              <w:rPr>
                <w:sz w:val="20"/>
                <w:szCs w:val="20"/>
              </w:rPr>
            </w:pPr>
          </w:p>
        </w:tc>
      </w:tr>
      <w:tr w:rsidR="007F29AB" w:rsidRPr="00CF2267" w:rsidTr="00183CD6">
        <w:trPr>
          <w:trHeight w:val="1349"/>
        </w:trPr>
        <w:tc>
          <w:tcPr>
            <w:tcW w:w="3258" w:type="dxa"/>
          </w:tcPr>
          <w:p w:rsidR="00D341CB" w:rsidRPr="00CF2267" w:rsidRDefault="00D341CB" w:rsidP="00D341CB">
            <w:pPr>
              <w:rPr>
                <w:b/>
                <w:sz w:val="20"/>
                <w:szCs w:val="20"/>
              </w:rPr>
            </w:pPr>
            <w:r w:rsidRPr="00CF2267">
              <w:rPr>
                <w:b/>
                <w:sz w:val="20"/>
                <w:szCs w:val="20"/>
              </w:rPr>
              <w:t>Milk</w:t>
            </w:r>
            <w:r w:rsidR="00C34F27" w:rsidRPr="00CF2267">
              <w:rPr>
                <w:b/>
                <w:sz w:val="20"/>
                <w:szCs w:val="20"/>
              </w:rPr>
              <w:t>:</w:t>
            </w:r>
          </w:p>
          <w:p w:rsidR="00C34F27" w:rsidRPr="00CF2267" w:rsidRDefault="00183CD6" w:rsidP="00D3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fluid</w:t>
            </w:r>
            <w:r w:rsidR="00586D68">
              <w:rPr>
                <w:sz w:val="20"/>
                <w:szCs w:val="20"/>
              </w:rPr>
              <w:t xml:space="preserve"> ounces daily (¾ </w:t>
            </w:r>
            <w:r>
              <w:rPr>
                <w:sz w:val="20"/>
                <w:szCs w:val="20"/>
              </w:rPr>
              <w:t>cup)</w:t>
            </w:r>
          </w:p>
          <w:p w:rsidR="007F29AB" w:rsidRPr="00CF2267" w:rsidRDefault="007F29AB" w:rsidP="00D341CB">
            <w:pPr>
              <w:rPr>
                <w:sz w:val="20"/>
                <w:szCs w:val="20"/>
              </w:rPr>
            </w:pPr>
          </w:p>
          <w:p w:rsidR="00CF2267" w:rsidRPr="00CF2267" w:rsidRDefault="00CF2267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41CB" w:rsidRPr="00CF2267" w:rsidRDefault="00D341CB" w:rsidP="00D341CB">
            <w:pPr>
              <w:rPr>
                <w:sz w:val="20"/>
                <w:szCs w:val="20"/>
              </w:rPr>
            </w:pPr>
          </w:p>
        </w:tc>
      </w:tr>
    </w:tbl>
    <w:p w:rsidR="00F1569E" w:rsidRDefault="00F1569E" w:rsidP="00D341CB">
      <w:pPr>
        <w:rPr>
          <w:sz w:val="20"/>
          <w:szCs w:val="20"/>
        </w:rPr>
      </w:pPr>
    </w:p>
    <w:p w:rsidR="00F1569E" w:rsidRDefault="005931A0" w:rsidP="00D341CB">
      <w:pPr>
        <w:rPr>
          <w:sz w:val="20"/>
          <w:szCs w:val="20"/>
        </w:rPr>
      </w:pPr>
      <w:r w:rsidRPr="005931A0">
        <w:rPr>
          <w:sz w:val="20"/>
          <w:szCs w:val="20"/>
        </w:rPr>
        <w:t xml:space="preserve">*Refer to </w:t>
      </w:r>
      <w:r w:rsidR="00576360">
        <w:rPr>
          <w:sz w:val="20"/>
          <w:szCs w:val="20"/>
        </w:rPr>
        <w:t xml:space="preserve">the </w:t>
      </w:r>
      <w:r w:rsidRPr="005931A0">
        <w:rPr>
          <w:sz w:val="20"/>
          <w:szCs w:val="20"/>
        </w:rPr>
        <w:t>Traditional Food Based Meal Pattern Table</w:t>
      </w:r>
      <w:ins w:id="1" w:author="Meier, Claire E.  DPI" w:date="2016-11-28T09:48:00Z">
        <w:r w:rsidR="000D450D">
          <w:rPr>
            <w:sz w:val="20"/>
            <w:szCs w:val="20"/>
          </w:rPr>
          <w:t xml:space="preserve"> (</w:t>
        </w:r>
        <w:r w:rsidR="000D450D">
          <w:rPr>
            <w:sz w:val="20"/>
            <w:szCs w:val="20"/>
          </w:rPr>
          <w:fldChar w:fldCharType="begin"/>
        </w:r>
        <w:r w:rsidR="000D450D">
          <w:rPr>
            <w:sz w:val="20"/>
            <w:szCs w:val="20"/>
          </w:rPr>
          <w:instrText xml:space="preserve"> HYPERLINK "</w:instrText>
        </w:r>
        <w:r w:rsidR="000D450D" w:rsidRPr="000D450D">
          <w:rPr>
            <w:sz w:val="20"/>
            <w:szCs w:val="20"/>
          </w:rPr>
          <w:instrText>http://dpi.wi.gov/sites/default/files/imce/school-nutrition/doc/preschool-traditional-meal-pattern.pdf</w:instrText>
        </w:r>
        <w:r w:rsidR="000D450D">
          <w:rPr>
            <w:sz w:val="20"/>
            <w:szCs w:val="20"/>
          </w:rPr>
          <w:instrText xml:space="preserve">" </w:instrText>
        </w:r>
        <w:r w:rsidR="000D450D">
          <w:rPr>
            <w:sz w:val="20"/>
            <w:szCs w:val="20"/>
          </w:rPr>
          <w:fldChar w:fldCharType="separate"/>
        </w:r>
        <w:r w:rsidR="000D450D" w:rsidRPr="004E4884">
          <w:rPr>
            <w:rStyle w:val="Hyperlink"/>
            <w:sz w:val="20"/>
            <w:szCs w:val="20"/>
          </w:rPr>
          <w:t>http://dpi.wi.gov/sites/default/files/imce/school-nutrition/doc/preschool-traditional-meal-pattern.pdf</w:t>
        </w:r>
        <w:r w:rsidR="000D450D">
          <w:rPr>
            <w:sz w:val="20"/>
            <w:szCs w:val="20"/>
          </w:rPr>
          <w:fldChar w:fldCharType="end"/>
        </w:r>
        <w:r w:rsidR="000D450D">
          <w:rPr>
            <w:sz w:val="20"/>
            <w:szCs w:val="20"/>
          </w:rPr>
          <w:t xml:space="preserve">) </w:t>
        </w:r>
      </w:ins>
      <w:del w:id="2" w:author="Meier, Claire E.  DPI" w:date="2016-11-28T09:48:00Z">
        <w:r w:rsidRPr="005931A0" w:rsidDel="000D450D">
          <w:rPr>
            <w:sz w:val="20"/>
            <w:szCs w:val="20"/>
          </w:rPr>
          <w:delText xml:space="preserve"> </w:delText>
        </w:r>
        <w:r w:rsidR="00576360" w:rsidDel="000D450D">
          <w:rPr>
            <w:sz w:val="20"/>
            <w:szCs w:val="20"/>
          </w:rPr>
          <w:delText xml:space="preserve">() </w:delText>
        </w:r>
      </w:del>
      <w:r w:rsidRPr="005931A0">
        <w:rPr>
          <w:sz w:val="20"/>
          <w:szCs w:val="20"/>
        </w:rPr>
        <w:t>for serving size minimums and FCS Instruction 783.1 Rev 2: Exhibit A Grains/Breads for the Food-Based Menu Planning Alternatives in the Child Nutrition Programs (2007)</w:t>
      </w:r>
      <w:r w:rsidR="00576360">
        <w:rPr>
          <w:sz w:val="20"/>
          <w:szCs w:val="20"/>
        </w:rPr>
        <w:t xml:space="preserve"> (</w:t>
      </w:r>
      <w:hyperlink r:id="rId7" w:history="1">
        <w:r w:rsidR="00576360" w:rsidRPr="00164844">
          <w:rPr>
            <w:rStyle w:val="Hyperlink"/>
            <w:sz w:val="20"/>
            <w:szCs w:val="20"/>
          </w:rPr>
          <w:t>http://dpi.wi.gov/sites/default/files/imce/school-nutrition/pdf/exhibit-a-traditional-meal-pattern.pdf</w:t>
        </w:r>
      </w:hyperlink>
      <w:r w:rsidR="00576360">
        <w:rPr>
          <w:sz w:val="20"/>
          <w:szCs w:val="20"/>
        </w:rPr>
        <w:t xml:space="preserve">). </w:t>
      </w:r>
    </w:p>
    <w:p w:rsidR="004753CA" w:rsidRDefault="004753CA" w:rsidP="00D341CB">
      <w:pPr>
        <w:rPr>
          <w:sz w:val="20"/>
          <w:szCs w:val="20"/>
        </w:rPr>
      </w:pPr>
    </w:p>
    <w:p w:rsidR="004753CA" w:rsidRPr="00D341CB" w:rsidRDefault="004753CA" w:rsidP="00D341CB">
      <w:pPr>
        <w:rPr>
          <w:sz w:val="20"/>
          <w:szCs w:val="20"/>
        </w:rPr>
      </w:pPr>
    </w:p>
    <w:sectPr w:rsidR="004753CA" w:rsidRPr="00D341CB" w:rsidSect="00305443">
      <w:footerReference w:type="default" r:id="rId8"/>
      <w:pgSz w:w="15840" w:h="12240" w:orient="landscape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7C" w:rsidRDefault="00EA557C" w:rsidP="00305443">
      <w:r>
        <w:separator/>
      </w:r>
    </w:p>
  </w:endnote>
  <w:endnote w:type="continuationSeparator" w:id="0">
    <w:p w:rsidR="00EA557C" w:rsidRDefault="00EA557C" w:rsidP="003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64" w:rsidRDefault="00CC2164" w:rsidP="00CC21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7C" w:rsidRDefault="00EA557C" w:rsidP="00305443">
      <w:r>
        <w:separator/>
      </w:r>
    </w:p>
  </w:footnote>
  <w:footnote w:type="continuationSeparator" w:id="0">
    <w:p w:rsidR="00EA557C" w:rsidRDefault="00EA557C" w:rsidP="0030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B"/>
    <w:rsid w:val="000109BF"/>
    <w:rsid w:val="00032047"/>
    <w:rsid w:val="00034B5B"/>
    <w:rsid w:val="00044D3C"/>
    <w:rsid w:val="00056875"/>
    <w:rsid w:val="00095491"/>
    <w:rsid w:val="000C6D31"/>
    <w:rsid w:val="000D450D"/>
    <w:rsid w:val="00103ECB"/>
    <w:rsid w:val="00104394"/>
    <w:rsid w:val="00156622"/>
    <w:rsid w:val="00171E99"/>
    <w:rsid w:val="00173B02"/>
    <w:rsid w:val="0018013E"/>
    <w:rsid w:val="00180A66"/>
    <w:rsid w:val="00183CD6"/>
    <w:rsid w:val="001922DF"/>
    <w:rsid w:val="001B0B30"/>
    <w:rsid w:val="001B1527"/>
    <w:rsid w:val="001D3C09"/>
    <w:rsid w:val="001E634D"/>
    <w:rsid w:val="001F5DCF"/>
    <w:rsid w:val="001F702E"/>
    <w:rsid w:val="00240E51"/>
    <w:rsid w:val="00246A50"/>
    <w:rsid w:val="00254908"/>
    <w:rsid w:val="002632E2"/>
    <w:rsid w:val="00273B1E"/>
    <w:rsid w:val="00274EE5"/>
    <w:rsid w:val="00275A27"/>
    <w:rsid w:val="00293451"/>
    <w:rsid w:val="00293B10"/>
    <w:rsid w:val="00293EAB"/>
    <w:rsid w:val="002B5F51"/>
    <w:rsid w:val="002D245F"/>
    <w:rsid w:val="002E5F4B"/>
    <w:rsid w:val="002F1A53"/>
    <w:rsid w:val="0030270B"/>
    <w:rsid w:val="00305443"/>
    <w:rsid w:val="00305ED8"/>
    <w:rsid w:val="003241FA"/>
    <w:rsid w:val="00342C8E"/>
    <w:rsid w:val="0039200E"/>
    <w:rsid w:val="00393E7D"/>
    <w:rsid w:val="003C0D65"/>
    <w:rsid w:val="003E45D9"/>
    <w:rsid w:val="003E7DE7"/>
    <w:rsid w:val="003F49AD"/>
    <w:rsid w:val="00416894"/>
    <w:rsid w:val="00422DA1"/>
    <w:rsid w:val="0044560F"/>
    <w:rsid w:val="004753CA"/>
    <w:rsid w:val="004A5145"/>
    <w:rsid w:val="004C1665"/>
    <w:rsid w:val="004C73B9"/>
    <w:rsid w:val="004D054F"/>
    <w:rsid w:val="0051015D"/>
    <w:rsid w:val="00555A32"/>
    <w:rsid w:val="005741C5"/>
    <w:rsid w:val="00576360"/>
    <w:rsid w:val="00576B01"/>
    <w:rsid w:val="00584115"/>
    <w:rsid w:val="00586D68"/>
    <w:rsid w:val="005930B2"/>
    <w:rsid w:val="005931A0"/>
    <w:rsid w:val="005A1EB8"/>
    <w:rsid w:val="005A3BFB"/>
    <w:rsid w:val="005A5CD3"/>
    <w:rsid w:val="005B1384"/>
    <w:rsid w:val="005B4A6F"/>
    <w:rsid w:val="005D1DA2"/>
    <w:rsid w:val="006030FB"/>
    <w:rsid w:val="006114EE"/>
    <w:rsid w:val="00614901"/>
    <w:rsid w:val="00621B83"/>
    <w:rsid w:val="006522F8"/>
    <w:rsid w:val="00660B18"/>
    <w:rsid w:val="00673974"/>
    <w:rsid w:val="006B0AE4"/>
    <w:rsid w:val="006D7CC8"/>
    <w:rsid w:val="007259B3"/>
    <w:rsid w:val="007A011F"/>
    <w:rsid w:val="007A14E6"/>
    <w:rsid w:val="007C0EBB"/>
    <w:rsid w:val="007C4A9B"/>
    <w:rsid w:val="007C4EED"/>
    <w:rsid w:val="007E0252"/>
    <w:rsid w:val="007F29AB"/>
    <w:rsid w:val="0083606D"/>
    <w:rsid w:val="00847BA3"/>
    <w:rsid w:val="0085095C"/>
    <w:rsid w:val="00856B31"/>
    <w:rsid w:val="008A14C2"/>
    <w:rsid w:val="008B2D66"/>
    <w:rsid w:val="008D178A"/>
    <w:rsid w:val="00904953"/>
    <w:rsid w:val="009175FC"/>
    <w:rsid w:val="00924192"/>
    <w:rsid w:val="009569A8"/>
    <w:rsid w:val="00965DCB"/>
    <w:rsid w:val="0096611E"/>
    <w:rsid w:val="00974AC5"/>
    <w:rsid w:val="00A03C9D"/>
    <w:rsid w:val="00A21758"/>
    <w:rsid w:val="00A90C6D"/>
    <w:rsid w:val="00A913E1"/>
    <w:rsid w:val="00AB3635"/>
    <w:rsid w:val="00B11485"/>
    <w:rsid w:val="00B20B99"/>
    <w:rsid w:val="00B61BB3"/>
    <w:rsid w:val="00B63E41"/>
    <w:rsid w:val="00B9272A"/>
    <w:rsid w:val="00BC5E93"/>
    <w:rsid w:val="00BC649C"/>
    <w:rsid w:val="00BE083F"/>
    <w:rsid w:val="00BE0A57"/>
    <w:rsid w:val="00BE4CBB"/>
    <w:rsid w:val="00C059DA"/>
    <w:rsid w:val="00C10992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0DE3"/>
    <w:rsid w:val="00C44251"/>
    <w:rsid w:val="00C5520A"/>
    <w:rsid w:val="00C60883"/>
    <w:rsid w:val="00C65F8F"/>
    <w:rsid w:val="00C6755A"/>
    <w:rsid w:val="00C71677"/>
    <w:rsid w:val="00C73C50"/>
    <w:rsid w:val="00C978F4"/>
    <w:rsid w:val="00CA6BF9"/>
    <w:rsid w:val="00CB7200"/>
    <w:rsid w:val="00CC2164"/>
    <w:rsid w:val="00CD04EC"/>
    <w:rsid w:val="00CE12BD"/>
    <w:rsid w:val="00CF0015"/>
    <w:rsid w:val="00CF2267"/>
    <w:rsid w:val="00CF4DD1"/>
    <w:rsid w:val="00D063BA"/>
    <w:rsid w:val="00D1429E"/>
    <w:rsid w:val="00D22487"/>
    <w:rsid w:val="00D341CB"/>
    <w:rsid w:val="00D36E71"/>
    <w:rsid w:val="00D41D40"/>
    <w:rsid w:val="00D4751F"/>
    <w:rsid w:val="00D73F66"/>
    <w:rsid w:val="00D9251E"/>
    <w:rsid w:val="00DB4E2C"/>
    <w:rsid w:val="00DD7295"/>
    <w:rsid w:val="00DF2CD8"/>
    <w:rsid w:val="00E2681A"/>
    <w:rsid w:val="00E6129D"/>
    <w:rsid w:val="00E62A13"/>
    <w:rsid w:val="00E80A11"/>
    <w:rsid w:val="00E838C6"/>
    <w:rsid w:val="00E83D77"/>
    <w:rsid w:val="00E9141F"/>
    <w:rsid w:val="00E92B8E"/>
    <w:rsid w:val="00E93FEA"/>
    <w:rsid w:val="00E96118"/>
    <w:rsid w:val="00EA144A"/>
    <w:rsid w:val="00EA557C"/>
    <w:rsid w:val="00F11FB9"/>
    <w:rsid w:val="00F1412E"/>
    <w:rsid w:val="00F1569E"/>
    <w:rsid w:val="00F3549B"/>
    <w:rsid w:val="00F36676"/>
    <w:rsid w:val="00F74133"/>
    <w:rsid w:val="00F867A6"/>
    <w:rsid w:val="00FB3CA3"/>
    <w:rsid w:val="00FC0202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C5925C-97E2-4180-8826-6B706DE8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54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544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9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1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31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1A0"/>
    <w:rPr>
      <w:rFonts w:ascii="Arial" w:hAnsi="Arial" w:cs="Arial"/>
      <w:sz w:val="18"/>
      <w:szCs w:val="18"/>
    </w:rPr>
  </w:style>
  <w:style w:type="character" w:styleId="Hyperlink">
    <w:name w:val="Hyperlink"/>
    <w:uiPriority w:val="99"/>
    <w:unhideWhenUsed/>
    <w:rsid w:val="005763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pi.wi.gov/sites/default/files/imce/school-nutrition/pdf/exhibit-a-traditional-meal-patter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 - Grades K-5</vt:lpstr>
    </vt:vector>
  </TitlesOfParts>
  <Company>State of Wisconsin</Company>
  <LinksUpToDate>false</LinksUpToDate>
  <CharactersWithSpaces>1312</CharactersWithSpaces>
  <SharedDoc>false</SharedDoc>
  <HLinks>
    <vt:vector size="12" baseType="variant"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http://dpi.wi.gov/sites/default/files/imce/school-nutrition/pdf/exhibit-a-traditional-meal-pattern.pdf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http://dpi.wi.gov/sites/default/files/imce/school-nutrition/doc/preschool-traditional-meal-pattern.pdf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 - Grades K-5</dc:title>
  <dc:subject>National School Lunch Program</dc:subject>
  <dc:creator>Cindy Loechler</dc:creator>
  <cp:keywords>menu worksheet, menu planning, nslp, National School Lunch Program</cp:keywords>
  <cp:lastModifiedBy>Meier, Claire E.  DPI</cp:lastModifiedBy>
  <cp:revision>2</cp:revision>
  <cp:lastPrinted>2012-05-30T17:45:00Z</cp:lastPrinted>
  <dcterms:created xsi:type="dcterms:W3CDTF">2016-11-28T16:20:00Z</dcterms:created>
  <dcterms:modified xsi:type="dcterms:W3CDTF">2016-11-28T16:20:00Z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1007563624</vt:i4>
  </property>
  <property fmtid="{D5CDD505-2E9C-101B-9397-08002B2CF9AE}" pid="3" name="_NewReviewCycle">
    <vt:lpwstr/>
  </property>
  <property fmtid="{D5CDD505-2E9C-101B-9397-08002B2CF9AE}" pid="4" name="_EmailSubject">
    <vt:lpwstr>preschool MPWs to post on infant/preschool webpage</vt:lpwstr>
  </property>
  <property fmtid="{D5CDD505-2E9C-101B-9397-08002B2CF9AE}" pid="5" name="_AuthorEmail">
    <vt:lpwstr>Claire.Meier@dpi.wi.gov</vt:lpwstr>
  </property>
  <property fmtid="{D5CDD505-2E9C-101B-9397-08002B2CF9AE}" pid="6" name="_AuthorEmailDisplayName">
    <vt:lpwstr>Meier, Claire E.  DPI</vt:lpwstr>
  </property>
  <property fmtid="{D5CDD505-2E9C-101B-9397-08002B2CF9AE}" pid="7" name="_PreviousAdHocReviewCycleID">
    <vt:i4>-628779961</vt:i4>
  </property>
</Properties>
</file>