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7DE" w:rsidRPr="005B17DE" w:rsidRDefault="005B17DE" w:rsidP="005B17DE">
      <w:pPr>
        <w:ind w:left="9360"/>
        <w:rPr>
          <w:ins w:id="0" w:author="Severson, Ethan P.   DPI" w:date="2018-02-16T14:03:00Z"/>
          <w:rFonts w:ascii="Arial" w:hAnsi="Arial" w:cs="Arial"/>
          <w:sz w:val="18"/>
          <w:szCs w:val="18"/>
        </w:rPr>
      </w:pPr>
    </w:p>
    <w:p w:rsidR="00883FF3" w:rsidRPr="005B17DE" w:rsidRDefault="005B17DE">
      <w:pPr>
        <w:ind w:left="6480"/>
        <w:rPr>
          <w:rFonts w:ascii="Arial" w:hAnsi="Arial" w:cs="Arial"/>
          <w:b/>
          <w:sz w:val="20"/>
          <w:szCs w:val="20"/>
          <w:rPrChange w:id="1" w:author="Severson, Ethan P.   DPI" w:date="2018-02-16T14:03:00Z">
            <w:rPr>
              <w:rFonts w:ascii="Arial" w:hAnsi="Arial" w:cs="Arial"/>
              <w:sz w:val="18"/>
              <w:szCs w:val="18"/>
            </w:rPr>
          </w:rPrChange>
        </w:rPr>
        <w:pPrChange w:id="2" w:author="Severson, Ethan P.   DPI" w:date="2018-02-16T14:03:00Z">
          <w:pPr/>
        </w:pPrChange>
      </w:pPr>
      <w:ins w:id="3" w:author="Severson, Ethan P.   DPI" w:date="2018-02-16T14:03:00Z">
        <w:r w:rsidRPr="005B17DE">
          <w:rPr>
            <w:rFonts w:ascii="Arial" w:hAnsi="Arial" w:cs="Arial"/>
            <w:b/>
            <w:sz w:val="20"/>
            <w:szCs w:val="20"/>
            <w:rPrChange w:id="4" w:author="Severson, Ethan P.   DPI" w:date="2018-02-16T14:03:00Z">
              <w:rPr>
                <w:rFonts w:ascii="Arial" w:hAnsi="Arial" w:cs="Arial"/>
                <w:sz w:val="18"/>
                <w:szCs w:val="18"/>
              </w:rPr>
            </w:rPrChange>
          </w:rPr>
          <w:t>Código adicional para padres adicionales</w:t>
        </w:r>
      </w:ins>
    </w:p>
    <w:p w:rsidR="00883FF3" w:rsidRPr="005B17DE" w:rsidRDefault="00883FF3" w:rsidP="00883FF3">
      <w:pPr>
        <w:rPr>
          <w:rFonts w:ascii="Arial" w:hAnsi="Arial" w:cs="Arial"/>
          <w:b/>
          <w:sz w:val="20"/>
          <w:szCs w:val="20"/>
          <w:rPrChange w:id="5" w:author="Severson, Ethan P.   DPI" w:date="2018-02-16T14:03:00Z">
            <w:rPr>
              <w:rFonts w:ascii="Arial" w:hAnsi="Arial" w:cs="Arial"/>
              <w:sz w:val="18"/>
              <w:szCs w:val="18"/>
            </w:rPr>
          </w:rPrChange>
        </w:rPr>
      </w:pPr>
    </w:p>
    <w:p w:rsidR="00883FF3" w:rsidRPr="00883FF3" w:rsidRDefault="00883FF3" w:rsidP="00883FF3">
      <w:pPr>
        <w:rPr>
          <w:rFonts w:ascii="Arial" w:hAnsi="Arial" w:cs="Arial"/>
          <w:sz w:val="18"/>
          <w:szCs w:val="18"/>
        </w:rPr>
      </w:pPr>
      <w:r w:rsidRPr="00883FF3">
        <w:rPr>
          <w:rFonts w:ascii="Arial" w:hAnsi="Arial" w:cs="Arial"/>
          <w:sz w:val="18"/>
          <w:szCs w:val="18"/>
        </w:rPr>
        <w:fldChar w:fldCharType="begin"/>
      </w:r>
      <w:r w:rsidRPr="00883FF3">
        <w:rPr>
          <w:rFonts w:ascii="Arial" w:hAnsi="Arial" w:cs="Arial"/>
          <w:sz w:val="18"/>
          <w:szCs w:val="18"/>
        </w:rPr>
        <w:instrText xml:space="preserve"> MERGEFIELD "Date" </w:instrText>
      </w:r>
      <w:r w:rsidRPr="00883FF3">
        <w:rPr>
          <w:rFonts w:ascii="Arial" w:hAnsi="Arial" w:cs="Arial"/>
          <w:sz w:val="18"/>
          <w:szCs w:val="18"/>
        </w:rPr>
        <w:fldChar w:fldCharType="separate"/>
      </w:r>
      <w:r w:rsidR="00657F92">
        <w:rPr>
          <w:rFonts w:ascii="Arial" w:hAnsi="Arial" w:cs="Arial"/>
          <w:noProof/>
          <w:sz w:val="18"/>
          <w:szCs w:val="18"/>
        </w:rPr>
        <w:t>«Date»</w:t>
      </w:r>
      <w:r w:rsidRPr="00883FF3">
        <w:rPr>
          <w:rFonts w:ascii="Arial" w:hAnsi="Arial" w:cs="Arial"/>
          <w:sz w:val="18"/>
          <w:szCs w:val="18"/>
        </w:rPr>
        <w:fldChar w:fldCharType="end"/>
      </w:r>
    </w:p>
    <w:p w:rsidR="00883FF3" w:rsidRPr="008B0CA8" w:rsidRDefault="00883FF3" w:rsidP="00883FF3">
      <w:pPr>
        <w:rPr>
          <w:rFonts w:ascii="Arial" w:hAnsi="Arial" w:cs="Arial"/>
          <w:sz w:val="12"/>
          <w:szCs w:val="12"/>
        </w:rPr>
      </w:pPr>
    </w:p>
    <w:p w:rsidR="00883FF3" w:rsidRPr="00883FF3" w:rsidRDefault="00883FF3" w:rsidP="00883FF3">
      <w:pPr>
        <w:rPr>
          <w:rFonts w:ascii="Arial" w:hAnsi="Arial" w:cs="Arial"/>
          <w:sz w:val="18"/>
          <w:szCs w:val="18"/>
        </w:rPr>
      </w:pPr>
      <w:r w:rsidRPr="00883FF3">
        <w:rPr>
          <w:rFonts w:ascii="Arial" w:hAnsi="Arial" w:cs="Arial"/>
          <w:sz w:val="18"/>
          <w:szCs w:val="18"/>
        </w:rPr>
        <w:t xml:space="preserve">Al padre o a la madre de </w:t>
      </w:r>
      <w:r w:rsidR="00657F92">
        <w:rPr>
          <w:rFonts w:ascii="Arial" w:hAnsi="Arial" w:cs="Arial"/>
          <w:sz w:val="18"/>
          <w:szCs w:val="18"/>
        </w:rPr>
        <w:fldChar w:fldCharType="begin"/>
      </w:r>
      <w:r w:rsidR="00657F92">
        <w:rPr>
          <w:rFonts w:ascii="Arial" w:hAnsi="Arial" w:cs="Arial"/>
          <w:sz w:val="18"/>
          <w:szCs w:val="18"/>
        </w:rPr>
        <w:instrText xml:space="preserve"> MERGEFIELD Student_First_Name </w:instrText>
      </w:r>
      <w:r w:rsidR="00657F92">
        <w:rPr>
          <w:rFonts w:ascii="Arial" w:hAnsi="Arial" w:cs="Arial"/>
          <w:sz w:val="18"/>
          <w:szCs w:val="18"/>
        </w:rPr>
        <w:fldChar w:fldCharType="separate"/>
      </w:r>
      <w:r w:rsidR="00657F92">
        <w:rPr>
          <w:rFonts w:ascii="Arial" w:hAnsi="Arial" w:cs="Arial"/>
          <w:noProof/>
          <w:sz w:val="18"/>
          <w:szCs w:val="18"/>
        </w:rPr>
        <w:t>«Student_First_Name»</w:t>
      </w:r>
      <w:r w:rsidR="00657F92">
        <w:rPr>
          <w:rFonts w:ascii="Arial" w:hAnsi="Arial" w:cs="Arial"/>
          <w:sz w:val="18"/>
          <w:szCs w:val="18"/>
        </w:rPr>
        <w:fldChar w:fldCharType="end"/>
      </w:r>
      <w:r w:rsidR="00CC6E10">
        <w:rPr>
          <w:rFonts w:ascii="Arial" w:hAnsi="Arial" w:cs="Arial"/>
          <w:sz w:val="18"/>
          <w:szCs w:val="18"/>
        </w:rPr>
        <w:t xml:space="preserve"> </w:t>
      </w:r>
      <w:r w:rsidR="00657F92">
        <w:rPr>
          <w:rFonts w:ascii="Arial" w:hAnsi="Arial" w:cs="Arial"/>
          <w:sz w:val="18"/>
          <w:szCs w:val="18"/>
        </w:rPr>
        <w:fldChar w:fldCharType="begin"/>
      </w:r>
      <w:r w:rsidR="00657F92">
        <w:rPr>
          <w:rFonts w:ascii="Arial" w:hAnsi="Arial" w:cs="Arial"/>
          <w:sz w:val="18"/>
          <w:szCs w:val="18"/>
        </w:rPr>
        <w:instrText xml:space="preserve"> MERGEFIELD Student_Last_Name </w:instrText>
      </w:r>
      <w:r w:rsidR="00657F92">
        <w:rPr>
          <w:rFonts w:ascii="Arial" w:hAnsi="Arial" w:cs="Arial"/>
          <w:sz w:val="18"/>
          <w:szCs w:val="18"/>
        </w:rPr>
        <w:fldChar w:fldCharType="separate"/>
      </w:r>
      <w:r w:rsidR="00657F92">
        <w:rPr>
          <w:rFonts w:ascii="Arial" w:hAnsi="Arial" w:cs="Arial"/>
          <w:noProof/>
          <w:sz w:val="18"/>
          <w:szCs w:val="18"/>
        </w:rPr>
        <w:t>«Student_Last_Name»</w:t>
      </w:r>
      <w:r w:rsidR="00657F92">
        <w:rPr>
          <w:rFonts w:ascii="Arial" w:hAnsi="Arial" w:cs="Arial"/>
          <w:sz w:val="18"/>
          <w:szCs w:val="18"/>
        </w:rPr>
        <w:fldChar w:fldCharType="end"/>
      </w:r>
    </w:p>
    <w:p w:rsidR="00883FF3" w:rsidRPr="008B0CA8" w:rsidRDefault="00883FF3" w:rsidP="00883FF3">
      <w:pPr>
        <w:rPr>
          <w:rFonts w:ascii="Arial" w:hAnsi="Arial" w:cs="Arial"/>
          <w:sz w:val="12"/>
          <w:szCs w:val="12"/>
        </w:rPr>
      </w:pPr>
    </w:p>
    <w:p w:rsidR="00883FF3" w:rsidRPr="00883FF3" w:rsidRDefault="00883FF3" w:rsidP="00883FF3">
      <w:pPr>
        <w:rPr>
          <w:rFonts w:ascii="Arial" w:hAnsi="Arial" w:cs="Arial"/>
          <w:sz w:val="18"/>
          <w:szCs w:val="18"/>
        </w:rPr>
      </w:pPr>
      <w:r w:rsidRPr="00883FF3">
        <w:rPr>
          <w:rFonts w:ascii="Arial" w:hAnsi="Arial" w:cs="Arial"/>
          <w:sz w:val="18"/>
          <w:szCs w:val="18"/>
        </w:rPr>
        <w:t xml:space="preserve">Estimado/a  </w:t>
      </w:r>
      <w:r w:rsidR="00657F92">
        <w:rPr>
          <w:rFonts w:ascii="Arial" w:hAnsi="Arial" w:cs="Arial"/>
          <w:sz w:val="18"/>
          <w:szCs w:val="18"/>
        </w:rPr>
        <w:fldChar w:fldCharType="begin"/>
      </w:r>
      <w:r w:rsidR="00657F92">
        <w:rPr>
          <w:rFonts w:ascii="Arial" w:hAnsi="Arial" w:cs="Arial"/>
          <w:sz w:val="18"/>
          <w:szCs w:val="18"/>
        </w:rPr>
        <w:instrText xml:space="preserve"> MERGEFIELD First_Name </w:instrText>
      </w:r>
      <w:r w:rsidR="00657F92">
        <w:rPr>
          <w:rFonts w:ascii="Arial" w:hAnsi="Arial" w:cs="Arial"/>
          <w:sz w:val="18"/>
          <w:szCs w:val="18"/>
        </w:rPr>
        <w:fldChar w:fldCharType="separate"/>
      </w:r>
      <w:r w:rsidR="00657F92">
        <w:rPr>
          <w:rFonts w:ascii="Arial" w:hAnsi="Arial" w:cs="Arial"/>
          <w:noProof/>
          <w:sz w:val="18"/>
          <w:szCs w:val="18"/>
        </w:rPr>
        <w:t>«First_Name»</w:t>
      </w:r>
      <w:r w:rsidR="00657F92">
        <w:rPr>
          <w:rFonts w:ascii="Arial" w:hAnsi="Arial" w:cs="Arial"/>
          <w:sz w:val="18"/>
          <w:szCs w:val="18"/>
        </w:rPr>
        <w:fldChar w:fldCharType="end"/>
      </w:r>
      <w:r w:rsidRPr="00883FF3">
        <w:rPr>
          <w:rFonts w:ascii="Arial" w:hAnsi="Arial" w:cs="Arial"/>
          <w:sz w:val="18"/>
          <w:szCs w:val="18"/>
        </w:rPr>
        <w:t xml:space="preserve"> </w:t>
      </w:r>
      <w:r w:rsidR="00657F92">
        <w:rPr>
          <w:rFonts w:ascii="Arial" w:hAnsi="Arial" w:cs="Arial"/>
          <w:sz w:val="18"/>
          <w:szCs w:val="18"/>
        </w:rPr>
        <w:fldChar w:fldCharType="begin"/>
      </w:r>
      <w:r w:rsidR="00657F92">
        <w:rPr>
          <w:rFonts w:ascii="Arial" w:hAnsi="Arial" w:cs="Arial"/>
          <w:sz w:val="18"/>
          <w:szCs w:val="18"/>
        </w:rPr>
        <w:instrText xml:space="preserve"> MERGEFIELD Last_Name </w:instrText>
      </w:r>
      <w:r w:rsidR="00657F92">
        <w:rPr>
          <w:rFonts w:ascii="Arial" w:hAnsi="Arial" w:cs="Arial"/>
          <w:sz w:val="18"/>
          <w:szCs w:val="18"/>
        </w:rPr>
        <w:fldChar w:fldCharType="separate"/>
      </w:r>
      <w:r w:rsidR="00657F92">
        <w:rPr>
          <w:rFonts w:ascii="Arial" w:hAnsi="Arial" w:cs="Arial"/>
          <w:noProof/>
          <w:sz w:val="18"/>
          <w:szCs w:val="18"/>
        </w:rPr>
        <w:t>«Last_Name»</w:t>
      </w:r>
      <w:r w:rsidR="00657F92">
        <w:rPr>
          <w:rFonts w:ascii="Arial" w:hAnsi="Arial" w:cs="Arial"/>
          <w:sz w:val="18"/>
          <w:szCs w:val="18"/>
        </w:rPr>
        <w:fldChar w:fldCharType="end"/>
      </w:r>
    </w:p>
    <w:p w:rsidR="00883FF3" w:rsidRPr="008B0CA8" w:rsidRDefault="00883FF3" w:rsidP="00883FF3">
      <w:pPr>
        <w:rPr>
          <w:rFonts w:ascii="Arial" w:hAnsi="Arial" w:cs="Arial"/>
          <w:sz w:val="12"/>
          <w:szCs w:val="12"/>
        </w:rPr>
      </w:pPr>
    </w:p>
    <w:p w:rsidR="00883FF3" w:rsidRPr="008B0CA8" w:rsidRDefault="00657F92" w:rsidP="00883FF3">
      <w:pPr>
        <w:ind w:right="-108"/>
        <w:rPr>
          <w:rFonts w:ascii="Arial" w:hAnsi="Arial" w:cs="Arial"/>
          <w:sz w:val="12"/>
          <w:szCs w:val="12"/>
        </w:rPr>
      </w:pPr>
      <w:r>
        <w:rPr>
          <w:rFonts w:ascii="Arial" w:hAnsi="Arial" w:cs="Arial"/>
          <w:sz w:val="18"/>
          <w:szCs w:val="18"/>
        </w:rPr>
        <w:fldChar w:fldCharType="begin"/>
      </w:r>
      <w:r>
        <w:rPr>
          <w:rFonts w:ascii="Arial" w:hAnsi="Arial" w:cs="Arial"/>
          <w:sz w:val="18"/>
          <w:szCs w:val="18"/>
        </w:rPr>
        <w:instrText xml:space="preserve"> MERGEFIELD District_Name </w:instrText>
      </w:r>
      <w:r>
        <w:rPr>
          <w:rFonts w:ascii="Arial" w:hAnsi="Arial" w:cs="Arial"/>
          <w:sz w:val="18"/>
          <w:szCs w:val="18"/>
        </w:rPr>
        <w:fldChar w:fldCharType="separate"/>
      </w:r>
      <w:r>
        <w:rPr>
          <w:rFonts w:ascii="Arial" w:hAnsi="Arial" w:cs="Arial"/>
          <w:noProof/>
          <w:sz w:val="18"/>
          <w:szCs w:val="18"/>
        </w:rPr>
        <w:t>«District_Name»</w:t>
      </w:r>
      <w:r>
        <w:rPr>
          <w:rFonts w:ascii="Arial" w:hAnsi="Arial" w:cs="Arial"/>
          <w:sz w:val="18"/>
          <w:szCs w:val="18"/>
        </w:rPr>
        <w:fldChar w:fldCharType="end"/>
      </w:r>
      <w:r w:rsidR="00883FF3" w:rsidRPr="00883FF3">
        <w:rPr>
          <w:rFonts w:ascii="Arial" w:hAnsi="Arial" w:cs="Arial"/>
          <w:sz w:val="18"/>
          <w:szCs w:val="18"/>
        </w:rPr>
        <w:t xml:space="preserve"> está trabajando con la Oficina de Educación de EE. UU. (U.S. Office of </w:t>
      </w:r>
      <w:proofErr w:type="spellStart"/>
      <w:r w:rsidR="00883FF3" w:rsidRPr="00883FF3">
        <w:rPr>
          <w:rFonts w:ascii="Arial" w:hAnsi="Arial" w:cs="Arial"/>
          <w:sz w:val="18"/>
          <w:szCs w:val="18"/>
        </w:rPr>
        <w:t>Education</w:t>
      </w:r>
      <w:proofErr w:type="spellEnd"/>
      <w:r w:rsidR="00883FF3" w:rsidRPr="00883FF3">
        <w:rPr>
          <w:rFonts w:ascii="Arial" w:hAnsi="Arial" w:cs="Arial"/>
          <w:sz w:val="18"/>
          <w:szCs w:val="18"/>
        </w:rPr>
        <w:t xml:space="preserve">) y el Departamento de Instrucción Pública del Estado de Wisconsin (Wisconsin </w:t>
      </w:r>
      <w:proofErr w:type="spellStart"/>
      <w:r w:rsidR="00883FF3" w:rsidRPr="00883FF3">
        <w:rPr>
          <w:rFonts w:ascii="Arial" w:hAnsi="Arial" w:cs="Arial"/>
          <w:sz w:val="18"/>
          <w:szCs w:val="18"/>
        </w:rPr>
        <w:t>Department</w:t>
      </w:r>
      <w:proofErr w:type="spellEnd"/>
      <w:r w:rsidR="00883FF3" w:rsidRPr="00883FF3">
        <w:rPr>
          <w:rFonts w:ascii="Arial" w:hAnsi="Arial" w:cs="Arial"/>
          <w:sz w:val="18"/>
          <w:szCs w:val="18"/>
        </w:rPr>
        <w:t xml:space="preserve"> of </w:t>
      </w:r>
      <w:proofErr w:type="spellStart"/>
      <w:r w:rsidR="00883FF3" w:rsidRPr="00883FF3">
        <w:rPr>
          <w:rFonts w:ascii="Arial" w:hAnsi="Arial" w:cs="Arial"/>
          <w:sz w:val="18"/>
          <w:szCs w:val="18"/>
        </w:rPr>
        <w:t>Public</w:t>
      </w:r>
      <w:proofErr w:type="spellEnd"/>
      <w:r w:rsidR="00883FF3" w:rsidRPr="00883FF3">
        <w:rPr>
          <w:rFonts w:ascii="Arial" w:hAnsi="Arial" w:cs="Arial"/>
          <w:sz w:val="18"/>
          <w:szCs w:val="18"/>
        </w:rPr>
        <w:t xml:space="preserve"> </w:t>
      </w:r>
      <w:proofErr w:type="spellStart"/>
      <w:r w:rsidR="00883FF3" w:rsidRPr="00883FF3">
        <w:rPr>
          <w:rFonts w:ascii="Arial" w:hAnsi="Arial" w:cs="Arial"/>
          <w:sz w:val="18"/>
          <w:szCs w:val="18"/>
        </w:rPr>
        <w:t>Instruction</w:t>
      </w:r>
      <w:proofErr w:type="spellEnd"/>
      <w:r w:rsidR="00883FF3" w:rsidRPr="00883FF3">
        <w:rPr>
          <w:rFonts w:ascii="Arial" w:hAnsi="Arial" w:cs="Arial"/>
          <w:sz w:val="18"/>
          <w:szCs w:val="18"/>
        </w:rPr>
        <w:t xml:space="preserve">) para preguntar a los padres sobre el modo en que las escuelas establecen asociaciones con ellos.  </w:t>
      </w:r>
      <w:r w:rsidR="00883FF3" w:rsidRPr="00883FF3">
        <w:rPr>
          <w:sz w:val="18"/>
          <w:szCs w:val="18"/>
        </w:rPr>
        <w:br/>
      </w:r>
    </w:p>
    <w:p w:rsidR="00883FF3" w:rsidRPr="00883FF3" w:rsidRDefault="00883FF3" w:rsidP="00883FF3">
      <w:pPr>
        <w:ind w:right="-108"/>
        <w:rPr>
          <w:rFonts w:ascii="Arial" w:hAnsi="Arial" w:cs="Arial"/>
          <w:b/>
          <w:sz w:val="20"/>
          <w:szCs w:val="20"/>
        </w:rPr>
      </w:pPr>
      <w:r w:rsidRPr="00883FF3">
        <w:rPr>
          <w:rFonts w:ascii="Arial" w:hAnsi="Arial" w:cs="Arial"/>
          <w:b/>
          <w:sz w:val="20"/>
          <w:szCs w:val="20"/>
        </w:rPr>
        <w:t>Los motivos por los que solicitamos su ayuda:</w:t>
      </w:r>
    </w:p>
    <w:p w:rsidR="00883FF3" w:rsidRPr="008B0CA8" w:rsidRDefault="00883FF3" w:rsidP="00883FF3">
      <w:pPr>
        <w:ind w:right="-108"/>
        <w:rPr>
          <w:rFonts w:ascii="Arial" w:hAnsi="Arial" w:cs="Arial"/>
          <w:sz w:val="12"/>
          <w:szCs w:val="12"/>
        </w:rPr>
      </w:pPr>
    </w:p>
    <w:p w:rsidR="00883FF3" w:rsidRPr="00883FF3" w:rsidRDefault="00883FF3" w:rsidP="00D93332">
      <w:pPr>
        <w:numPr>
          <w:ilvl w:val="0"/>
          <w:numId w:val="9"/>
        </w:numPr>
        <w:spacing w:after="80"/>
        <w:rPr>
          <w:rFonts w:ascii="Arial" w:hAnsi="Arial" w:cs="Arial"/>
          <w:sz w:val="18"/>
          <w:szCs w:val="18"/>
        </w:rPr>
      </w:pPr>
      <w:r w:rsidRPr="00883FF3">
        <w:rPr>
          <w:rFonts w:ascii="Arial" w:hAnsi="Arial" w:cs="Arial"/>
          <w:sz w:val="18"/>
          <w:szCs w:val="18"/>
        </w:rPr>
        <w:t>La educación de su hijo es importante y deseamos conocer su opinión.</w:t>
      </w:r>
    </w:p>
    <w:p w:rsidR="00883FF3" w:rsidRPr="003F3237" w:rsidRDefault="00883FF3" w:rsidP="00D93332">
      <w:pPr>
        <w:numPr>
          <w:ilvl w:val="0"/>
          <w:numId w:val="9"/>
        </w:numPr>
        <w:spacing w:after="80"/>
        <w:rPr>
          <w:rFonts w:ascii="Arial" w:hAnsi="Arial" w:cs="Arial"/>
          <w:sz w:val="18"/>
          <w:szCs w:val="18"/>
        </w:rPr>
      </w:pPr>
      <w:r w:rsidRPr="003F3237">
        <w:rPr>
          <w:rFonts w:ascii="Arial" w:hAnsi="Arial" w:cs="Arial"/>
          <w:sz w:val="18"/>
          <w:szCs w:val="18"/>
        </w:rPr>
        <w:t xml:space="preserve">Esta es una oportunidad para informar de manera confidencial a su distrito o escuela sobre los servicios que están ayudando a las familias. </w:t>
      </w:r>
    </w:p>
    <w:p w:rsidR="00883FF3" w:rsidRPr="003F3237" w:rsidRDefault="00883FF3" w:rsidP="00D93332">
      <w:pPr>
        <w:numPr>
          <w:ilvl w:val="0"/>
          <w:numId w:val="9"/>
        </w:numPr>
        <w:spacing w:after="80"/>
        <w:rPr>
          <w:rFonts w:ascii="Arial" w:hAnsi="Arial" w:cs="Arial"/>
          <w:sz w:val="18"/>
          <w:szCs w:val="18"/>
        </w:rPr>
      </w:pPr>
      <w:r w:rsidRPr="003F3237">
        <w:rPr>
          <w:rFonts w:ascii="Arial" w:hAnsi="Arial" w:cs="Arial"/>
          <w:sz w:val="18"/>
          <w:szCs w:val="18"/>
        </w:rPr>
        <w:t xml:space="preserve">Las leyes federales y estatales exigen que </w:t>
      </w:r>
      <w:r w:rsidR="00DB31FB" w:rsidRPr="003F3237">
        <w:rPr>
          <w:rFonts w:ascii="Arial" w:hAnsi="Arial" w:cs="Arial"/>
          <w:sz w:val="18"/>
          <w:szCs w:val="18"/>
        </w:rPr>
        <w:fldChar w:fldCharType="begin"/>
      </w:r>
      <w:r w:rsidR="00DB31FB" w:rsidRPr="003F3237">
        <w:rPr>
          <w:rFonts w:ascii="Arial" w:hAnsi="Arial" w:cs="Arial"/>
          <w:sz w:val="18"/>
          <w:szCs w:val="18"/>
        </w:rPr>
        <w:instrText xml:space="preserve"> MERGEFIELD District_Name </w:instrText>
      </w:r>
      <w:r w:rsidR="00DB31FB" w:rsidRPr="003F3237">
        <w:rPr>
          <w:rFonts w:ascii="Arial" w:hAnsi="Arial" w:cs="Arial"/>
          <w:sz w:val="18"/>
          <w:szCs w:val="18"/>
        </w:rPr>
        <w:fldChar w:fldCharType="separate"/>
      </w:r>
      <w:r w:rsidR="00DB31FB" w:rsidRPr="003F3237">
        <w:rPr>
          <w:rFonts w:ascii="Arial" w:hAnsi="Arial" w:cs="Arial"/>
          <w:noProof/>
          <w:sz w:val="18"/>
          <w:szCs w:val="18"/>
        </w:rPr>
        <w:t>«District_Name»</w:t>
      </w:r>
      <w:r w:rsidR="00DB31FB" w:rsidRPr="003F3237">
        <w:rPr>
          <w:rFonts w:ascii="Arial" w:hAnsi="Arial" w:cs="Arial"/>
          <w:sz w:val="18"/>
          <w:szCs w:val="18"/>
        </w:rPr>
        <w:fldChar w:fldCharType="end"/>
      </w:r>
      <w:r w:rsidR="00DB31FB" w:rsidRPr="003F3237">
        <w:rPr>
          <w:rFonts w:ascii="Arial" w:hAnsi="Arial" w:cs="Arial"/>
          <w:sz w:val="18"/>
          <w:szCs w:val="18"/>
        </w:rPr>
        <w:t xml:space="preserve"> </w:t>
      </w:r>
      <w:r w:rsidRPr="003F3237">
        <w:rPr>
          <w:rFonts w:ascii="Arial" w:hAnsi="Arial" w:cs="Arial"/>
          <w:sz w:val="18"/>
          <w:szCs w:val="18"/>
        </w:rPr>
        <w:t>recolecte esta información.</w:t>
      </w:r>
    </w:p>
    <w:p w:rsidR="00883FF3" w:rsidRPr="00883FF3" w:rsidRDefault="00883FF3" w:rsidP="00D93332">
      <w:pPr>
        <w:numPr>
          <w:ilvl w:val="0"/>
          <w:numId w:val="9"/>
        </w:numPr>
        <w:spacing w:after="80"/>
        <w:rPr>
          <w:rFonts w:ascii="Arial" w:hAnsi="Arial" w:cs="Arial"/>
          <w:sz w:val="18"/>
          <w:szCs w:val="18"/>
        </w:rPr>
      </w:pPr>
      <w:r w:rsidRPr="00883FF3">
        <w:rPr>
          <w:rFonts w:ascii="Arial" w:hAnsi="Arial" w:cs="Arial"/>
          <w:sz w:val="18"/>
          <w:szCs w:val="18"/>
        </w:rPr>
        <w:t>Al completar esta encuesta, se proporciona información al Departamento de Instrucción Pública del Estado de Wisconsin sobre los recursos que pueden ayudar a las escuelas de Wisconsin en lo que respecta al compromiso familiar.  Por ejemplo, las respuestas anteriores a esta encuesta tuvieron como consecuencia el desarrollo de recursos como Opciones de comunicación para las familias (</w:t>
      </w:r>
      <w:proofErr w:type="spellStart"/>
      <w:r w:rsidRPr="00883FF3">
        <w:rPr>
          <w:rFonts w:ascii="Arial" w:hAnsi="Arial" w:cs="Arial"/>
          <w:sz w:val="18"/>
          <w:szCs w:val="18"/>
        </w:rPr>
        <w:t>Communication</w:t>
      </w:r>
      <w:proofErr w:type="spellEnd"/>
      <w:r w:rsidRPr="00883FF3">
        <w:rPr>
          <w:rFonts w:ascii="Arial" w:hAnsi="Arial" w:cs="Arial"/>
          <w:sz w:val="18"/>
          <w:szCs w:val="18"/>
        </w:rPr>
        <w:t xml:space="preserve"> </w:t>
      </w:r>
      <w:proofErr w:type="spellStart"/>
      <w:r w:rsidRPr="00883FF3">
        <w:rPr>
          <w:rFonts w:ascii="Arial" w:hAnsi="Arial" w:cs="Arial"/>
          <w:sz w:val="18"/>
          <w:szCs w:val="18"/>
        </w:rPr>
        <w:t>Options</w:t>
      </w:r>
      <w:proofErr w:type="spellEnd"/>
      <w:r w:rsidRPr="00883FF3">
        <w:rPr>
          <w:rFonts w:ascii="Arial" w:hAnsi="Arial" w:cs="Arial"/>
          <w:sz w:val="18"/>
          <w:szCs w:val="18"/>
        </w:rPr>
        <w:t xml:space="preserve"> </w:t>
      </w:r>
      <w:proofErr w:type="spellStart"/>
      <w:r w:rsidRPr="00883FF3">
        <w:rPr>
          <w:rFonts w:ascii="Arial" w:hAnsi="Arial" w:cs="Arial"/>
          <w:sz w:val="18"/>
          <w:szCs w:val="18"/>
        </w:rPr>
        <w:t>for</w:t>
      </w:r>
      <w:proofErr w:type="spellEnd"/>
      <w:r w:rsidRPr="00883FF3">
        <w:rPr>
          <w:rFonts w:ascii="Arial" w:hAnsi="Arial" w:cs="Arial"/>
          <w:sz w:val="18"/>
          <w:szCs w:val="18"/>
        </w:rPr>
        <w:t xml:space="preserve"> </w:t>
      </w:r>
      <w:proofErr w:type="spellStart"/>
      <w:r w:rsidRPr="00883FF3">
        <w:rPr>
          <w:rFonts w:ascii="Arial" w:hAnsi="Arial" w:cs="Arial"/>
          <w:sz w:val="18"/>
          <w:szCs w:val="18"/>
        </w:rPr>
        <w:t>Families</w:t>
      </w:r>
      <w:proofErr w:type="spellEnd"/>
      <w:r w:rsidRPr="00883FF3">
        <w:rPr>
          <w:rFonts w:ascii="Arial" w:hAnsi="Arial" w:cs="Arial"/>
          <w:sz w:val="18"/>
          <w:szCs w:val="18"/>
        </w:rPr>
        <w:t>) (adjunto).</w:t>
      </w:r>
    </w:p>
    <w:p w:rsidR="00883FF3" w:rsidRPr="008B0CA8" w:rsidRDefault="00883FF3" w:rsidP="00883FF3">
      <w:pPr>
        <w:ind w:right="-108"/>
        <w:jc w:val="both"/>
        <w:rPr>
          <w:rFonts w:ascii="Arial" w:eastAsia="Batang" w:hAnsi="Arial" w:cs="Arial"/>
          <w:sz w:val="8"/>
          <w:szCs w:val="8"/>
        </w:rPr>
      </w:pPr>
    </w:p>
    <w:p w:rsidR="00883FF3" w:rsidRPr="00883FF3" w:rsidRDefault="00883FF3" w:rsidP="00883FF3">
      <w:pPr>
        <w:ind w:right="-108"/>
        <w:rPr>
          <w:rFonts w:ascii="Arial" w:hAnsi="Arial" w:cs="Arial"/>
          <w:b/>
          <w:sz w:val="20"/>
          <w:szCs w:val="20"/>
        </w:rPr>
      </w:pPr>
      <w:r w:rsidRPr="00883FF3">
        <w:rPr>
          <w:rFonts w:ascii="Arial" w:hAnsi="Arial" w:cs="Arial"/>
          <w:b/>
          <w:sz w:val="20"/>
          <w:szCs w:val="20"/>
        </w:rPr>
        <w:t>Lo que puede hacer para ayudar con esta encuesta:</w:t>
      </w:r>
    </w:p>
    <w:p w:rsidR="00883FF3" w:rsidRPr="008B0CA8" w:rsidRDefault="00883FF3" w:rsidP="00883FF3">
      <w:pPr>
        <w:ind w:right="-108"/>
        <w:rPr>
          <w:rFonts w:ascii="Arial" w:hAnsi="Arial" w:cs="Arial"/>
          <w:sz w:val="12"/>
          <w:szCs w:val="12"/>
        </w:rPr>
      </w:pPr>
    </w:p>
    <w:p w:rsidR="00883FF3" w:rsidRPr="00883FF3" w:rsidRDefault="00883FF3" w:rsidP="00883FF3">
      <w:pPr>
        <w:ind w:right="-108"/>
        <w:rPr>
          <w:rFonts w:ascii="Arial" w:hAnsi="Arial" w:cs="Arial"/>
          <w:spacing w:val="-2"/>
          <w:sz w:val="18"/>
          <w:szCs w:val="18"/>
        </w:rPr>
      </w:pPr>
      <w:r w:rsidRPr="00883FF3">
        <w:rPr>
          <w:rFonts w:ascii="Arial" w:eastAsia="Batang" w:hAnsi="Arial" w:cs="Arial"/>
          <w:spacing w:val="-2"/>
          <w:sz w:val="18"/>
          <w:szCs w:val="18"/>
        </w:rPr>
        <w:t>Complete la encuesta mediante uno de los siguientes métodos:</w:t>
      </w:r>
      <w:r w:rsidRPr="00883FF3">
        <w:rPr>
          <w:rFonts w:ascii="Arial" w:hAnsi="Arial" w:cs="Arial"/>
          <w:spacing w:val="-2"/>
          <w:sz w:val="18"/>
          <w:szCs w:val="18"/>
        </w:rPr>
        <w:t xml:space="preserve">  </w:t>
      </w:r>
      <w:r w:rsidRPr="00883FF3">
        <w:rPr>
          <w:rFonts w:ascii="Arial" w:hAnsi="Arial" w:cs="Arial"/>
          <w:b/>
          <w:spacing w:val="-2"/>
          <w:sz w:val="18"/>
          <w:szCs w:val="18"/>
        </w:rPr>
        <w:t xml:space="preserve">las encuestas deben completarse antes </w:t>
      </w:r>
      <w:r w:rsidRPr="008A06B8">
        <w:rPr>
          <w:rFonts w:ascii="Arial" w:hAnsi="Arial" w:cs="Arial"/>
          <w:b/>
          <w:spacing w:val="-2"/>
          <w:sz w:val="18"/>
          <w:szCs w:val="18"/>
        </w:rPr>
        <w:t>del</w:t>
      </w:r>
      <w:ins w:id="6" w:author="Fuller, Rita K.   DPI" w:date="2019-12-02T08:01:00Z">
        <w:r w:rsidR="00826DD5" w:rsidRPr="008A06B8">
          <w:rPr>
            <w:rFonts w:ascii="Arial" w:hAnsi="Arial" w:cs="Arial"/>
            <w:spacing w:val="-2"/>
            <w:sz w:val="18"/>
            <w:szCs w:val="18"/>
          </w:rPr>
          <w:t xml:space="preserve"> 30</w:t>
        </w:r>
      </w:ins>
      <w:r w:rsidRPr="008A06B8">
        <w:rPr>
          <w:rFonts w:ascii="Arial" w:hAnsi="Arial" w:cs="Arial"/>
          <w:spacing w:val="-2"/>
          <w:sz w:val="18"/>
          <w:szCs w:val="18"/>
        </w:rPr>
        <w:t xml:space="preserve"> </w:t>
      </w:r>
      <w:r w:rsidRPr="008A06B8">
        <w:rPr>
          <w:rFonts w:ascii="Arial" w:hAnsi="Arial" w:cs="Arial"/>
          <w:b/>
          <w:spacing w:val="-2"/>
          <w:sz w:val="18"/>
          <w:szCs w:val="18"/>
        </w:rPr>
        <w:t xml:space="preserve">de </w:t>
      </w:r>
      <w:r w:rsidR="00053B49" w:rsidRPr="008A06B8">
        <w:rPr>
          <w:rFonts w:ascii="Arial" w:hAnsi="Arial" w:cs="Arial"/>
          <w:b/>
          <w:spacing w:val="-2"/>
          <w:sz w:val="18"/>
          <w:szCs w:val="18"/>
        </w:rPr>
        <w:t>ju</w:t>
      </w:r>
      <w:ins w:id="7" w:author="Fuller, Rita K.   DPI" w:date="2019-12-02T08:00:00Z">
        <w:r w:rsidR="00826DD5" w:rsidRPr="008A06B8">
          <w:rPr>
            <w:rFonts w:ascii="Arial" w:hAnsi="Arial" w:cs="Arial"/>
            <w:b/>
            <w:spacing w:val="-2"/>
            <w:sz w:val="18"/>
            <w:szCs w:val="18"/>
          </w:rPr>
          <w:t>nio</w:t>
        </w:r>
      </w:ins>
      <w:r w:rsidRPr="008A06B8">
        <w:rPr>
          <w:rFonts w:ascii="Arial" w:hAnsi="Arial" w:cs="Arial"/>
          <w:b/>
          <w:spacing w:val="-2"/>
          <w:sz w:val="18"/>
          <w:szCs w:val="18"/>
        </w:rPr>
        <w:t>.</w:t>
      </w:r>
    </w:p>
    <w:p w:rsidR="00883FF3" w:rsidRPr="00883FF3" w:rsidRDefault="00883FF3" w:rsidP="00883FF3">
      <w:pPr>
        <w:ind w:right="-108"/>
        <w:rPr>
          <w:rFonts w:ascii="Arial" w:eastAsia="Batang" w:hAnsi="Arial" w:cs="Arial"/>
          <w:sz w:val="6"/>
          <w:szCs w:val="6"/>
        </w:rPr>
      </w:pPr>
    </w:p>
    <w:p w:rsidR="00883FF3" w:rsidRPr="00883FF3" w:rsidRDefault="00883FF3">
      <w:pPr>
        <w:numPr>
          <w:ilvl w:val="0"/>
          <w:numId w:val="2"/>
        </w:numPr>
        <w:tabs>
          <w:tab w:val="clear" w:pos="1080"/>
        </w:tabs>
        <w:ind w:left="720"/>
        <w:rPr>
          <w:rFonts w:ascii="Arial" w:hAnsi="Arial" w:cs="Arial"/>
          <w:sz w:val="18"/>
          <w:szCs w:val="18"/>
        </w:rPr>
      </w:pPr>
      <w:r w:rsidRPr="00883FF3">
        <w:rPr>
          <w:rFonts w:ascii="Arial" w:hAnsi="Arial" w:cs="Arial"/>
          <w:b/>
          <w:sz w:val="18"/>
          <w:szCs w:val="18"/>
        </w:rPr>
        <w:t xml:space="preserve">Computadora: </w:t>
      </w:r>
      <w:r w:rsidRPr="00883FF3">
        <w:rPr>
          <w:rFonts w:ascii="Arial" w:hAnsi="Arial" w:cs="Arial"/>
          <w:sz w:val="18"/>
          <w:szCs w:val="18"/>
        </w:rPr>
        <w:t xml:space="preserve">visite </w:t>
      </w:r>
      <w:hyperlink r:id="rId6" w:history="1">
        <w:r w:rsidR="009771C3" w:rsidRPr="00134A56">
          <w:rPr>
            <w:rStyle w:val="Hyperlink"/>
            <w:sz w:val="28"/>
            <w:szCs w:val="28"/>
          </w:rPr>
          <w:t>http://dpi.wi.gov/sped/families/parent-survey</w:t>
        </w:r>
      </w:hyperlink>
      <w:r w:rsidRPr="00883FF3">
        <w:rPr>
          <w:rFonts w:ascii="Arial" w:hAnsi="Arial" w:cs="Arial"/>
          <w:b/>
          <w:sz w:val="18"/>
          <w:szCs w:val="18"/>
        </w:rPr>
        <w:t xml:space="preserve"> </w:t>
      </w:r>
      <w:r w:rsidRPr="00883FF3">
        <w:rPr>
          <w:rFonts w:ascii="Arial" w:hAnsi="Arial" w:cs="Arial"/>
          <w:sz w:val="18"/>
          <w:szCs w:val="18"/>
        </w:rPr>
        <w:t>y complete la encuesta en Internet.</w:t>
      </w:r>
    </w:p>
    <w:p w:rsidR="00883FF3" w:rsidRPr="00883FF3" w:rsidRDefault="00883FF3" w:rsidP="00883FF3">
      <w:pPr>
        <w:ind w:left="720"/>
        <w:rPr>
          <w:rFonts w:ascii="Arial" w:hAnsi="Arial" w:cs="Arial"/>
          <w:sz w:val="18"/>
          <w:szCs w:val="18"/>
        </w:rPr>
      </w:pPr>
      <w:r w:rsidRPr="00883FF3">
        <w:rPr>
          <w:rFonts w:ascii="Arial" w:hAnsi="Arial" w:cs="Arial"/>
          <w:sz w:val="18"/>
          <w:szCs w:val="18"/>
        </w:rPr>
        <w:t xml:space="preserve">Use el nombre de usuario y la contraseña que figuran en el siguiente cuadro. </w:t>
      </w:r>
    </w:p>
    <w:p w:rsidR="00883FF3" w:rsidRPr="00883FF3" w:rsidRDefault="00CA43BF">
      <w:pPr>
        <w:ind w:left="720" w:right="-108"/>
        <w:rPr>
          <w:rFonts w:ascii="Arial" w:hAnsi="Arial" w:cs="Arial"/>
          <w:sz w:val="18"/>
          <w:szCs w:val="18"/>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466090</wp:posOffset>
                </wp:positionH>
                <wp:positionV relativeFrom="paragraph">
                  <wp:posOffset>94615</wp:posOffset>
                </wp:positionV>
                <wp:extent cx="4074160" cy="616585"/>
                <wp:effectExtent l="18415" t="19685" r="22225" b="2095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160" cy="616585"/>
                        </a:xfrm>
                        <a:prstGeom prst="rect">
                          <a:avLst/>
                        </a:prstGeom>
                        <a:solidFill>
                          <a:srgbClr val="FFFFFF"/>
                        </a:solidFill>
                        <a:ln w="28575">
                          <a:solidFill>
                            <a:srgbClr val="000000"/>
                          </a:solidFill>
                          <a:miter lim="800000"/>
                          <a:headEnd/>
                          <a:tailEnd/>
                        </a:ln>
                      </wps:spPr>
                      <wps:txbx>
                        <w:txbxContent>
                          <w:p w:rsidR="00883FF3" w:rsidRPr="000357AA" w:rsidRDefault="00883FF3" w:rsidP="000357AA">
                            <w:pPr>
                              <w:spacing w:before="40"/>
                              <w:rPr>
                                <w:rFonts w:ascii="Arial" w:hAnsi="Arial" w:cs="Arial"/>
                                <w:sz w:val="18"/>
                                <w:szCs w:val="18"/>
                              </w:rPr>
                            </w:pPr>
                            <w:r w:rsidRPr="000357AA">
                              <w:rPr>
                                <w:rFonts w:ascii="Arial" w:hAnsi="Arial" w:cs="Arial"/>
                                <w:sz w:val="18"/>
                                <w:szCs w:val="18"/>
                              </w:rPr>
                              <w:t xml:space="preserve">Nombre de usuario:  </w:t>
                            </w:r>
                            <w:r w:rsidR="00361D41">
                              <w:rPr>
                                <w:rFonts w:ascii="Arial" w:hAnsi="Arial" w:cs="Arial"/>
                                <w:sz w:val="18"/>
                                <w:szCs w:val="18"/>
                              </w:rPr>
                              <w:fldChar w:fldCharType="begin"/>
                            </w:r>
                            <w:r w:rsidR="00361D41">
                              <w:rPr>
                                <w:rFonts w:ascii="Arial" w:hAnsi="Arial" w:cs="Arial"/>
                                <w:sz w:val="18"/>
                                <w:szCs w:val="18"/>
                              </w:rPr>
                              <w:instrText xml:space="preserve"> MERGEFIELD  Username1 </w:instrText>
                            </w:r>
                            <w:r w:rsidR="00361D41">
                              <w:rPr>
                                <w:rFonts w:ascii="Arial" w:hAnsi="Arial" w:cs="Arial"/>
                                <w:sz w:val="18"/>
                                <w:szCs w:val="18"/>
                              </w:rPr>
                              <w:fldChar w:fldCharType="separate"/>
                            </w:r>
                            <w:r w:rsidR="00657F92">
                              <w:rPr>
                                <w:rFonts w:ascii="Arial" w:hAnsi="Arial" w:cs="Arial"/>
                                <w:noProof/>
                                <w:sz w:val="18"/>
                                <w:szCs w:val="18"/>
                              </w:rPr>
                              <w:t>«Username</w:t>
                            </w:r>
                            <w:del w:id="8" w:author="Severson, Ethan P.   DPI" w:date="2018-02-16T14:03:00Z">
                              <w:r w:rsidR="00657F92" w:rsidDel="005B17DE">
                                <w:rPr>
                                  <w:rFonts w:ascii="Arial" w:hAnsi="Arial" w:cs="Arial"/>
                                  <w:noProof/>
                                  <w:sz w:val="18"/>
                                  <w:szCs w:val="18"/>
                                </w:rPr>
                                <w:delText>1</w:delText>
                              </w:r>
                            </w:del>
                            <w:ins w:id="9" w:author="Severson, Ethan P.   DPI" w:date="2018-02-16T14:03:00Z">
                              <w:r w:rsidR="005B17DE">
                                <w:rPr>
                                  <w:rFonts w:ascii="Arial" w:hAnsi="Arial" w:cs="Arial"/>
                                  <w:noProof/>
                                  <w:sz w:val="18"/>
                                  <w:szCs w:val="18"/>
                                </w:rPr>
                                <w:t>2</w:t>
                              </w:r>
                            </w:ins>
                            <w:r w:rsidR="00657F92">
                              <w:rPr>
                                <w:rFonts w:ascii="Arial" w:hAnsi="Arial" w:cs="Arial"/>
                                <w:noProof/>
                                <w:sz w:val="18"/>
                                <w:szCs w:val="18"/>
                              </w:rPr>
                              <w:t>»</w:t>
                            </w:r>
                            <w:r w:rsidR="00361D41">
                              <w:rPr>
                                <w:rFonts w:ascii="Arial" w:hAnsi="Arial" w:cs="Arial"/>
                                <w:sz w:val="18"/>
                                <w:szCs w:val="18"/>
                              </w:rPr>
                              <w:fldChar w:fldCharType="end"/>
                            </w:r>
                          </w:p>
                          <w:p w:rsidR="00883FF3" w:rsidRPr="000357AA" w:rsidRDefault="00883FF3" w:rsidP="000357AA">
                            <w:pPr>
                              <w:spacing w:before="40"/>
                              <w:rPr>
                                <w:rFonts w:ascii="Arial" w:hAnsi="Arial" w:cs="Arial"/>
                                <w:sz w:val="18"/>
                                <w:szCs w:val="18"/>
                              </w:rPr>
                            </w:pPr>
                            <w:r w:rsidRPr="000357AA">
                              <w:rPr>
                                <w:rFonts w:ascii="Arial" w:hAnsi="Arial" w:cs="Arial"/>
                                <w:sz w:val="18"/>
                                <w:szCs w:val="18"/>
                              </w:rPr>
                              <w:t xml:space="preserve">Contraseña:  </w:t>
                            </w:r>
                            <w:r w:rsidRPr="000357AA">
                              <w:rPr>
                                <w:rFonts w:ascii="Arial" w:hAnsi="Arial" w:cs="Arial"/>
                                <w:sz w:val="18"/>
                                <w:szCs w:val="18"/>
                              </w:rPr>
                              <w:fldChar w:fldCharType="begin"/>
                            </w:r>
                            <w:r w:rsidRPr="000357AA">
                              <w:rPr>
                                <w:rFonts w:ascii="Arial" w:hAnsi="Arial" w:cs="Arial"/>
                                <w:sz w:val="18"/>
                                <w:szCs w:val="18"/>
                              </w:rPr>
                              <w:instrText xml:space="preserve"> MERGEFIELD Password </w:instrText>
                            </w:r>
                            <w:r w:rsidRPr="000357AA">
                              <w:rPr>
                                <w:rFonts w:ascii="Arial" w:hAnsi="Arial" w:cs="Arial"/>
                                <w:sz w:val="18"/>
                                <w:szCs w:val="18"/>
                              </w:rPr>
                              <w:fldChar w:fldCharType="separate"/>
                            </w:r>
                            <w:r w:rsidR="00657F92">
                              <w:rPr>
                                <w:rFonts w:ascii="Arial" w:hAnsi="Arial" w:cs="Arial"/>
                                <w:noProof/>
                                <w:sz w:val="18"/>
                                <w:szCs w:val="18"/>
                              </w:rPr>
                              <w:t>«Password»</w:t>
                            </w:r>
                            <w:r w:rsidRPr="000357AA">
                              <w:rPr>
                                <w:rFonts w:ascii="Arial" w:hAnsi="Arial" w:cs="Arial"/>
                                <w:sz w:val="18"/>
                                <w:szCs w:val="18"/>
                              </w:rPr>
                              <w:fldChar w:fldCharType="end"/>
                            </w:r>
                          </w:p>
                          <w:p w:rsidR="00883FF3" w:rsidRPr="000357AA" w:rsidRDefault="00883FF3" w:rsidP="000357AA">
                            <w:pPr>
                              <w:spacing w:before="40"/>
                              <w:rPr>
                                <w:rFonts w:ascii="Arial" w:hAnsi="Arial" w:cs="Arial"/>
                                <w:sz w:val="18"/>
                                <w:szCs w:val="18"/>
                              </w:rPr>
                            </w:pPr>
                            <w:r w:rsidRPr="000357AA">
                              <w:rPr>
                                <w:rFonts w:ascii="Arial" w:hAnsi="Arial" w:cs="Arial"/>
                                <w:sz w:val="18"/>
                                <w:szCs w:val="18"/>
                              </w:rPr>
                              <w:t xml:space="preserve">Nombre del estudiante:  </w:t>
                            </w:r>
                            <w:r w:rsidR="00657F92">
                              <w:rPr>
                                <w:rFonts w:ascii="Arial" w:hAnsi="Arial" w:cs="Arial"/>
                                <w:sz w:val="18"/>
                                <w:szCs w:val="18"/>
                              </w:rPr>
                              <w:fldChar w:fldCharType="begin"/>
                            </w:r>
                            <w:r w:rsidR="00657F92">
                              <w:rPr>
                                <w:rFonts w:ascii="Arial" w:hAnsi="Arial" w:cs="Arial"/>
                                <w:sz w:val="18"/>
                                <w:szCs w:val="18"/>
                              </w:rPr>
                              <w:instrText xml:space="preserve"> MERGEFIELD Student_First_Name </w:instrText>
                            </w:r>
                            <w:r w:rsidR="00657F92">
                              <w:rPr>
                                <w:rFonts w:ascii="Arial" w:hAnsi="Arial" w:cs="Arial"/>
                                <w:sz w:val="18"/>
                                <w:szCs w:val="18"/>
                              </w:rPr>
                              <w:fldChar w:fldCharType="separate"/>
                            </w:r>
                            <w:r w:rsidR="00657F92">
                              <w:rPr>
                                <w:rFonts w:ascii="Arial" w:hAnsi="Arial" w:cs="Arial"/>
                                <w:noProof/>
                                <w:sz w:val="18"/>
                                <w:szCs w:val="18"/>
                              </w:rPr>
                              <w:t>«Student_First_Name»</w:t>
                            </w:r>
                            <w:r w:rsidR="00657F92">
                              <w:rPr>
                                <w:rFonts w:ascii="Arial" w:hAnsi="Arial" w:cs="Arial"/>
                                <w:sz w:val="18"/>
                                <w:szCs w:val="18"/>
                              </w:rPr>
                              <w:fldChar w:fldCharType="end"/>
                            </w:r>
                            <w:r w:rsidR="000357AA" w:rsidRPr="000357AA">
                              <w:rPr>
                                <w:rFonts w:ascii="Arial" w:hAnsi="Arial" w:cs="Arial"/>
                                <w:sz w:val="18"/>
                                <w:szCs w:val="18"/>
                              </w:rPr>
                              <w:t xml:space="preserve"> </w:t>
                            </w:r>
                            <w:r w:rsidR="00657F92">
                              <w:rPr>
                                <w:rFonts w:ascii="Arial" w:hAnsi="Arial" w:cs="Arial"/>
                                <w:sz w:val="18"/>
                                <w:szCs w:val="18"/>
                              </w:rPr>
                              <w:fldChar w:fldCharType="begin"/>
                            </w:r>
                            <w:r w:rsidR="00657F92">
                              <w:rPr>
                                <w:rFonts w:ascii="Arial" w:hAnsi="Arial" w:cs="Arial"/>
                                <w:sz w:val="18"/>
                                <w:szCs w:val="18"/>
                              </w:rPr>
                              <w:instrText xml:space="preserve"> MERGEFIELD Student_Last_Name </w:instrText>
                            </w:r>
                            <w:r w:rsidR="00657F92">
                              <w:rPr>
                                <w:rFonts w:ascii="Arial" w:hAnsi="Arial" w:cs="Arial"/>
                                <w:sz w:val="18"/>
                                <w:szCs w:val="18"/>
                              </w:rPr>
                              <w:fldChar w:fldCharType="separate"/>
                            </w:r>
                            <w:r w:rsidR="00657F92">
                              <w:rPr>
                                <w:rFonts w:ascii="Arial" w:hAnsi="Arial" w:cs="Arial"/>
                                <w:noProof/>
                                <w:sz w:val="18"/>
                                <w:szCs w:val="18"/>
                              </w:rPr>
                              <w:t>«Student_Last_Name»</w:t>
                            </w:r>
                            <w:r w:rsidR="00657F92">
                              <w:rPr>
                                <w:rFonts w:ascii="Arial" w:hAnsi="Arial" w:cs="Arial"/>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7pt;margin-top:7.45pt;width:320.8pt;height:4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" strokeweight="2.25pt">
                <v:textbox>
                  <w:txbxContent>
                    <w:p w:rsidR="00883FF3" w:rsidRPr="000357AA" w:rsidRDefault="00883FF3" w:rsidP="000357AA">
                      <w:pPr>
                        <w:spacing w:before="40"/>
                        <w:rPr>
                          <w:rFonts w:ascii="Arial" w:hAnsi="Arial" w:cs="Arial"/>
                          <w:sz w:val="18"/>
                          <w:szCs w:val="18"/>
                        </w:rPr>
                      </w:pPr>
                      <w:r w:rsidRPr="000357AA">
                        <w:rPr>
                          <w:rFonts w:ascii="Arial" w:hAnsi="Arial" w:cs="Arial"/>
                          <w:sz w:val="18"/>
                          <w:szCs w:val="18"/>
                        </w:rPr>
                        <w:t xml:space="preserve">Nombre de usuario:  </w:t>
                      </w:r>
                      <w:r w:rsidR="00361D41">
                        <w:rPr>
                          <w:rFonts w:ascii="Arial" w:hAnsi="Arial" w:cs="Arial"/>
                          <w:sz w:val="18"/>
                          <w:szCs w:val="18"/>
                        </w:rPr>
                        <w:fldChar w:fldCharType="begin"/>
                      </w:r>
                      <w:r w:rsidR="00361D41">
                        <w:rPr>
                          <w:rFonts w:ascii="Arial" w:hAnsi="Arial" w:cs="Arial"/>
                          <w:sz w:val="18"/>
                          <w:szCs w:val="18"/>
                        </w:rPr>
                        <w:instrText xml:space="preserve"> MERGEFIELD  Username1 </w:instrText>
                      </w:r>
                      <w:r w:rsidR="00361D41">
                        <w:rPr>
                          <w:rFonts w:ascii="Arial" w:hAnsi="Arial" w:cs="Arial"/>
                          <w:sz w:val="18"/>
                          <w:szCs w:val="18"/>
                        </w:rPr>
                        <w:fldChar w:fldCharType="separate"/>
                      </w:r>
                      <w:r w:rsidR="00657F92">
                        <w:rPr>
                          <w:rFonts w:ascii="Arial" w:hAnsi="Arial" w:cs="Arial"/>
                          <w:noProof/>
                          <w:sz w:val="18"/>
                          <w:szCs w:val="18"/>
                        </w:rPr>
                        <w:t>«Username</w:t>
                      </w:r>
                      <w:del w:id="12" w:author="Severson, Ethan P.   DPI" w:date="2018-02-16T14:03:00Z">
                        <w:r w:rsidR="00657F92" w:rsidDel="005B17DE">
                          <w:rPr>
                            <w:rFonts w:ascii="Arial" w:hAnsi="Arial" w:cs="Arial"/>
                            <w:noProof/>
                            <w:sz w:val="18"/>
                            <w:szCs w:val="18"/>
                          </w:rPr>
                          <w:delText>1</w:delText>
                        </w:r>
                      </w:del>
                      <w:ins w:id="13" w:author="Severson, Ethan P.   DPI" w:date="2018-02-16T14:03:00Z">
                        <w:r w:rsidR="005B17DE">
                          <w:rPr>
                            <w:rFonts w:ascii="Arial" w:hAnsi="Arial" w:cs="Arial"/>
                            <w:noProof/>
                            <w:sz w:val="18"/>
                            <w:szCs w:val="18"/>
                          </w:rPr>
                          <w:t>2</w:t>
                        </w:r>
                      </w:ins>
                      <w:r w:rsidR="00657F92">
                        <w:rPr>
                          <w:rFonts w:ascii="Arial" w:hAnsi="Arial" w:cs="Arial"/>
                          <w:noProof/>
                          <w:sz w:val="18"/>
                          <w:szCs w:val="18"/>
                        </w:rPr>
                        <w:t>»</w:t>
                      </w:r>
                      <w:r w:rsidR="00361D41">
                        <w:rPr>
                          <w:rFonts w:ascii="Arial" w:hAnsi="Arial" w:cs="Arial"/>
                          <w:sz w:val="18"/>
                          <w:szCs w:val="18"/>
                        </w:rPr>
                        <w:fldChar w:fldCharType="end"/>
                      </w:r>
                    </w:p>
                    <w:p w:rsidR="00883FF3" w:rsidRPr="000357AA" w:rsidRDefault="00883FF3" w:rsidP="000357AA">
                      <w:pPr>
                        <w:spacing w:before="40"/>
                        <w:rPr>
                          <w:rFonts w:ascii="Arial" w:hAnsi="Arial" w:cs="Arial"/>
                          <w:sz w:val="18"/>
                          <w:szCs w:val="18"/>
                        </w:rPr>
                      </w:pPr>
                      <w:r w:rsidRPr="000357AA">
                        <w:rPr>
                          <w:rFonts w:ascii="Arial" w:hAnsi="Arial" w:cs="Arial"/>
                          <w:sz w:val="18"/>
                          <w:szCs w:val="18"/>
                        </w:rPr>
                        <w:t xml:space="preserve">Contraseña:  </w:t>
                      </w:r>
                      <w:r w:rsidRPr="000357AA">
                        <w:rPr>
                          <w:rFonts w:ascii="Arial" w:hAnsi="Arial" w:cs="Arial"/>
                          <w:sz w:val="18"/>
                          <w:szCs w:val="18"/>
                        </w:rPr>
                        <w:fldChar w:fldCharType="begin"/>
                      </w:r>
                      <w:r w:rsidRPr="000357AA">
                        <w:rPr>
                          <w:rFonts w:ascii="Arial" w:hAnsi="Arial" w:cs="Arial"/>
                          <w:sz w:val="18"/>
                          <w:szCs w:val="18"/>
                        </w:rPr>
                        <w:instrText xml:space="preserve"> MERGEFIELD Password </w:instrText>
                      </w:r>
                      <w:r w:rsidRPr="000357AA">
                        <w:rPr>
                          <w:rFonts w:ascii="Arial" w:hAnsi="Arial" w:cs="Arial"/>
                          <w:sz w:val="18"/>
                          <w:szCs w:val="18"/>
                        </w:rPr>
                        <w:fldChar w:fldCharType="separate"/>
                      </w:r>
                      <w:r w:rsidR="00657F92">
                        <w:rPr>
                          <w:rFonts w:ascii="Arial" w:hAnsi="Arial" w:cs="Arial"/>
                          <w:noProof/>
                          <w:sz w:val="18"/>
                          <w:szCs w:val="18"/>
                        </w:rPr>
                        <w:t>«Password»</w:t>
                      </w:r>
                      <w:r w:rsidRPr="000357AA">
                        <w:rPr>
                          <w:rFonts w:ascii="Arial" w:hAnsi="Arial" w:cs="Arial"/>
                          <w:sz w:val="18"/>
                          <w:szCs w:val="18"/>
                        </w:rPr>
                        <w:fldChar w:fldCharType="end"/>
                      </w:r>
                    </w:p>
                    <w:p w:rsidR="00883FF3" w:rsidRPr="000357AA" w:rsidRDefault="00883FF3" w:rsidP="000357AA">
                      <w:pPr>
                        <w:spacing w:before="40"/>
                        <w:rPr>
                          <w:rFonts w:ascii="Arial" w:hAnsi="Arial" w:cs="Arial"/>
                          <w:sz w:val="18"/>
                          <w:szCs w:val="18"/>
                        </w:rPr>
                      </w:pPr>
                      <w:r w:rsidRPr="000357AA">
                        <w:rPr>
                          <w:rFonts w:ascii="Arial" w:hAnsi="Arial" w:cs="Arial"/>
                          <w:sz w:val="18"/>
                          <w:szCs w:val="18"/>
                        </w:rPr>
                        <w:t xml:space="preserve">Nombre del estudiante:  </w:t>
                      </w:r>
                      <w:r w:rsidR="00657F92">
                        <w:rPr>
                          <w:rFonts w:ascii="Arial" w:hAnsi="Arial" w:cs="Arial"/>
                          <w:sz w:val="18"/>
                          <w:szCs w:val="18"/>
                        </w:rPr>
                        <w:fldChar w:fldCharType="begin"/>
                      </w:r>
                      <w:r w:rsidR="00657F92">
                        <w:rPr>
                          <w:rFonts w:ascii="Arial" w:hAnsi="Arial" w:cs="Arial"/>
                          <w:sz w:val="18"/>
                          <w:szCs w:val="18"/>
                        </w:rPr>
                        <w:instrText xml:space="preserve"> MERGEFIELD Student_First_Name </w:instrText>
                      </w:r>
                      <w:r w:rsidR="00657F92">
                        <w:rPr>
                          <w:rFonts w:ascii="Arial" w:hAnsi="Arial" w:cs="Arial"/>
                          <w:sz w:val="18"/>
                          <w:szCs w:val="18"/>
                        </w:rPr>
                        <w:fldChar w:fldCharType="separate"/>
                      </w:r>
                      <w:r w:rsidR="00657F92">
                        <w:rPr>
                          <w:rFonts w:ascii="Arial" w:hAnsi="Arial" w:cs="Arial"/>
                          <w:noProof/>
                          <w:sz w:val="18"/>
                          <w:szCs w:val="18"/>
                        </w:rPr>
                        <w:t>«Student_First_Name»</w:t>
                      </w:r>
                      <w:r w:rsidR="00657F92">
                        <w:rPr>
                          <w:rFonts w:ascii="Arial" w:hAnsi="Arial" w:cs="Arial"/>
                          <w:sz w:val="18"/>
                          <w:szCs w:val="18"/>
                        </w:rPr>
                        <w:fldChar w:fldCharType="end"/>
                      </w:r>
                      <w:r w:rsidR="000357AA" w:rsidRPr="000357AA">
                        <w:rPr>
                          <w:rFonts w:ascii="Arial" w:hAnsi="Arial" w:cs="Arial"/>
                          <w:sz w:val="18"/>
                          <w:szCs w:val="18"/>
                        </w:rPr>
                        <w:t xml:space="preserve"> </w:t>
                      </w:r>
                      <w:r w:rsidR="00657F92">
                        <w:rPr>
                          <w:rFonts w:ascii="Arial" w:hAnsi="Arial" w:cs="Arial"/>
                          <w:sz w:val="18"/>
                          <w:szCs w:val="18"/>
                        </w:rPr>
                        <w:fldChar w:fldCharType="begin"/>
                      </w:r>
                      <w:r w:rsidR="00657F92">
                        <w:rPr>
                          <w:rFonts w:ascii="Arial" w:hAnsi="Arial" w:cs="Arial"/>
                          <w:sz w:val="18"/>
                          <w:szCs w:val="18"/>
                        </w:rPr>
                        <w:instrText xml:space="preserve"> MERGEFIELD Student_Last_Name </w:instrText>
                      </w:r>
                      <w:r w:rsidR="00657F92">
                        <w:rPr>
                          <w:rFonts w:ascii="Arial" w:hAnsi="Arial" w:cs="Arial"/>
                          <w:sz w:val="18"/>
                          <w:szCs w:val="18"/>
                        </w:rPr>
                        <w:fldChar w:fldCharType="separate"/>
                      </w:r>
                      <w:r w:rsidR="00657F92">
                        <w:rPr>
                          <w:rFonts w:ascii="Arial" w:hAnsi="Arial" w:cs="Arial"/>
                          <w:noProof/>
                          <w:sz w:val="18"/>
                          <w:szCs w:val="18"/>
                        </w:rPr>
                        <w:t>«Student_Last_Name»</w:t>
                      </w:r>
                      <w:r w:rsidR="00657F92">
                        <w:rPr>
                          <w:rFonts w:ascii="Arial" w:hAnsi="Arial" w:cs="Arial"/>
                          <w:sz w:val="18"/>
                          <w:szCs w:val="18"/>
                        </w:rPr>
                        <w:fldChar w:fldCharType="end"/>
                      </w:r>
                    </w:p>
                  </w:txbxContent>
                </v:textbox>
              </v:shape>
            </w:pict>
          </mc:Fallback>
        </mc:AlternateContent>
      </w:r>
    </w:p>
    <w:p w:rsidR="00883FF3" w:rsidRPr="00883FF3" w:rsidRDefault="00883FF3">
      <w:pPr>
        <w:ind w:left="720" w:right="-108"/>
        <w:rPr>
          <w:rFonts w:ascii="Arial" w:hAnsi="Arial" w:cs="Arial"/>
          <w:sz w:val="18"/>
          <w:szCs w:val="18"/>
        </w:rPr>
      </w:pPr>
    </w:p>
    <w:p w:rsidR="00883FF3" w:rsidRPr="00883FF3" w:rsidRDefault="00883FF3">
      <w:pPr>
        <w:ind w:left="720" w:right="-108"/>
        <w:rPr>
          <w:rFonts w:ascii="Arial" w:hAnsi="Arial" w:cs="Arial"/>
          <w:sz w:val="18"/>
          <w:szCs w:val="18"/>
        </w:rPr>
      </w:pPr>
    </w:p>
    <w:p w:rsidR="00883FF3" w:rsidRPr="00883FF3" w:rsidRDefault="00883FF3">
      <w:pPr>
        <w:ind w:left="720" w:right="-108"/>
        <w:rPr>
          <w:rFonts w:ascii="Arial" w:hAnsi="Arial" w:cs="Arial"/>
          <w:sz w:val="18"/>
          <w:szCs w:val="18"/>
        </w:rPr>
      </w:pPr>
    </w:p>
    <w:p w:rsidR="00883FF3" w:rsidRPr="00883FF3" w:rsidRDefault="00883FF3">
      <w:pPr>
        <w:ind w:left="720" w:right="-108"/>
        <w:rPr>
          <w:rFonts w:ascii="Arial" w:hAnsi="Arial" w:cs="Arial"/>
          <w:sz w:val="18"/>
          <w:szCs w:val="18"/>
        </w:rPr>
      </w:pPr>
    </w:p>
    <w:p w:rsidR="00883FF3" w:rsidRPr="00883FF3" w:rsidRDefault="00883FF3">
      <w:pPr>
        <w:ind w:left="720" w:right="-108"/>
        <w:rPr>
          <w:rFonts w:ascii="Arial" w:hAnsi="Arial" w:cs="Arial"/>
          <w:sz w:val="18"/>
          <w:szCs w:val="18"/>
        </w:rPr>
      </w:pPr>
    </w:p>
    <w:p w:rsidR="008A06B8" w:rsidRDefault="00883FF3" w:rsidP="008A06B8">
      <w:pPr>
        <w:numPr>
          <w:ilvl w:val="0"/>
          <w:numId w:val="2"/>
        </w:numPr>
        <w:tabs>
          <w:tab w:val="clear" w:pos="1080"/>
        </w:tabs>
        <w:ind w:left="720" w:right="-108"/>
        <w:rPr>
          <w:rFonts w:ascii="Arial" w:hAnsi="Arial" w:cs="Arial"/>
          <w:sz w:val="18"/>
          <w:szCs w:val="18"/>
        </w:rPr>
      </w:pPr>
      <w:r w:rsidRPr="00883FF3">
        <w:rPr>
          <w:rFonts w:ascii="Arial" w:hAnsi="Arial" w:cs="Arial"/>
          <w:b/>
          <w:sz w:val="18"/>
          <w:szCs w:val="18"/>
        </w:rPr>
        <w:t xml:space="preserve">Teléfono: </w:t>
      </w:r>
      <w:r w:rsidRPr="00883FF3">
        <w:rPr>
          <w:rFonts w:ascii="Arial" w:hAnsi="Arial" w:cs="Arial"/>
          <w:sz w:val="18"/>
          <w:szCs w:val="18"/>
        </w:rPr>
        <w:t xml:space="preserve">llame a su distrito escolar al </w:t>
      </w:r>
      <w:r w:rsidR="00657F92">
        <w:rPr>
          <w:rFonts w:ascii="Arial" w:hAnsi="Arial" w:cs="Arial"/>
          <w:sz w:val="18"/>
          <w:szCs w:val="18"/>
        </w:rPr>
        <w:fldChar w:fldCharType="begin"/>
      </w:r>
      <w:r w:rsidR="00657F92">
        <w:rPr>
          <w:rFonts w:ascii="Arial" w:hAnsi="Arial" w:cs="Arial"/>
          <w:sz w:val="18"/>
          <w:szCs w:val="18"/>
        </w:rPr>
        <w:instrText xml:space="preserve"> MERGEFIELD School_Phone </w:instrText>
      </w:r>
      <w:r w:rsidR="00657F92">
        <w:rPr>
          <w:rFonts w:ascii="Arial" w:hAnsi="Arial" w:cs="Arial"/>
          <w:sz w:val="18"/>
          <w:szCs w:val="18"/>
        </w:rPr>
        <w:fldChar w:fldCharType="separate"/>
      </w:r>
      <w:r w:rsidR="00657F92">
        <w:rPr>
          <w:rFonts w:ascii="Arial" w:hAnsi="Arial" w:cs="Arial"/>
          <w:noProof/>
          <w:sz w:val="18"/>
          <w:szCs w:val="18"/>
        </w:rPr>
        <w:t>«School_Phone»</w:t>
      </w:r>
      <w:r w:rsidR="00657F92">
        <w:rPr>
          <w:rFonts w:ascii="Arial" w:hAnsi="Arial" w:cs="Arial"/>
          <w:sz w:val="18"/>
          <w:szCs w:val="18"/>
        </w:rPr>
        <w:fldChar w:fldCharType="end"/>
      </w:r>
      <w:r w:rsidRPr="00883FF3">
        <w:rPr>
          <w:rFonts w:ascii="Arial" w:hAnsi="Arial" w:cs="Arial"/>
          <w:sz w:val="18"/>
          <w:szCs w:val="18"/>
        </w:rPr>
        <w:t xml:space="preserve">; un miembro del personal le leerá las preguntas y escribirá sus respuestas en una computadora.  También puede comunicarse con un coordinador de compromiso familiar de la Iniciativa de Padres y Educadores en el Estado de Wisconsin (Wisconsin </w:t>
      </w:r>
      <w:proofErr w:type="spellStart"/>
      <w:r w:rsidRPr="00883FF3">
        <w:rPr>
          <w:rFonts w:ascii="Arial" w:hAnsi="Arial" w:cs="Arial"/>
          <w:sz w:val="18"/>
          <w:szCs w:val="18"/>
        </w:rPr>
        <w:t>Statewide</w:t>
      </w:r>
      <w:proofErr w:type="spellEnd"/>
      <w:r w:rsidRPr="00883FF3">
        <w:rPr>
          <w:rFonts w:ascii="Arial" w:hAnsi="Arial" w:cs="Arial"/>
          <w:sz w:val="18"/>
          <w:szCs w:val="18"/>
        </w:rPr>
        <w:t xml:space="preserve"> </w:t>
      </w:r>
      <w:proofErr w:type="spellStart"/>
      <w:r w:rsidRPr="00883FF3">
        <w:rPr>
          <w:rFonts w:ascii="Arial" w:hAnsi="Arial" w:cs="Arial"/>
          <w:sz w:val="18"/>
          <w:szCs w:val="18"/>
        </w:rPr>
        <w:t>Paren</w:t>
      </w:r>
      <w:r w:rsidR="00B004B5">
        <w:rPr>
          <w:rFonts w:ascii="Arial" w:hAnsi="Arial" w:cs="Arial"/>
          <w:sz w:val="18"/>
          <w:szCs w:val="18"/>
        </w:rPr>
        <w:t>t</w:t>
      </w:r>
      <w:proofErr w:type="spellEnd"/>
      <w:r w:rsidR="00B004B5">
        <w:rPr>
          <w:rFonts w:ascii="Arial" w:hAnsi="Arial" w:cs="Arial"/>
          <w:sz w:val="18"/>
          <w:szCs w:val="18"/>
        </w:rPr>
        <w:t xml:space="preserve"> </w:t>
      </w:r>
      <w:proofErr w:type="spellStart"/>
      <w:r w:rsidR="00B004B5">
        <w:rPr>
          <w:rFonts w:ascii="Arial" w:hAnsi="Arial" w:cs="Arial"/>
          <w:sz w:val="18"/>
          <w:szCs w:val="18"/>
        </w:rPr>
        <w:t>Educator</w:t>
      </w:r>
      <w:proofErr w:type="spellEnd"/>
      <w:r w:rsidR="00B004B5">
        <w:rPr>
          <w:rFonts w:ascii="Arial" w:hAnsi="Arial" w:cs="Arial"/>
          <w:sz w:val="18"/>
          <w:szCs w:val="18"/>
        </w:rPr>
        <w:t xml:space="preserve"> </w:t>
      </w:r>
      <w:proofErr w:type="spellStart"/>
      <w:r w:rsidR="00B004B5">
        <w:rPr>
          <w:rFonts w:ascii="Arial" w:hAnsi="Arial" w:cs="Arial"/>
          <w:sz w:val="18"/>
          <w:szCs w:val="18"/>
        </w:rPr>
        <w:t>Initiative</w:t>
      </w:r>
      <w:proofErr w:type="spellEnd"/>
      <w:r w:rsidR="00B004B5">
        <w:rPr>
          <w:rFonts w:ascii="Arial" w:hAnsi="Arial" w:cs="Arial"/>
          <w:sz w:val="18"/>
          <w:szCs w:val="18"/>
        </w:rPr>
        <w:t>, WSPEI), visite</w:t>
      </w:r>
      <w:r w:rsidRPr="00883FF3">
        <w:rPr>
          <w:rFonts w:ascii="Arial" w:hAnsi="Arial" w:cs="Arial"/>
          <w:sz w:val="18"/>
          <w:szCs w:val="18"/>
        </w:rPr>
        <w:t xml:space="preserve"> </w:t>
      </w:r>
      <w:hyperlink r:id="rId7" w:history="1">
        <w:r w:rsidR="009771C3" w:rsidRPr="009771C3">
          <w:rPr>
            <w:rStyle w:val="Hyperlink"/>
            <w:rFonts w:ascii="Arial" w:hAnsi="Arial" w:cs="Arial"/>
            <w:sz w:val="18"/>
            <w:szCs w:val="18"/>
          </w:rPr>
          <w:t>http://wspei.org/contact/</w:t>
        </w:r>
      </w:hyperlink>
      <w:ins w:id="10" w:author="Fuller, Rita K.   DPI" w:date="2019-01-29T08:51:00Z">
        <w:r w:rsidR="00F10868">
          <w:rPr>
            <w:rStyle w:val="Hyperlink"/>
            <w:rFonts w:ascii="Arial" w:hAnsi="Arial" w:cs="Arial"/>
            <w:sz w:val="18"/>
            <w:szCs w:val="18"/>
            <w:u w:val="none"/>
          </w:rPr>
          <w:t>,</w:t>
        </w:r>
      </w:ins>
      <w:r w:rsidR="009771C3">
        <w:t xml:space="preserve"> </w:t>
      </w:r>
      <w:ins w:id="11" w:author="Fuller, Rita K.   DPI" w:date="2019-01-29T08:51:00Z">
        <w:r w:rsidR="00F10868" w:rsidRPr="005D495E">
          <w:rPr>
            <w:rStyle w:val="Hyperlink"/>
            <w:rFonts w:ascii="Arial" w:hAnsi="Arial" w:cs="Arial"/>
            <w:color w:val="auto"/>
            <w:sz w:val="18"/>
            <w:szCs w:val="18"/>
            <w:u w:val="none"/>
          </w:rPr>
          <w:t xml:space="preserve">email </w:t>
        </w:r>
        <w:r w:rsidR="00F10868" w:rsidRPr="005D495E">
          <w:rPr>
            <w:rStyle w:val="Hyperlink"/>
            <w:rFonts w:ascii="Arial" w:hAnsi="Arial" w:cs="Arial"/>
            <w:color w:val="auto"/>
            <w:sz w:val="18"/>
            <w:szCs w:val="18"/>
            <w:u w:val="none"/>
          </w:rPr>
          <w:fldChar w:fldCharType="begin"/>
        </w:r>
        <w:r w:rsidR="00F10868" w:rsidRPr="005D495E">
          <w:rPr>
            <w:rStyle w:val="Hyperlink"/>
            <w:rFonts w:ascii="Arial" w:hAnsi="Arial" w:cs="Arial"/>
            <w:color w:val="auto"/>
            <w:sz w:val="18"/>
            <w:szCs w:val="18"/>
            <w:u w:val="none"/>
          </w:rPr>
          <w:instrText xml:space="preserve"> HYPERLINK "mailto:wspei@cesa12.org" </w:instrText>
        </w:r>
        <w:r w:rsidR="00F10868" w:rsidRPr="005D495E">
          <w:rPr>
            <w:rStyle w:val="Hyperlink"/>
            <w:rFonts w:ascii="Arial" w:hAnsi="Arial" w:cs="Arial"/>
            <w:color w:val="auto"/>
            <w:sz w:val="18"/>
            <w:szCs w:val="18"/>
            <w:u w:val="none"/>
          </w:rPr>
          <w:fldChar w:fldCharType="separate"/>
        </w:r>
        <w:r w:rsidR="00F10868" w:rsidRPr="005D495E">
          <w:rPr>
            <w:rStyle w:val="Hyperlink"/>
            <w:rFonts w:ascii="Arial" w:hAnsi="Arial" w:cs="Arial"/>
            <w:color w:val="auto"/>
            <w:sz w:val="18"/>
            <w:szCs w:val="18"/>
          </w:rPr>
          <w:t>wspei@cesa12.org</w:t>
        </w:r>
        <w:r w:rsidR="00F10868" w:rsidRPr="005D495E">
          <w:rPr>
            <w:rStyle w:val="Hyperlink"/>
            <w:rFonts w:ascii="Arial" w:hAnsi="Arial" w:cs="Arial"/>
            <w:color w:val="auto"/>
            <w:sz w:val="18"/>
            <w:szCs w:val="18"/>
            <w:u w:val="none"/>
          </w:rPr>
          <w:fldChar w:fldCharType="end"/>
        </w:r>
        <w:r w:rsidR="00F10868" w:rsidRPr="005D495E">
          <w:rPr>
            <w:rStyle w:val="Hyperlink"/>
            <w:rFonts w:ascii="Arial" w:hAnsi="Arial" w:cs="Arial"/>
            <w:color w:val="auto"/>
            <w:sz w:val="18"/>
            <w:szCs w:val="18"/>
            <w:u w:val="none"/>
          </w:rPr>
          <w:t xml:space="preserve">, o llame al 833-879-7734. </w:t>
        </w:r>
        <w:r w:rsidR="00F10868" w:rsidRPr="005D495E">
          <w:rPr>
            <w:rFonts w:ascii="Arial" w:hAnsi="Arial" w:cs="Arial"/>
            <w:sz w:val="18"/>
            <w:szCs w:val="18"/>
          </w:rPr>
          <w:t xml:space="preserve">o con un miembro del personal del Centro de Asistencia Familiar para la Educación, Capacitación y Apoyo (Wisconsin </w:t>
        </w:r>
        <w:proofErr w:type="spellStart"/>
        <w:r w:rsidR="00F10868" w:rsidRPr="005D495E">
          <w:rPr>
            <w:rFonts w:ascii="Arial" w:hAnsi="Arial" w:cs="Arial"/>
            <w:sz w:val="18"/>
            <w:szCs w:val="18"/>
          </w:rPr>
          <w:t>Family</w:t>
        </w:r>
        <w:proofErr w:type="spellEnd"/>
        <w:r w:rsidR="00F10868" w:rsidRPr="005D495E">
          <w:rPr>
            <w:rFonts w:ascii="Arial" w:hAnsi="Arial" w:cs="Arial"/>
            <w:sz w:val="18"/>
            <w:szCs w:val="18"/>
          </w:rPr>
          <w:t xml:space="preserve"> </w:t>
        </w:r>
        <w:proofErr w:type="spellStart"/>
        <w:r w:rsidR="00F10868" w:rsidRPr="005D495E">
          <w:rPr>
            <w:rFonts w:ascii="Arial" w:hAnsi="Arial" w:cs="Arial"/>
            <w:sz w:val="18"/>
            <w:szCs w:val="18"/>
          </w:rPr>
          <w:t>Assistance</w:t>
        </w:r>
        <w:proofErr w:type="spellEnd"/>
        <w:r w:rsidR="00F10868" w:rsidRPr="005D495E">
          <w:rPr>
            <w:rFonts w:ascii="Arial" w:hAnsi="Arial" w:cs="Arial"/>
            <w:sz w:val="18"/>
            <w:szCs w:val="18"/>
          </w:rPr>
          <w:t xml:space="preserve"> Center </w:t>
        </w:r>
        <w:proofErr w:type="spellStart"/>
        <w:r w:rsidR="00F10868" w:rsidRPr="005D495E">
          <w:rPr>
            <w:rFonts w:ascii="Arial" w:hAnsi="Arial" w:cs="Arial"/>
            <w:sz w:val="18"/>
            <w:szCs w:val="18"/>
          </w:rPr>
          <w:t>for</w:t>
        </w:r>
        <w:proofErr w:type="spellEnd"/>
        <w:r w:rsidR="00F10868" w:rsidRPr="005D495E">
          <w:rPr>
            <w:rFonts w:ascii="Arial" w:hAnsi="Arial" w:cs="Arial"/>
            <w:sz w:val="18"/>
            <w:szCs w:val="18"/>
          </w:rPr>
          <w:t xml:space="preserve"> </w:t>
        </w:r>
        <w:proofErr w:type="spellStart"/>
        <w:r w:rsidR="00F10868" w:rsidRPr="005D495E">
          <w:rPr>
            <w:rFonts w:ascii="Arial" w:hAnsi="Arial" w:cs="Arial"/>
            <w:sz w:val="18"/>
            <w:szCs w:val="18"/>
          </w:rPr>
          <w:t>Education</w:t>
        </w:r>
        <w:proofErr w:type="spellEnd"/>
        <w:r w:rsidR="00F10868" w:rsidRPr="005D495E">
          <w:rPr>
            <w:rFonts w:ascii="Arial" w:hAnsi="Arial" w:cs="Arial"/>
            <w:sz w:val="18"/>
            <w:szCs w:val="18"/>
          </w:rPr>
          <w:t xml:space="preserve">, Training and </w:t>
        </w:r>
        <w:proofErr w:type="spellStart"/>
        <w:r w:rsidR="00F10868" w:rsidRPr="005D495E">
          <w:rPr>
            <w:rFonts w:ascii="Arial" w:hAnsi="Arial" w:cs="Arial"/>
            <w:sz w:val="18"/>
            <w:szCs w:val="18"/>
          </w:rPr>
          <w:t>Support</w:t>
        </w:r>
        <w:proofErr w:type="spellEnd"/>
        <w:r w:rsidR="00F10868" w:rsidRPr="005D495E">
          <w:rPr>
            <w:rFonts w:ascii="Arial" w:hAnsi="Arial" w:cs="Arial"/>
            <w:sz w:val="18"/>
            <w:szCs w:val="18"/>
          </w:rPr>
          <w:t>, WI FACETS) al (877) 374-0511.</w:t>
        </w:r>
      </w:ins>
    </w:p>
    <w:p w:rsidR="008A06B8" w:rsidRPr="008B0CA8" w:rsidRDefault="008A06B8" w:rsidP="008A06B8">
      <w:pPr>
        <w:ind w:left="720" w:right="-108"/>
        <w:rPr>
          <w:rFonts w:ascii="Arial" w:hAnsi="Arial" w:cs="Arial"/>
          <w:sz w:val="12"/>
          <w:szCs w:val="12"/>
        </w:rPr>
      </w:pPr>
    </w:p>
    <w:p w:rsidR="00883FF3" w:rsidRPr="008A06B8" w:rsidRDefault="00883FF3" w:rsidP="008A06B8">
      <w:pPr>
        <w:numPr>
          <w:ilvl w:val="0"/>
          <w:numId w:val="2"/>
        </w:numPr>
        <w:tabs>
          <w:tab w:val="clear" w:pos="1080"/>
        </w:tabs>
        <w:ind w:left="720" w:right="-108"/>
        <w:rPr>
          <w:rFonts w:ascii="Arial" w:hAnsi="Arial" w:cs="Arial"/>
          <w:sz w:val="18"/>
          <w:szCs w:val="18"/>
        </w:rPr>
      </w:pPr>
      <w:r w:rsidRPr="008A06B8">
        <w:rPr>
          <w:rFonts w:ascii="Arial" w:hAnsi="Arial" w:cs="Arial"/>
          <w:b/>
          <w:sz w:val="18"/>
          <w:szCs w:val="18"/>
        </w:rPr>
        <w:t xml:space="preserve">Encuesta en papel: </w:t>
      </w:r>
      <w:r w:rsidRPr="008A06B8">
        <w:rPr>
          <w:rFonts w:ascii="Arial" w:hAnsi="Arial" w:cs="Arial"/>
          <w:sz w:val="18"/>
          <w:szCs w:val="18"/>
        </w:rPr>
        <w:t xml:space="preserve">llame a su distrito escolar al </w:t>
      </w:r>
      <w:r w:rsidR="009771C3" w:rsidRPr="008A06B8">
        <w:rPr>
          <w:rFonts w:ascii="Arial" w:hAnsi="Arial" w:cs="Arial"/>
          <w:sz w:val="18"/>
          <w:szCs w:val="18"/>
        </w:rPr>
        <w:fldChar w:fldCharType="begin"/>
      </w:r>
      <w:r w:rsidR="009771C3" w:rsidRPr="008A06B8">
        <w:rPr>
          <w:rFonts w:ascii="Arial" w:hAnsi="Arial" w:cs="Arial"/>
          <w:sz w:val="18"/>
          <w:szCs w:val="18"/>
        </w:rPr>
        <w:instrText xml:space="preserve"> MERGEFIELD  School_Phone </w:instrText>
      </w:r>
      <w:r w:rsidR="009771C3" w:rsidRPr="008A06B8">
        <w:rPr>
          <w:rFonts w:ascii="Arial" w:hAnsi="Arial" w:cs="Arial"/>
          <w:sz w:val="18"/>
          <w:szCs w:val="18"/>
        </w:rPr>
        <w:fldChar w:fldCharType="separate"/>
      </w:r>
      <w:r w:rsidR="00657F92" w:rsidRPr="008A06B8">
        <w:rPr>
          <w:rFonts w:ascii="Arial" w:hAnsi="Arial" w:cs="Arial"/>
          <w:noProof/>
          <w:sz w:val="18"/>
          <w:szCs w:val="18"/>
        </w:rPr>
        <w:t>«School_Phone»</w:t>
      </w:r>
      <w:r w:rsidR="009771C3" w:rsidRPr="008A06B8">
        <w:rPr>
          <w:rFonts w:ascii="Arial" w:hAnsi="Arial" w:cs="Arial"/>
          <w:sz w:val="18"/>
          <w:szCs w:val="18"/>
        </w:rPr>
        <w:fldChar w:fldCharType="end"/>
      </w:r>
      <w:r w:rsidRPr="008A06B8">
        <w:rPr>
          <w:rFonts w:ascii="Arial" w:hAnsi="Arial" w:cs="Arial"/>
          <w:sz w:val="18"/>
          <w:szCs w:val="18"/>
        </w:rPr>
        <w:t xml:space="preserve"> y solicite una copia en papel.</w:t>
      </w:r>
    </w:p>
    <w:p w:rsidR="00883FF3" w:rsidRPr="00883FF3" w:rsidRDefault="00883FF3" w:rsidP="00883FF3">
      <w:pPr>
        <w:ind w:right="252"/>
        <w:jc w:val="both"/>
        <w:rPr>
          <w:rFonts w:ascii="Arial" w:hAnsi="Arial" w:cs="Arial"/>
          <w:sz w:val="10"/>
          <w:szCs w:val="10"/>
        </w:rPr>
      </w:pPr>
    </w:p>
    <w:p w:rsidR="00883FF3" w:rsidRPr="00883FF3" w:rsidRDefault="00883FF3" w:rsidP="00883FF3">
      <w:pPr>
        <w:ind w:right="-108"/>
        <w:rPr>
          <w:rFonts w:ascii="Arial" w:hAnsi="Arial" w:cs="Arial"/>
          <w:b/>
          <w:sz w:val="20"/>
          <w:szCs w:val="20"/>
        </w:rPr>
      </w:pPr>
      <w:r w:rsidRPr="00883FF3">
        <w:rPr>
          <w:rFonts w:ascii="Arial" w:hAnsi="Arial" w:cs="Arial"/>
          <w:b/>
          <w:sz w:val="20"/>
          <w:szCs w:val="20"/>
        </w:rPr>
        <w:t>¿Quién puede ayudarlo si tiene preguntas o necesita asistencia con la encuesta para padres?</w:t>
      </w:r>
    </w:p>
    <w:p w:rsidR="00883FF3" w:rsidRPr="008B0CA8" w:rsidRDefault="00883FF3" w:rsidP="00883FF3">
      <w:pPr>
        <w:ind w:right="-108"/>
        <w:rPr>
          <w:rFonts w:ascii="Arial" w:hAnsi="Arial" w:cs="Arial"/>
          <w:b/>
          <w:sz w:val="12"/>
          <w:szCs w:val="12"/>
        </w:rPr>
      </w:pPr>
    </w:p>
    <w:p w:rsidR="00577498" w:rsidRPr="003F3237" w:rsidRDefault="00577498" w:rsidP="00084B33">
      <w:pPr>
        <w:numPr>
          <w:ilvl w:val="0"/>
          <w:numId w:val="9"/>
        </w:numPr>
        <w:spacing w:after="120"/>
        <w:rPr>
          <w:rFonts w:ascii="Arial" w:hAnsi="Arial" w:cs="Arial"/>
          <w:sz w:val="18"/>
          <w:szCs w:val="18"/>
        </w:rPr>
      </w:pPr>
      <w:r w:rsidRPr="003F3237">
        <w:rPr>
          <w:rFonts w:ascii="Arial" w:hAnsi="Arial" w:cs="Arial"/>
          <w:sz w:val="18"/>
          <w:szCs w:val="18"/>
        </w:rPr>
        <w:t>Comuníquese con la oficina de educación especial / servicios estudiantiles de su</w:t>
      </w:r>
      <w:r w:rsidR="00DB31FB" w:rsidRPr="003F3237">
        <w:rPr>
          <w:rFonts w:ascii="Arial" w:hAnsi="Arial" w:cs="Arial"/>
          <w:sz w:val="18"/>
          <w:szCs w:val="18"/>
        </w:rPr>
        <w:t xml:space="preserve"> distrito escolar</w:t>
      </w:r>
      <w:r w:rsidRPr="003F3237">
        <w:rPr>
          <w:rFonts w:ascii="Arial" w:hAnsi="Arial" w:cs="Arial"/>
          <w:sz w:val="18"/>
          <w:szCs w:val="18"/>
        </w:rPr>
        <w:t xml:space="preserve">. </w:t>
      </w:r>
    </w:p>
    <w:p w:rsidR="00883FF3" w:rsidRPr="00577498" w:rsidRDefault="00883FF3" w:rsidP="00084B33">
      <w:pPr>
        <w:numPr>
          <w:ilvl w:val="0"/>
          <w:numId w:val="9"/>
        </w:numPr>
        <w:spacing w:after="120"/>
        <w:rPr>
          <w:rFonts w:ascii="Arial" w:hAnsi="Arial" w:cs="Arial"/>
          <w:sz w:val="18"/>
          <w:szCs w:val="18"/>
        </w:rPr>
      </w:pPr>
      <w:r w:rsidRPr="00577498">
        <w:rPr>
          <w:rFonts w:ascii="Arial" w:hAnsi="Arial" w:cs="Arial"/>
          <w:sz w:val="18"/>
          <w:szCs w:val="18"/>
        </w:rPr>
        <w:t xml:space="preserve">Los coordinadores de compromiso familiar de la WSPEI están disponibles para ayudar con la encuesta para padres, así como también para proporcionar capacitación y apoyo en lo que respecta a los servicios de educación especial. Si desea obtener información adicional sobre la WSPEI, información para padres, recursos, capacitación o la encuesta para padres, visite </w:t>
      </w:r>
      <w:hyperlink r:id="rId8" w:history="1">
        <w:r w:rsidRPr="00577498">
          <w:rPr>
            <w:rStyle w:val="Hyperlink"/>
            <w:rFonts w:ascii="Arial" w:hAnsi="Arial" w:cs="Arial"/>
          </w:rPr>
          <w:t>http://wspe</w:t>
        </w:r>
        <w:bookmarkStart w:id="12" w:name="_Hlt341103391"/>
        <w:r w:rsidRPr="00577498">
          <w:rPr>
            <w:rStyle w:val="Hyperlink"/>
            <w:rFonts w:ascii="Arial" w:hAnsi="Arial" w:cs="Arial"/>
          </w:rPr>
          <w:t>i</w:t>
        </w:r>
        <w:bookmarkEnd w:id="12"/>
        <w:r w:rsidRPr="00577498">
          <w:rPr>
            <w:rStyle w:val="Hyperlink"/>
            <w:rFonts w:ascii="Arial" w:hAnsi="Arial" w:cs="Arial"/>
          </w:rPr>
          <w:t>.org/</w:t>
        </w:r>
      </w:hyperlink>
      <w:r w:rsidR="00B004B5" w:rsidRPr="00577498">
        <w:rPr>
          <w:rFonts w:ascii="Arial" w:hAnsi="Arial" w:cs="Arial"/>
        </w:rPr>
        <w:t>.</w:t>
      </w:r>
      <w:r w:rsidR="00B004B5" w:rsidRPr="00577498">
        <w:rPr>
          <w:rFonts w:ascii="Arial" w:hAnsi="Arial" w:cs="Arial"/>
          <w:sz w:val="18"/>
          <w:szCs w:val="18"/>
        </w:rPr>
        <w:t xml:space="preserve"> </w:t>
      </w:r>
      <w:r w:rsidRPr="00577498">
        <w:rPr>
          <w:rFonts w:ascii="Arial" w:hAnsi="Arial" w:cs="Arial"/>
          <w:sz w:val="18"/>
          <w:szCs w:val="18"/>
        </w:rPr>
        <w:t>Para encontrar la información de contacto de un coordinador de la WSPEI, visite</w:t>
      </w:r>
      <w:r w:rsidRPr="00577498">
        <w:rPr>
          <w:rFonts w:ascii="Arial" w:hAnsi="Arial" w:cs="Arial"/>
          <w:sz w:val="22"/>
          <w:szCs w:val="22"/>
        </w:rPr>
        <w:t xml:space="preserve"> </w:t>
      </w:r>
      <w:hyperlink r:id="rId9" w:history="1">
        <w:r w:rsidR="00053B49" w:rsidRPr="00577498">
          <w:rPr>
            <w:rStyle w:val="Hyperlink"/>
            <w:rFonts w:ascii="Arial" w:hAnsi="Arial" w:cs="Arial"/>
          </w:rPr>
          <w:t>http://wspei.org/contact/</w:t>
        </w:r>
      </w:hyperlink>
      <w:r w:rsidR="00053B49" w:rsidRPr="00577498">
        <w:rPr>
          <w:rFonts w:ascii="Arial" w:hAnsi="Arial" w:cs="Arial"/>
          <w:sz w:val="22"/>
          <w:szCs w:val="22"/>
        </w:rPr>
        <w:t xml:space="preserve"> </w:t>
      </w:r>
      <w:r w:rsidR="008A06B8">
        <w:rPr>
          <w:rFonts w:ascii="Arial" w:hAnsi="Arial" w:cs="Arial"/>
          <w:sz w:val="20"/>
          <w:szCs w:val="22"/>
        </w:rPr>
        <w:t xml:space="preserve">o teléfono (877) </w:t>
      </w:r>
      <w:r w:rsidR="00C45322">
        <w:rPr>
          <w:rFonts w:ascii="Arial" w:hAnsi="Arial" w:cs="Arial"/>
          <w:sz w:val="20"/>
          <w:szCs w:val="22"/>
        </w:rPr>
        <w:t>879-7734.</w:t>
      </w:r>
    </w:p>
    <w:p w:rsidR="00883FF3" w:rsidRDefault="00883FF3" w:rsidP="00B004B5">
      <w:pPr>
        <w:numPr>
          <w:ilvl w:val="0"/>
          <w:numId w:val="9"/>
        </w:numPr>
        <w:spacing w:after="120"/>
        <w:ind w:right="72"/>
        <w:rPr>
          <w:rFonts w:ascii="Arial" w:hAnsi="Arial" w:cs="Arial"/>
          <w:sz w:val="18"/>
          <w:szCs w:val="18"/>
        </w:rPr>
      </w:pPr>
      <w:r w:rsidRPr="00883FF3">
        <w:rPr>
          <w:rFonts w:ascii="Arial" w:hAnsi="Arial" w:cs="Arial"/>
          <w:sz w:val="18"/>
          <w:szCs w:val="18"/>
        </w:rPr>
        <w:t xml:space="preserve">Wisconsin FACETS es el Centro de Capacitación e Información para Padres de Wisconsin y sus miembros están disponibles para ayudar a los padres con la encuesta.  </w:t>
      </w:r>
      <w:hyperlink r:id="rId10" w:history="1">
        <w:r w:rsidRPr="000357AA">
          <w:rPr>
            <w:rStyle w:val="Hyperlink"/>
            <w:rFonts w:ascii="Arial" w:hAnsi="Arial" w:cs="Arial"/>
          </w:rPr>
          <w:t>http://www.wifacets</w:t>
        </w:r>
        <w:bookmarkStart w:id="13" w:name="_Hlt341103428"/>
        <w:r w:rsidRPr="000357AA">
          <w:rPr>
            <w:rStyle w:val="Hyperlink"/>
            <w:rFonts w:ascii="Arial" w:hAnsi="Arial" w:cs="Arial"/>
          </w:rPr>
          <w:t>.</w:t>
        </w:r>
        <w:bookmarkEnd w:id="13"/>
        <w:r w:rsidRPr="000357AA">
          <w:rPr>
            <w:rStyle w:val="Hyperlink"/>
            <w:rFonts w:ascii="Arial" w:hAnsi="Arial" w:cs="Arial"/>
          </w:rPr>
          <w:t>org/</w:t>
        </w:r>
      </w:hyperlink>
      <w:r w:rsidRPr="00883FF3">
        <w:rPr>
          <w:rFonts w:ascii="Arial" w:hAnsi="Arial" w:cs="Arial"/>
          <w:sz w:val="18"/>
          <w:szCs w:val="18"/>
        </w:rPr>
        <w:t xml:space="preserve"> </w:t>
      </w:r>
    </w:p>
    <w:p w:rsidR="00883FF3" w:rsidRDefault="00883FF3" w:rsidP="00883FF3">
      <w:pPr>
        <w:ind w:right="72"/>
        <w:rPr>
          <w:ins w:id="14" w:author="Severson, Ethan P.   DPI" w:date="2018-02-16T14:04:00Z"/>
          <w:rFonts w:ascii="Arial" w:hAnsi="Arial" w:cs="Arial"/>
          <w:sz w:val="20"/>
          <w:szCs w:val="20"/>
        </w:rPr>
      </w:pPr>
      <w:r w:rsidRPr="00883FF3">
        <w:rPr>
          <w:rFonts w:ascii="Arial" w:hAnsi="Arial" w:cs="Arial"/>
          <w:b/>
          <w:sz w:val="20"/>
          <w:szCs w:val="20"/>
        </w:rPr>
        <w:t>Puede realizar la encuesta a partir del</w:t>
      </w:r>
      <w:r w:rsidR="005771DD">
        <w:rPr>
          <w:rFonts w:ascii="Arial" w:hAnsi="Arial" w:cs="Arial"/>
          <w:b/>
          <w:sz w:val="20"/>
          <w:szCs w:val="20"/>
        </w:rPr>
        <w:t xml:space="preserve"> 1</w:t>
      </w:r>
      <w:ins w:id="15" w:author="Fuller, Rita K.   DPI" w:date="2019-01-29T08:52:00Z">
        <w:r w:rsidR="00F10868">
          <w:rPr>
            <w:rFonts w:ascii="Arial" w:hAnsi="Arial" w:cs="Arial"/>
            <w:b/>
            <w:sz w:val="20"/>
            <w:szCs w:val="20"/>
          </w:rPr>
          <w:t>5</w:t>
        </w:r>
      </w:ins>
      <w:r w:rsidRPr="00883FF3">
        <w:rPr>
          <w:rFonts w:ascii="Arial" w:hAnsi="Arial" w:cs="Arial"/>
          <w:b/>
          <w:sz w:val="20"/>
          <w:szCs w:val="20"/>
        </w:rPr>
        <w:t xml:space="preserve"> de febrero</w:t>
      </w:r>
      <w:r w:rsidRPr="00883FF3">
        <w:rPr>
          <w:rFonts w:ascii="Arial" w:hAnsi="Arial" w:cs="Arial"/>
          <w:sz w:val="20"/>
          <w:szCs w:val="20"/>
        </w:rPr>
        <w:t>.</w:t>
      </w:r>
    </w:p>
    <w:p w:rsidR="005B17DE" w:rsidRPr="005B17DE" w:rsidRDefault="005B17DE" w:rsidP="005B17DE">
      <w:pPr>
        <w:ind w:right="72"/>
        <w:rPr>
          <w:ins w:id="16" w:author="Severson, Ethan P.   DPI" w:date="2018-02-16T14:04:00Z"/>
          <w:rFonts w:ascii="Arial" w:hAnsi="Arial" w:cs="Arial"/>
          <w:sz w:val="20"/>
          <w:szCs w:val="20"/>
        </w:rPr>
      </w:pPr>
    </w:p>
    <w:p w:rsidR="005B17DE" w:rsidRPr="00883FF3" w:rsidRDefault="005B17DE" w:rsidP="005B17DE">
      <w:pPr>
        <w:ind w:right="72"/>
        <w:rPr>
          <w:rFonts w:ascii="Arial" w:hAnsi="Arial" w:cs="Arial"/>
          <w:sz w:val="20"/>
          <w:szCs w:val="20"/>
        </w:rPr>
      </w:pPr>
      <w:ins w:id="17" w:author="Severson, Ethan P.   DPI" w:date="2018-02-16T14:04:00Z">
        <w:r w:rsidRPr="005B17DE">
          <w:rPr>
            <w:rFonts w:ascii="Arial" w:hAnsi="Arial" w:cs="Arial"/>
            <w:sz w:val="20"/>
            <w:szCs w:val="20"/>
          </w:rPr>
          <w:t>Esta carta incluye el segundo código para su hijo para que un padre adicional pueda realizar la encuesta. El primer código ya fue enviado por el distrito al otro padre de su hijo.</w:t>
        </w:r>
      </w:ins>
    </w:p>
    <w:p w:rsidR="00883FF3" w:rsidRDefault="00883FF3" w:rsidP="00883FF3">
      <w:pPr>
        <w:ind w:right="72"/>
        <w:rPr>
          <w:rFonts w:ascii="Arial" w:hAnsi="Arial" w:cs="Arial"/>
          <w:sz w:val="18"/>
          <w:szCs w:val="18"/>
        </w:rPr>
      </w:pPr>
    </w:p>
    <w:p w:rsidR="00B004B5" w:rsidRDefault="009D1E1C" w:rsidP="003F3237">
      <w:pPr>
        <w:spacing w:after="120"/>
        <w:ind w:right="72"/>
        <w:rPr>
          <w:rFonts w:ascii="Arial" w:hAnsi="Arial" w:cs="Arial"/>
          <w:sz w:val="18"/>
          <w:szCs w:val="18"/>
        </w:rPr>
      </w:pPr>
      <w:r w:rsidRPr="003F3237">
        <w:rPr>
          <w:rFonts w:ascii="Arial" w:hAnsi="Arial" w:cs="Arial"/>
          <w:sz w:val="18"/>
          <w:szCs w:val="18"/>
        </w:rPr>
        <w:t>Si un segundo padre de su hijo desea completar la encuesta por separado, por favor comuníquese con su distrito escolar para obtener otro nombre de usuario y contraseña.</w:t>
      </w:r>
      <w:r>
        <w:rPr>
          <w:rFonts w:ascii="Arial" w:hAnsi="Arial" w:cs="Arial"/>
          <w:sz w:val="18"/>
          <w:szCs w:val="18"/>
        </w:rPr>
        <w:t xml:space="preserve"> </w:t>
      </w:r>
    </w:p>
    <w:p w:rsidR="00883FF3" w:rsidRPr="00883FF3" w:rsidRDefault="00177CE2" w:rsidP="00883FF3">
      <w:pPr>
        <w:ind w:right="72"/>
        <w:rPr>
          <w:rFonts w:ascii="Arial" w:hAnsi="Arial" w:cs="Arial"/>
          <w:sz w:val="18"/>
          <w:szCs w:val="18"/>
        </w:rPr>
      </w:pPr>
      <w:ins w:id="18" w:author="Verbick, James R.  DPI" w:date="2017-02-08T15:38:00Z">
        <w:r w:rsidRPr="00177CE2">
          <w:rPr>
            <w:rFonts w:ascii="Arial" w:hAnsi="Arial" w:cs="Arial"/>
            <w:sz w:val="18"/>
            <w:szCs w:val="18"/>
          </w:rPr>
          <w:t xml:space="preserve">Dentro de unas semanas después de que se </w:t>
        </w:r>
        <w:proofErr w:type="spellStart"/>
        <w:r w:rsidRPr="00177CE2">
          <w:rPr>
            <w:rFonts w:ascii="Arial" w:hAnsi="Arial" w:cs="Arial"/>
            <w:sz w:val="18"/>
            <w:szCs w:val="18"/>
          </w:rPr>
          <w:t>habra</w:t>
        </w:r>
        <w:proofErr w:type="spellEnd"/>
        <w:r w:rsidRPr="00177CE2">
          <w:rPr>
            <w:rFonts w:ascii="Arial" w:hAnsi="Arial" w:cs="Arial"/>
            <w:sz w:val="18"/>
            <w:szCs w:val="18"/>
          </w:rPr>
          <w:t xml:space="preserve"> la encuesta</w:t>
        </w:r>
      </w:ins>
      <w:r w:rsidR="00883FF3" w:rsidRPr="00883FF3">
        <w:rPr>
          <w:rFonts w:ascii="Arial" w:hAnsi="Arial" w:cs="Arial"/>
          <w:sz w:val="18"/>
          <w:szCs w:val="18"/>
        </w:rPr>
        <w:t>, un miembro de la oficina del distrito o la escuela o un coordinador de compromiso familiar de la WSPEI desde una Agencia de Servicios Educativos Cooperativos (</w:t>
      </w:r>
      <w:proofErr w:type="spellStart"/>
      <w:r w:rsidR="00883FF3" w:rsidRPr="00883FF3">
        <w:rPr>
          <w:rFonts w:ascii="Arial" w:hAnsi="Arial" w:cs="Arial"/>
          <w:sz w:val="18"/>
          <w:szCs w:val="18"/>
        </w:rPr>
        <w:t>Cooperative</w:t>
      </w:r>
      <w:proofErr w:type="spellEnd"/>
      <w:r w:rsidR="00883FF3" w:rsidRPr="00883FF3">
        <w:rPr>
          <w:rFonts w:ascii="Arial" w:hAnsi="Arial" w:cs="Arial"/>
          <w:sz w:val="18"/>
          <w:szCs w:val="18"/>
        </w:rPr>
        <w:t xml:space="preserve"> </w:t>
      </w:r>
      <w:proofErr w:type="spellStart"/>
      <w:r w:rsidR="00883FF3" w:rsidRPr="00883FF3">
        <w:rPr>
          <w:rFonts w:ascii="Arial" w:hAnsi="Arial" w:cs="Arial"/>
          <w:sz w:val="18"/>
          <w:szCs w:val="18"/>
        </w:rPr>
        <w:t>Educational</w:t>
      </w:r>
      <w:proofErr w:type="spellEnd"/>
      <w:r w:rsidR="00883FF3" w:rsidRPr="00883FF3">
        <w:rPr>
          <w:rFonts w:ascii="Arial" w:hAnsi="Arial" w:cs="Arial"/>
          <w:sz w:val="18"/>
          <w:szCs w:val="18"/>
        </w:rPr>
        <w:t xml:space="preserve"> </w:t>
      </w:r>
      <w:proofErr w:type="spellStart"/>
      <w:r w:rsidR="00883FF3" w:rsidRPr="00883FF3">
        <w:rPr>
          <w:rFonts w:ascii="Arial" w:hAnsi="Arial" w:cs="Arial"/>
          <w:sz w:val="18"/>
          <w:szCs w:val="18"/>
        </w:rPr>
        <w:t>Service</w:t>
      </w:r>
      <w:proofErr w:type="spellEnd"/>
      <w:r w:rsidR="00883FF3" w:rsidRPr="00883FF3">
        <w:rPr>
          <w:rFonts w:ascii="Arial" w:hAnsi="Arial" w:cs="Arial"/>
          <w:sz w:val="18"/>
          <w:szCs w:val="18"/>
        </w:rPr>
        <w:t xml:space="preserve"> Agency, CESA) puede comunicarse con usted a fin de ofrecerle ayuda para completar la encuesta.</w:t>
      </w:r>
    </w:p>
    <w:p w:rsidR="00883FF3" w:rsidRPr="00883FF3" w:rsidRDefault="00883FF3" w:rsidP="00883FF3">
      <w:pPr>
        <w:ind w:right="72"/>
        <w:rPr>
          <w:rFonts w:ascii="Arial" w:hAnsi="Arial" w:cs="Arial"/>
          <w:sz w:val="18"/>
          <w:szCs w:val="18"/>
        </w:rPr>
      </w:pPr>
    </w:p>
    <w:p w:rsidR="00883FF3" w:rsidRPr="00883FF3" w:rsidRDefault="00883FF3" w:rsidP="00883FF3">
      <w:pPr>
        <w:ind w:right="72"/>
        <w:rPr>
          <w:rFonts w:ascii="Arial" w:hAnsi="Arial" w:cs="Arial"/>
          <w:sz w:val="18"/>
          <w:szCs w:val="18"/>
        </w:rPr>
      </w:pPr>
      <w:r w:rsidRPr="00883FF3">
        <w:rPr>
          <w:rFonts w:ascii="Arial" w:hAnsi="Arial" w:cs="Arial"/>
          <w:sz w:val="18"/>
          <w:szCs w:val="18"/>
        </w:rPr>
        <w:t>Gracias por ayudarnos a recabar esta información.</w:t>
      </w:r>
    </w:p>
    <w:p w:rsidR="00883FF3" w:rsidRPr="00883FF3" w:rsidRDefault="00883FF3" w:rsidP="00883FF3">
      <w:pPr>
        <w:rPr>
          <w:rFonts w:ascii="Arial" w:hAnsi="Arial" w:cs="Arial"/>
          <w:sz w:val="18"/>
          <w:szCs w:val="18"/>
        </w:rPr>
      </w:pPr>
    </w:p>
    <w:p w:rsidR="00883FF3" w:rsidRPr="00883FF3" w:rsidRDefault="00883FF3" w:rsidP="00883FF3">
      <w:pPr>
        <w:rPr>
          <w:rFonts w:ascii="Arial" w:hAnsi="Arial" w:cs="Arial"/>
          <w:sz w:val="18"/>
          <w:szCs w:val="18"/>
        </w:rPr>
      </w:pPr>
      <w:r w:rsidRPr="00883FF3">
        <w:rPr>
          <w:rFonts w:ascii="Arial" w:hAnsi="Arial" w:cs="Arial"/>
          <w:sz w:val="18"/>
          <w:szCs w:val="18"/>
        </w:rPr>
        <w:lastRenderedPageBreak/>
        <w:fldChar w:fldCharType="begin"/>
      </w:r>
      <w:r w:rsidRPr="00883FF3">
        <w:rPr>
          <w:rFonts w:ascii="Arial" w:hAnsi="Arial" w:cs="Arial"/>
          <w:sz w:val="18"/>
          <w:szCs w:val="18"/>
        </w:rPr>
        <w:instrText xml:space="preserve"> MERGEFIELD "Director_Name" </w:instrText>
      </w:r>
      <w:r w:rsidRPr="00883FF3">
        <w:rPr>
          <w:rFonts w:ascii="Arial" w:hAnsi="Arial" w:cs="Arial"/>
          <w:sz w:val="18"/>
          <w:szCs w:val="18"/>
        </w:rPr>
        <w:fldChar w:fldCharType="separate"/>
      </w:r>
      <w:r w:rsidR="00657F92">
        <w:rPr>
          <w:rFonts w:ascii="Arial" w:hAnsi="Arial" w:cs="Arial"/>
          <w:noProof/>
          <w:sz w:val="18"/>
          <w:szCs w:val="18"/>
        </w:rPr>
        <w:t>«Director_Name»</w:t>
      </w:r>
      <w:r w:rsidRPr="00883FF3">
        <w:rPr>
          <w:rFonts w:ascii="Arial" w:hAnsi="Arial" w:cs="Arial"/>
          <w:sz w:val="18"/>
          <w:szCs w:val="18"/>
        </w:rPr>
        <w:fldChar w:fldCharType="end"/>
      </w:r>
      <w:r w:rsidRPr="00883FF3">
        <w:rPr>
          <w:rFonts w:ascii="Arial" w:hAnsi="Arial" w:cs="Arial"/>
          <w:sz w:val="18"/>
          <w:szCs w:val="18"/>
        </w:rPr>
        <w:t xml:space="preserve">, </w:t>
      </w:r>
      <w:r w:rsidRPr="00883FF3">
        <w:rPr>
          <w:rFonts w:ascii="Arial" w:hAnsi="Arial" w:cs="Arial"/>
          <w:sz w:val="18"/>
          <w:szCs w:val="18"/>
        </w:rPr>
        <w:fldChar w:fldCharType="begin"/>
      </w:r>
      <w:r w:rsidRPr="00883FF3">
        <w:rPr>
          <w:rFonts w:ascii="Arial" w:hAnsi="Arial" w:cs="Arial"/>
          <w:sz w:val="18"/>
          <w:szCs w:val="18"/>
        </w:rPr>
        <w:instrText xml:space="preserve"> MERGEFIELD "Title" </w:instrText>
      </w:r>
      <w:r w:rsidRPr="00883FF3">
        <w:rPr>
          <w:rFonts w:ascii="Arial" w:hAnsi="Arial" w:cs="Arial"/>
          <w:sz w:val="18"/>
          <w:szCs w:val="18"/>
        </w:rPr>
        <w:fldChar w:fldCharType="separate"/>
      </w:r>
      <w:r w:rsidR="00657F92">
        <w:rPr>
          <w:rFonts w:ascii="Arial" w:hAnsi="Arial" w:cs="Arial"/>
          <w:noProof/>
          <w:sz w:val="18"/>
          <w:szCs w:val="18"/>
        </w:rPr>
        <w:t>«Title»</w:t>
      </w:r>
      <w:r w:rsidRPr="00883FF3">
        <w:rPr>
          <w:rFonts w:ascii="Arial" w:hAnsi="Arial" w:cs="Arial"/>
          <w:sz w:val="18"/>
          <w:szCs w:val="18"/>
        </w:rPr>
        <w:fldChar w:fldCharType="end"/>
      </w:r>
    </w:p>
    <w:p w:rsidR="00883FF3" w:rsidRPr="00883FF3" w:rsidRDefault="00657F92" w:rsidP="00883FF3">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MERGEFIELD District_Name </w:instrText>
      </w:r>
      <w:r>
        <w:rPr>
          <w:rFonts w:ascii="Arial" w:hAnsi="Arial" w:cs="Arial"/>
          <w:sz w:val="18"/>
          <w:szCs w:val="18"/>
        </w:rPr>
        <w:fldChar w:fldCharType="separate"/>
      </w:r>
      <w:r>
        <w:rPr>
          <w:rFonts w:ascii="Arial" w:hAnsi="Arial" w:cs="Arial"/>
          <w:noProof/>
          <w:sz w:val="18"/>
          <w:szCs w:val="18"/>
        </w:rPr>
        <w:t>«District_Name»</w:t>
      </w:r>
      <w:r>
        <w:rPr>
          <w:rFonts w:ascii="Arial" w:hAnsi="Arial" w:cs="Arial"/>
          <w:sz w:val="18"/>
          <w:szCs w:val="18"/>
        </w:rPr>
        <w:fldChar w:fldCharType="end"/>
      </w:r>
      <w:r w:rsidR="000357AA">
        <w:rPr>
          <w:rFonts w:ascii="Arial" w:hAnsi="Arial" w:cs="Arial"/>
          <w:sz w:val="18"/>
          <w:szCs w:val="18"/>
        </w:rPr>
        <w:t xml:space="preserve"> </w:t>
      </w:r>
    </w:p>
    <w:p w:rsidR="00883FF3" w:rsidRPr="00883FF3" w:rsidRDefault="00883FF3" w:rsidP="00883FF3">
      <w:pPr>
        <w:ind w:right="-18"/>
        <w:rPr>
          <w:rFonts w:ascii="Arial" w:hAnsi="Arial" w:cs="Arial"/>
          <w:sz w:val="18"/>
          <w:szCs w:val="18"/>
        </w:rPr>
      </w:pPr>
    </w:p>
    <w:p w:rsidR="00883FF3" w:rsidRPr="00CF47A7" w:rsidRDefault="00883FF3" w:rsidP="00883FF3">
      <w:pPr>
        <w:ind w:right="-18"/>
        <w:jc w:val="center"/>
        <w:rPr>
          <w:rFonts w:ascii="Arial" w:hAnsi="Arial" w:cs="Arial"/>
          <w:i/>
          <w:sz w:val="12"/>
          <w:szCs w:val="18"/>
          <w:u w:val="single"/>
        </w:rPr>
      </w:pPr>
      <w:r w:rsidRPr="00CF47A7">
        <w:rPr>
          <w:rFonts w:ascii="Arial" w:hAnsi="Arial" w:cs="Arial"/>
          <w:i/>
          <w:sz w:val="12"/>
          <w:szCs w:val="18"/>
          <w:u w:val="single"/>
        </w:rPr>
        <w:t>La información que usted proporciona en la encuesta es confidencial.</w:t>
      </w:r>
    </w:p>
    <w:p w:rsidR="00BD14F5" w:rsidRPr="00CF47A7" w:rsidRDefault="00883FF3" w:rsidP="00883FF3">
      <w:pPr>
        <w:ind w:right="-18"/>
        <w:jc w:val="center"/>
        <w:rPr>
          <w:rFonts w:ascii="Arial" w:hAnsi="Arial" w:cs="Arial"/>
          <w:i/>
          <w:sz w:val="12"/>
          <w:szCs w:val="18"/>
        </w:rPr>
      </w:pPr>
      <w:r w:rsidRPr="00CF47A7">
        <w:rPr>
          <w:rFonts w:ascii="Arial" w:hAnsi="Arial" w:cs="Arial"/>
          <w:i/>
          <w:sz w:val="12"/>
          <w:szCs w:val="18"/>
        </w:rPr>
        <w:t xml:space="preserve">Las encuestas en computadora o papel se envían directamente a una universidad donde se las organizará en un informe con </w:t>
      </w:r>
      <w:r w:rsidRPr="00CF47A7">
        <w:rPr>
          <w:rFonts w:ascii="Arial" w:hAnsi="Arial" w:cs="Arial"/>
          <w:i/>
          <w:sz w:val="12"/>
          <w:szCs w:val="18"/>
        </w:rPr>
        <w:br/>
        <w:t>todas las respuestas de los padres.  Este informe ayuda a los distritos y al Departamento de Instrucción Pública del Estado de Wisconsin a incrementar el compromiso familiar a fin de mejorar los servicios y los resultados para los niños con incapacidades.</w:t>
      </w:r>
    </w:p>
    <w:p w:rsidR="00BD14F5" w:rsidRDefault="00BD14F5" w:rsidP="00883FF3">
      <w:pPr>
        <w:ind w:right="-18"/>
        <w:jc w:val="center"/>
        <w:rPr>
          <w:rFonts w:ascii="Arial" w:hAnsi="Arial" w:cs="Arial"/>
          <w:i/>
          <w:sz w:val="18"/>
          <w:szCs w:val="18"/>
        </w:rPr>
      </w:pPr>
    </w:p>
    <w:p w:rsidR="00CF47A7" w:rsidRDefault="00CF47A7" w:rsidP="00CF47A7">
      <w:pPr>
        <w:spacing w:before="39"/>
        <w:ind w:left="558" w:right="-20"/>
        <w:rPr>
          <w:rFonts w:ascii="Arial" w:eastAsia="Arial" w:hAnsi="Arial" w:cs="Arial"/>
          <w:sz w:val="52"/>
          <w:szCs w:val="52"/>
        </w:rPr>
      </w:pPr>
      <w:r>
        <w:rPr>
          <w:rFonts w:ascii="Arial" w:eastAsia="Arial" w:hAnsi="Arial" w:cs="Arial"/>
          <w:b/>
          <w:bCs/>
          <w:color w:val="0000FF"/>
          <w:sz w:val="52"/>
          <w:szCs w:val="52"/>
        </w:rPr>
        <w:t>Opci</w:t>
      </w:r>
      <w:r>
        <w:rPr>
          <w:rFonts w:ascii="Arial" w:eastAsia="Arial" w:hAnsi="Arial" w:cs="Arial"/>
          <w:b/>
          <w:bCs/>
          <w:color w:val="0000FF"/>
          <w:spacing w:val="-3"/>
          <w:sz w:val="52"/>
          <w:szCs w:val="52"/>
        </w:rPr>
        <w:t>o</w:t>
      </w:r>
      <w:r>
        <w:rPr>
          <w:rFonts w:ascii="Arial" w:eastAsia="Arial" w:hAnsi="Arial" w:cs="Arial"/>
          <w:b/>
          <w:bCs/>
          <w:color w:val="0000FF"/>
          <w:sz w:val="52"/>
          <w:szCs w:val="52"/>
        </w:rPr>
        <w:t>nes</w:t>
      </w:r>
      <w:r>
        <w:rPr>
          <w:rFonts w:ascii="Arial" w:eastAsia="Arial" w:hAnsi="Arial" w:cs="Arial"/>
          <w:b/>
          <w:bCs/>
          <w:color w:val="0000FF"/>
          <w:spacing w:val="-2"/>
          <w:sz w:val="52"/>
          <w:szCs w:val="52"/>
        </w:rPr>
        <w:t xml:space="preserve"> </w:t>
      </w:r>
      <w:r>
        <w:rPr>
          <w:rFonts w:ascii="Arial" w:eastAsia="Arial" w:hAnsi="Arial" w:cs="Arial"/>
          <w:b/>
          <w:bCs/>
          <w:color w:val="0000FF"/>
          <w:sz w:val="52"/>
          <w:szCs w:val="52"/>
        </w:rPr>
        <w:t>de co</w:t>
      </w:r>
      <w:r>
        <w:rPr>
          <w:rFonts w:ascii="Arial" w:eastAsia="Arial" w:hAnsi="Arial" w:cs="Arial"/>
          <w:b/>
          <w:bCs/>
          <w:color w:val="0000FF"/>
          <w:spacing w:val="-3"/>
          <w:sz w:val="52"/>
          <w:szCs w:val="52"/>
        </w:rPr>
        <w:t>m</w:t>
      </w:r>
      <w:r>
        <w:rPr>
          <w:rFonts w:ascii="Arial" w:eastAsia="Arial" w:hAnsi="Arial" w:cs="Arial"/>
          <w:b/>
          <w:bCs/>
          <w:color w:val="0000FF"/>
          <w:sz w:val="52"/>
          <w:szCs w:val="52"/>
        </w:rPr>
        <w:t>unic</w:t>
      </w:r>
      <w:r>
        <w:rPr>
          <w:rFonts w:ascii="Arial" w:eastAsia="Arial" w:hAnsi="Arial" w:cs="Arial"/>
          <w:b/>
          <w:bCs/>
          <w:color w:val="0000FF"/>
          <w:spacing w:val="-2"/>
          <w:sz w:val="52"/>
          <w:szCs w:val="52"/>
        </w:rPr>
        <w:t>a</w:t>
      </w:r>
      <w:r>
        <w:rPr>
          <w:rFonts w:ascii="Arial" w:eastAsia="Arial" w:hAnsi="Arial" w:cs="Arial"/>
          <w:b/>
          <w:bCs/>
          <w:color w:val="0000FF"/>
          <w:sz w:val="52"/>
          <w:szCs w:val="52"/>
        </w:rPr>
        <w:t>ción</w:t>
      </w:r>
      <w:r>
        <w:rPr>
          <w:rFonts w:ascii="Arial" w:eastAsia="Arial" w:hAnsi="Arial" w:cs="Arial"/>
          <w:b/>
          <w:bCs/>
          <w:color w:val="0000FF"/>
          <w:spacing w:val="-3"/>
          <w:sz w:val="52"/>
          <w:szCs w:val="52"/>
        </w:rPr>
        <w:t xml:space="preserve"> </w:t>
      </w:r>
      <w:r>
        <w:rPr>
          <w:rFonts w:ascii="Arial" w:eastAsia="Arial" w:hAnsi="Arial" w:cs="Arial"/>
          <w:b/>
          <w:bCs/>
          <w:color w:val="0000FF"/>
          <w:sz w:val="52"/>
          <w:szCs w:val="52"/>
        </w:rPr>
        <w:t>p</w:t>
      </w:r>
      <w:r>
        <w:rPr>
          <w:rFonts w:ascii="Arial" w:eastAsia="Arial" w:hAnsi="Arial" w:cs="Arial"/>
          <w:b/>
          <w:bCs/>
          <w:color w:val="0000FF"/>
          <w:spacing w:val="2"/>
          <w:sz w:val="52"/>
          <w:szCs w:val="52"/>
        </w:rPr>
        <w:t>a</w:t>
      </w:r>
      <w:r>
        <w:rPr>
          <w:rFonts w:ascii="Arial" w:eastAsia="Arial" w:hAnsi="Arial" w:cs="Arial"/>
          <w:b/>
          <w:bCs/>
          <w:color w:val="0000FF"/>
          <w:sz w:val="52"/>
          <w:szCs w:val="52"/>
        </w:rPr>
        <w:t xml:space="preserve">ra </w:t>
      </w:r>
      <w:r>
        <w:rPr>
          <w:rFonts w:ascii="Arial" w:eastAsia="Arial" w:hAnsi="Arial" w:cs="Arial"/>
          <w:b/>
          <w:bCs/>
          <w:color w:val="0000FF"/>
          <w:spacing w:val="-2"/>
          <w:sz w:val="52"/>
          <w:szCs w:val="52"/>
        </w:rPr>
        <w:t>fa</w:t>
      </w:r>
      <w:r>
        <w:rPr>
          <w:rFonts w:ascii="Arial" w:eastAsia="Arial" w:hAnsi="Arial" w:cs="Arial"/>
          <w:b/>
          <w:bCs/>
          <w:color w:val="0000FF"/>
          <w:sz w:val="52"/>
          <w:szCs w:val="52"/>
        </w:rPr>
        <w:t>m</w:t>
      </w:r>
      <w:r>
        <w:rPr>
          <w:rFonts w:ascii="Arial" w:eastAsia="Arial" w:hAnsi="Arial" w:cs="Arial"/>
          <w:b/>
          <w:bCs/>
          <w:color w:val="0000FF"/>
          <w:spacing w:val="-3"/>
          <w:sz w:val="52"/>
          <w:szCs w:val="52"/>
        </w:rPr>
        <w:t>i</w:t>
      </w:r>
      <w:r>
        <w:rPr>
          <w:rFonts w:ascii="Arial" w:eastAsia="Arial" w:hAnsi="Arial" w:cs="Arial"/>
          <w:b/>
          <w:bCs/>
          <w:color w:val="0000FF"/>
          <w:sz w:val="52"/>
          <w:szCs w:val="52"/>
        </w:rPr>
        <w:t>l</w:t>
      </w:r>
      <w:r>
        <w:rPr>
          <w:rFonts w:ascii="Arial" w:eastAsia="Arial" w:hAnsi="Arial" w:cs="Arial"/>
          <w:b/>
          <w:bCs/>
          <w:color w:val="0000FF"/>
          <w:spacing w:val="-2"/>
          <w:sz w:val="52"/>
          <w:szCs w:val="52"/>
        </w:rPr>
        <w:t>i</w:t>
      </w:r>
      <w:r>
        <w:rPr>
          <w:rFonts w:ascii="Arial" w:eastAsia="Arial" w:hAnsi="Arial" w:cs="Arial"/>
          <w:b/>
          <w:bCs/>
          <w:color w:val="0000FF"/>
          <w:sz w:val="52"/>
          <w:szCs w:val="52"/>
        </w:rPr>
        <w:t>as</w:t>
      </w:r>
    </w:p>
    <w:p w:rsidR="00CF47A7" w:rsidRDefault="00CF47A7" w:rsidP="00CF47A7">
      <w:pPr>
        <w:spacing w:before="10" w:line="200" w:lineRule="exact"/>
        <w:rPr>
          <w:sz w:val="20"/>
          <w:szCs w:val="20"/>
        </w:rPr>
      </w:pPr>
    </w:p>
    <w:p w:rsidR="00CF47A7" w:rsidRDefault="00CF47A7" w:rsidP="00CF47A7">
      <w:pPr>
        <w:ind w:left="102" w:right="-20"/>
        <w:rPr>
          <w:rFonts w:ascii="Arial" w:eastAsia="Arial" w:hAnsi="Arial" w:cs="Arial"/>
        </w:rPr>
      </w:pPr>
      <w:r>
        <w:rPr>
          <w:rFonts w:ascii="Arial" w:eastAsia="Arial" w:hAnsi="Arial" w:cs="Arial"/>
          <w:b/>
          <w:bCs/>
          <w:color w:val="0000FF"/>
        </w:rPr>
        <w:t>Op</w:t>
      </w:r>
      <w:r>
        <w:rPr>
          <w:rFonts w:ascii="Arial" w:eastAsia="Arial" w:hAnsi="Arial" w:cs="Arial"/>
          <w:b/>
          <w:bCs/>
          <w:color w:val="0000FF"/>
          <w:spacing w:val="1"/>
        </w:rPr>
        <w:t>c</w:t>
      </w:r>
      <w:r>
        <w:rPr>
          <w:rFonts w:ascii="Arial" w:eastAsia="Arial" w:hAnsi="Arial" w:cs="Arial"/>
          <w:b/>
          <w:bCs/>
          <w:color w:val="0000FF"/>
        </w:rPr>
        <w:t>ion</w:t>
      </w:r>
      <w:r>
        <w:rPr>
          <w:rFonts w:ascii="Arial" w:eastAsia="Arial" w:hAnsi="Arial" w:cs="Arial"/>
          <w:b/>
          <w:bCs/>
          <w:color w:val="0000FF"/>
          <w:spacing w:val="1"/>
        </w:rPr>
        <w:t>e</w:t>
      </w:r>
      <w:r>
        <w:rPr>
          <w:rFonts w:ascii="Arial" w:eastAsia="Arial" w:hAnsi="Arial" w:cs="Arial"/>
          <w:b/>
          <w:bCs/>
          <w:color w:val="0000FF"/>
        </w:rPr>
        <w:t>s</w:t>
      </w:r>
      <w:r>
        <w:rPr>
          <w:rFonts w:ascii="Arial" w:eastAsia="Arial" w:hAnsi="Arial" w:cs="Arial"/>
          <w:b/>
          <w:bCs/>
          <w:color w:val="0000FF"/>
          <w:spacing w:val="-1"/>
        </w:rPr>
        <w:t xml:space="preserve"> </w:t>
      </w:r>
      <w:r>
        <w:rPr>
          <w:rFonts w:ascii="Arial" w:eastAsia="Arial" w:hAnsi="Arial" w:cs="Arial"/>
          <w:b/>
          <w:bCs/>
          <w:color w:val="0000FF"/>
        </w:rPr>
        <w:t>di</w:t>
      </w:r>
      <w:r>
        <w:rPr>
          <w:rFonts w:ascii="Arial" w:eastAsia="Arial" w:hAnsi="Arial" w:cs="Arial"/>
          <w:b/>
          <w:bCs/>
          <w:color w:val="0000FF"/>
          <w:spacing w:val="1"/>
        </w:rPr>
        <w:t>s</w:t>
      </w:r>
      <w:r>
        <w:rPr>
          <w:rFonts w:ascii="Arial" w:eastAsia="Arial" w:hAnsi="Arial" w:cs="Arial"/>
          <w:b/>
          <w:bCs/>
          <w:color w:val="0000FF"/>
        </w:rPr>
        <w:t>ponibl</w:t>
      </w:r>
      <w:r>
        <w:rPr>
          <w:rFonts w:ascii="Arial" w:eastAsia="Arial" w:hAnsi="Arial" w:cs="Arial"/>
          <w:b/>
          <w:bCs/>
          <w:color w:val="0000FF"/>
          <w:spacing w:val="-1"/>
        </w:rPr>
        <w:t>e</w:t>
      </w:r>
      <w:r>
        <w:rPr>
          <w:rFonts w:ascii="Arial" w:eastAsia="Arial" w:hAnsi="Arial" w:cs="Arial"/>
          <w:b/>
          <w:bCs/>
          <w:color w:val="0000FF"/>
        </w:rPr>
        <w:t>s</w:t>
      </w:r>
      <w:r>
        <w:rPr>
          <w:rFonts w:ascii="Arial" w:eastAsia="Arial" w:hAnsi="Arial" w:cs="Arial"/>
          <w:b/>
          <w:bCs/>
          <w:color w:val="0000FF"/>
          <w:spacing w:val="1"/>
        </w:rPr>
        <w:t xml:space="preserve"> s</w:t>
      </w:r>
      <w:r>
        <w:rPr>
          <w:rFonts w:ascii="Arial" w:eastAsia="Arial" w:hAnsi="Arial" w:cs="Arial"/>
          <w:b/>
          <w:bCs/>
          <w:color w:val="0000FF"/>
        </w:rPr>
        <w:t>i</w:t>
      </w:r>
      <w:r>
        <w:rPr>
          <w:rFonts w:ascii="Arial" w:eastAsia="Arial" w:hAnsi="Arial" w:cs="Arial"/>
          <w:b/>
          <w:bCs/>
          <w:color w:val="0000FF"/>
          <w:spacing w:val="1"/>
        </w:rPr>
        <w:t xml:space="preserve"> </w:t>
      </w:r>
      <w:r>
        <w:rPr>
          <w:rFonts w:ascii="Arial" w:eastAsia="Arial" w:hAnsi="Arial" w:cs="Arial"/>
          <w:b/>
          <w:bCs/>
          <w:color w:val="0000FF"/>
        </w:rPr>
        <w:t>t</w:t>
      </w:r>
      <w:r>
        <w:rPr>
          <w:rFonts w:ascii="Arial" w:eastAsia="Arial" w:hAnsi="Arial" w:cs="Arial"/>
          <w:b/>
          <w:bCs/>
          <w:color w:val="0000FF"/>
          <w:spacing w:val="-3"/>
        </w:rPr>
        <w:t>i</w:t>
      </w:r>
      <w:r>
        <w:rPr>
          <w:rFonts w:ascii="Arial" w:eastAsia="Arial" w:hAnsi="Arial" w:cs="Arial"/>
          <w:b/>
          <w:bCs/>
          <w:color w:val="0000FF"/>
          <w:spacing w:val="1"/>
        </w:rPr>
        <w:t>e</w:t>
      </w:r>
      <w:r>
        <w:rPr>
          <w:rFonts w:ascii="Arial" w:eastAsia="Arial" w:hAnsi="Arial" w:cs="Arial"/>
          <w:b/>
          <w:bCs/>
          <w:color w:val="0000FF"/>
        </w:rPr>
        <w:t>ne</w:t>
      </w:r>
      <w:r>
        <w:rPr>
          <w:rFonts w:ascii="Arial" w:eastAsia="Arial" w:hAnsi="Arial" w:cs="Arial"/>
          <w:b/>
          <w:bCs/>
          <w:color w:val="0000FF"/>
          <w:spacing w:val="1"/>
        </w:rPr>
        <w:t xml:space="preserve"> </w:t>
      </w:r>
      <w:r>
        <w:rPr>
          <w:rFonts w:ascii="Arial" w:eastAsia="Arial" w:hAnsi="Arial" w:cs="Arial"/>
          <w:b/>
          <w:bCs/>
          <w:color w:val="0000FF"/>
        </w:rPr>
        <w:t>p</w:t>
      </w:r>
      <w:r>
        <w:rPr>
          <w:rFonts w:ascii="Arial" w:eastAsia="Arial" w:hAnsi="Arial" w:cs="Arial"/>
          <w:b/>
          <w:bCs/>
          <w:color w:val="0000FF"/>
          <w:spacing w:val="-2"/>
        </w:rPr>
        <w:t>r</w:t>
      </w:r>
      <w:r>
        <w:rPr>
          <w:rFonts w:ascii="Arial" w:eastAsia="Arial" w:hAnsi="Arial" w:cs="Arial"/>
          <w:b/>
          <w:bCs/>
          <w:color w:val="0000FF"/>
          <w:spacing w:val="1"/>
        </w:rPr>
        <w:t>e</w:t>
      </w:r>
      <w:r>
        <w:rPr>
          <w:rFonts w:ascii="Arial" w:eastAsia="Arial" w:hAnsi="Arial" w:cs="Arial"/>
          <w:b/>
          <w:bCs/>
          <w:color w:val="0000FF"/>
        </w:rPr>
        <w:t>gun</w:t>
      </w:r>
      <w:r>
        <w:rPr>
          <w:rFonts w:ascii="Arial" w:eastAsia="Arial" w:hAnsi="Arial" w:cs="Arial"/>
          <w:b/>
          <w:bCs/>
          <w:color w:val="0000FF"/>
          <w:spacing w:val="-1"/>
        </w:rPr>
        <w:t>t</w:t>
      </w:r>
      <w:r>
        <w:rPr>
          <w:rFonts w:ascii="Arial" w:eastAsia="Arial" w:hAnsi="Arial" w:cs="Arial"/>
          <w:b/>
          <w:bCs/>
          <w:color w:val="0000FF"/>
          <w:spacing w:val="1"/>
        </w:rPr>
        <w:t>a</w:t>
      </w:r>
      <w:r>
        <w:rPr>
          <w:rFonts w:ascii="Arial" w:eastAsia="Arial" w:hAnsi="Arial" w:cs="Arial"/>
          <w:b/>
          <w:bCs/>
          <w:color w:val="0000FF"/>
        </w:rPr>
        <w:t>s</w:t>
      </w:r>
      <w:r>
        <w:rPr>
          <w:rFonts w:ascii="Arial" w:eastAsia="Arial" w:hAnsi="Arial" w:cs="Arial"/>
          <w:b/>
          <w:bCs/>
          <w:color w:val="0000FF"/>
          <w:spacing w:val="-1"/>
        </w:rPr>
        <w:t xml:space="preserve"> </w:t>
      </w:r>
      <w:r>
        <w:rPr>
          <w:rFonts w:ascii="Arial" w:eastAsia="Arial" w:hAnsi="Arial" w:cs="Arial"/>
          <w:b/>
          <w:bCs/>
          <w:color w:val="0000FF"/>
        </w:rPr>
        <w:t xml:space="preserve">o </w:t>
      </w:r>
      <w:r>
        <w:rPr>
          <w:rFonts w:ascii="Arial" w:eastAsia="Arial" w:hAnsi="Arial" w:cs="Arial"/>
          <w:b/>
          <w:bCs/>
          <w:color w:val="0000FF"/>
          <w:spacing w:val="1"/>
        </w:rPr>
        <w:t>es</w:t>
      </w:r>
      <w:r>
        <w:rPr>
          <w:rFonts w:ascii="Arial" w:eastAsia="Arial" w:hAnsi="Arial" w:cs="Arial"/>
          <w:b/>
          <w:bCs/>
          <w:color w:val="0000FF"/>
        </w:rPr>
        <w:t>tá</w:t>
      </w:r>
      <w:r>
        <w:rPr>
          <w:rFonts w:ascii="Arial" w:eastAsia="Arial" w:hAnsi="Arial" w:cs="Arial"/>
          <w:b/>
          <w:bCs/>
          <w:color w:val="0000FF"/>
          <w:spacing w:val="-2"/>
        </w:rPr>
        <w:t xml:space="preserve"> </w:t>
      </w:r>
      <w:r>
        <w:rPr>
          <w:rFonts w:ascii="Arial" w:eastAsia="Arial" w:hAnsi="Arial" w:cs="Arial"/>
          <w:b/>
          <w:bCs/>
          <w:color w:val="0000FF"/>
          <w:spacing w:val="1"/>
        </w:rPr>
        <w:t>e</w:t>
      </w:r>
      <w:r>
        <w:rPr>
          <w:rFonts w:ascii="Arial" w:eastAsia="Arial" w:hAnsi="Arial" w:cs="Arial"/>
          <w:b/>
          <w:bCs/>
          <w:color w:val="0000FF"/>
        </w:rPr>
        <w:t>n d</w:t>
      </w:r>
      <w:r>
        <w:rPr>
          <w:rFonts w:ascii="Arial" w:eastAsia="Arial" w:hAnsi="Arial" w:cs="Arial"/>
          <w:b/>
          <w:bCs/>
          <w:color w:val="0000FF"/>
          <w:spacing w:val="1"/>
        </w:rPr>
        <w:t>e</w:t>
      </w:r>
      <w:r>
        <w:rPr>
          <w:rFonts w:ascii="Arial" w:eastAsia="Arial" w:hAnsi="Arial" w:cs="Arial"/>
          <w:b/>
          <w:bCs/>
          <w:color w:val="0000FF"/>
          <w:spacing w:val="-1"/>
        </w:rPr>
        <w:t>s</w:t>
      </w:r>
      <w:r>
        <w:rPr>
          <w:rFonts w:ascii="Arial" w:eastAsia="Arial" w:hAnsi="Arial" w:cs="Arial"/>
          <w:b/>
          <w:bCs/>
          <w:color w:val="0000FF"/>
          <w:spacing w:val="1"/>
        </w:rPr>
        <w:t>ac</w:t>
      </w:r>
      <w:r>
        <w:rPr>
          <w:rFonts w:ascii="Arial" w:eastAsia="Arial" w:hAnsi="Arial" w:cs="Arial"/>
          <w:b/>
          <w:bCs/>
          <w:color w:val="0000FF"/>
        </w:rPr>
        <w:t>ue</w:t>
      </w:r>
      <w:r>
        <w:rPr>
          <w:rFonts w:ascii="Arial" w:eastAsia="Arial" w:hAnsi="Arial" w:cs="Arial"/>
          <w:b/>
          <w:bCs/>
          <w:color w:val="0000FF"/>
          <w:spacing w:val="1"/>
        </w:rPr>
        <w:t>r</w:t>
      </w:r>
      <w:r>
        <w:rPr>
          <w:rFonts w:ascii="Arial" w:eastAsia="Arial" w:hAnsi="Arial" w:cs="Arial"/>
          <w:b/>
          <w:bCs/>
          <w:color w:val="0000FF"/>
        </w:rPr>
        <w:t>do</w:t>
      </w:r>
      <w:r>
        <w:rPr>
          <w:rFonts w:ascii="Arial" w:eastAsia="Arial" w:hAnsi="Arial" w:cs="Arial"/>
          <w:b/>
          <w:bCs/>
          <w:color w:val="0000FF"/>
          <w:spacing w:val="-3"/>
        </w:rPr>
        <w:t xml:space="preserve"> </w:t>
      </w:r>
      <w:r>
        <w:rPr>
          <w:rFonts w:ascii="Arial" w:eastAsia="Arial" w:hAnsi="Arial" w:cs="Arial"/>
          <w:b/>
          <w:bCs/>
          <w:color w:val="0000FF"/>
          <w:spacing w:val="1"/>
        </w:rPr>
        <w:t>c</w:t>
      </w:r>
      <w:r>
        <w:rPr>
          <w:rFonts w:ascii="Arial" w:eastAsia="Arial" w:hAnsi="Arial" w:cs="Arial"/>
          <w:b/>
          <w:bCs/>
          <w:color w:val="0000FF"/>
        </w:rPr>
        <w:t>on una</w:t>
      </w:r>
      <w:r>
        <w:rPr>
          <w:rFonts w:ascii="Arial" w:eastAsia="Arial" w:hAnsi="Arial" w:cs="Arial"/>
          <w:b/>
          <w:bCs/>
          <w:color w:val="0000FF"/>
          <w:spacing w:val="1"/>
        </w:rPr>
        <w:t xml:space="preserve"> </w:t>
      </w:r>
      <w:r>
        <w:rPr>
          <w:rFonts w:ascii="Arial" w:eastAsia="Arial" w:hAnsi="Arial" w:cs="Arial"/>
          <w:b/>
          <w:bCs/>
          <w:color w:val="0000FF"/>
        </w:rPr>
        <w:t>d</w:t>
      </w:r>
      <w:r>
        <w:rPr>
          <w:rFonts w:ascii="Arial" w:eastAsia="Arial" w:hAnsi="Arial" w:cs="Arial"/>
          <w:b/>
          <w:bCs/>
          <w:color w:val="0000FF"/>
          <w:spacing w:val="-2"/>
        </w:rPr>
        <w:t>e</w:t>
      </w:r>
      <w:r>
        <w:rPr>
          <w:rFonts w:ascii="Arial" w:eastAsia="Arial" w:hAnsi="Arial" w:cs="Arial"/>
          <w:b/>
          <w:bCs/>
          <w:color w:val="0000FF"/>
          <w:spacing w:val="1"/>
        </w:rPr>
        <w:t>c</w:t>
      </w:r>
      <w:r>
        <w:rPr>
          <w:rFonts w:ascii="Arial" w:eastAsia="Arial" w:hAnsi="Arial" w:cs="Arial"/>
          <w:b/>
          <w:bCs/>
          <w:color w:val="0000FF"/>
        </w:rPr>
        <w:t>i</w:t>
      </w:r>
      <w:r>
        <w:rPr>
          <w:rFonts w:ascii="Arial" w:eastAsia="Arial" w:hAnsi="Arial" w:cs="Arial"/>
          <w:b/>
          <w:bCs/>
          <w:color w:val="0000FF"/>
          <w:spacing w:val="-1"/>
        </w:rPr>
        <w:t>s</w:t>
      </w:r>
      <w:r>
        <w:rPr>
          <w:rFonts w:ascii="Arial" w:eastAsia="Arial" w:hAnsi="Arial" w:cs="Arial"/>
          <w:b/>
          <w:bCs/>
          <w:color w:val="0000FF"/>
        </w:rPr>
        <w:t>ión de</w:t>
      </w:r>
      <w:r>
        <w:rPr>
          <w:rFonts w:ascii="Arial" w:eastAsia="Arial" w:hAnsi="Arial" w:cs="Arial"/>
          <w:b/>
          <w:bCs/>
          <w:color w:val="0000FF"/>
          <w:spacing w:val="-1"/>
        </w:rPr>
        <w:t xml:space="preserve"> </w:t>
      </w:r>
      <w:r>
        <w:rPr>
          <w:rFonts w:ascii="Arial" w:eastAsia="Arial" w:hAnsi="Arial" w:cs="Arial"/>
          <w:b/>
          <w:bCs/>
          <w:color w:val="0000FF"/>
        </w:rPr>
        <w:t>la</w:t>
      </w:r>
      <w:r>
        <w:rPr>
          <w:rFonts w:ascii="Arial" w:eastAsia="Arial" w:hAnsi="Arial" w:cs="Arial"/>
          <w:b/>
          <w:bCs/>
          <w:color w:val="0000FF"/>
          <w:spacing w:val="1"/>
        </w:rPr>
        <w:t xml:space="preserve"> </w:t>
      </w:r>
      <w:r>
        <w:rPr>
          <w:rFonts w:ascii="Arial" w:eastAsia="Arial" w:hAnsi="Arial" w:cs="Arial"/>
          <w:b/>
          <w:bCs/>
          <w:color w:val="0000FF"/>
          <w:spacing w:val="-1"/>
        </w:rPr>
        <w:t>e</w:t>
      </w:r>
      <w:r>
        <w:rPr>
          <w:rFonts w:ascii="Arial" w:eastAsia="Arial" w:hAnsi="Arial" w:cs="Arial"/>
          <w:b/>
          <w:bCs/>
          <w:color w:val="0000FF"/>
          <w:spacing w:val="1"/>
        </w:rPr>
        <w:t>sc</w:t>
      </w:r>
      <w:r>
        <w:rPr>
          <w:rFonts w:ascii="Arial" w:eastAsia="Arial" w:hAnsi="Arial" w:cs="Arial"/>
          <w:b/>
          <w:bCs/>
          <w:color w:val="0000FF"/>
        </w:rPr>
        <w:t>ue</w:t>
      </w:r>
      <w:r>
        <w:rPr>
          <w:rFonts w:ascii="Arial" w:eastAsia="Arial" w:hAnsi="Arial" w:cs="Arial"/>
          <w:b/>
          <w:bCs/>
          <w:color w:val="0000FF"/>
          <w:spacing w:val="-1"/>
        </w:rPr>
        <w:t>l</w:t>
      </w:r>
      <w:r>
        <w:rPr>
          <w:rFonts w:ascii="Arial" w:eastAsia="Arial" w:hAnsi="Arial" w:cs="Arial"/>
          <w:b/>
          <w:bCs/>
          <w:color w:val="0000FF"/>
        </w:rPr>
        <w:t>a</w:t>
      </w:r>
    </w:p>
    <w:p w:rsidR="00CF47A7" w:rsidRDefault="00CF47A7" w:rsidP="00CF47A7">
      <w:pPr>
        <w:spacing w:before="18" w:line="200" w:lineRule="exact"/>
        <w:rPr>
          <w:sz w:val="20"/>
          <w:szCs w:val="20"/>
        </w:rPr>
      </w:pPr>
    </w:p>
    <w:p w:rsidR="00CF47A7" w:rsidRDefault="00CF47A7" w:rsidP="00CF47A7">
      <w:pPr>
        <w:ind w:left="186" w:right="364" w:hanging="5"/>
        <w:jc w:val="center"/>
        <w:rPr>
          <w:rFonts w:ascii="Georgia" w:eastAsia="Georgia" w:hAnsi="Georgia" w:cs="Georgia"/>
        </w:rPr>
      </w:pPr>
      <w:r>
        <w:rPr>
          <w:rFonts w:ascii="Georgia" w:eastAsia="Georgia" w:hAnsi="Georgia" w:cs="Georgia"/>
          <w:b/>
          <w:bCs/>
          <w:i/>
          <w:color w:val="0000FF"/>
          <w:sz w:val="22"/>
          <w:szCs w:val="22"/>
        </w:rPr>
        <w:t>Las</w:t>
      </w:r>
      <w:r>
        <w:rPr>
          <w:rFonts w:ascii="Georgia" w:eastAsia="Georgia" w:hAnsi="Georgia" w:cs="Georgia"/>
          <w:b/>
          <w:bCs/>
          <w:i/>
          <w:color w:val="0000FF"/>
          <w:spacing w:val="1"/>
          <w:sz w:val="22"/>
          <w:szCs w:val="22"/>
        </w:rPr>
        <w:t xml:space="preserve"> </w:t>
      </w:r>
      <w:r>
        <w:rPr>
          <w:rFonts w:ascii="Georgia" w:eastAsia="Georgia" w:hAnsi="Georgia" w:cs="Georgia"/>
          <w:b/>
          <w:bCs/>
          <w:i/>
          <w:color w:val="0000FF"/>
          <w:spacing w:val="-2"/>
          <w:sz w:val="22"/>
          <w:szCs w:val="22"/>
        </w:rPr>
        <w:t>f</w:t>
      </w:r>
      <w:r>
        <w:rPr>
          <w:rFonts w:ascii="Georgia" w:eastAsia="Georgia" w:hAnsi="Georgia" w:cs="Georgia"/>
          <w:b/>
          <w:bCs/>
          <w:i/>
          <w:color w:val="0000FF"/>
          <w:sz w:val="22"/>
          <w:szCs w:val="22"/>
        </w:rPr>
        <w:t>am</w:t>
      </w:r>
      <w:r>
        <w:rPr>
          <w:rFonts w:ascii="Georgia" w:eastAsia="Georgia" w:hAnsi="Georgia" w:cs="Georgia"/>
          <w:b/>
          <w:bCs/>
          <w:i/>
          <w:color w:val="0000FF"/>
          <w:spacing w:val="-2"/>
          <w:sz w:val="22"/>
          <w:szCs w:val="22"/>
        </w:rPr>
        <w:t>i</w:t>
      </w:r>
      <w:r>
        <w:rPr>
          <w:rFonts w:ascii="Georgia" w:eastAsia="Georgia" w:hAnsi="Georgia" w:cs="Georgia"/>
          <w:b/>
          <w:bCs/>
          <w:i/>
          <w:color w:val="0000FF"/>
          <w:spacing w:val="1"/>
          <w:sz w:val="22"/>
          <w:szCs w:val="22"/>
        </w:rPr>
        <w:t>l</w:t>
      </w:r>
      <w:r>
        <w:rPr>
          <w:rFonts w:ascii="Georgia" w:eastAsia="Georgia" w:hAnsi="Georgia" w:cs="Georgia"/>
          <w:b/>
          <w:bCs/>
          <w:i/>
          <w:color w:val="0000FF"/>
          <w:spacing w:val="-1"/>
          <w:sz w:val="22"/>
          <w:szCs w:val="22"/>
        </w:rPr>
        <w:t>i</w:t>
      </w:r>
      <w:r>
        <w:rPr>
          <w:rFonts w:ascii="Georgia" w:eastAsia="Georgia" w:hAnsi="Georgia" w:cs="Georgia"/>
          <w:b/>
          <w:bCs/>
          <w:i/>
          <w:color w:val="0000FF"/>
          <w:sz w:val="22"/>
          <w:szCs w:val="22"/>
        </w:rPr>
        <w:t>as</w:t>
      </w:r>
      <w:r>
        <w:rPr>
          <w:rFonts w:ascii="Georgia" w:eastAsia="Georgia" w:hAnsi="Georgia" w:cs="Georgia"/>
          <w:b/>
          <w:bCs/>
          <w:i/>
          <w:color w:val="0000FF"/>
          <w:spacing w:val="-2"/>
          <w:sz w:val="22"/>
          <w:szCs w:val="22"/>
        </w:rPr>
        <w:t xml:space="preserve"> </w:t>
      </w:r>
      <w:r>
        <w:rPr>
          <w:rFonts w:ascii="Georgia" w:eastAsia="Georgia" w:hAnsi="Georgia" w:cs="Georgia"/>
          <w:b/>
          <w:bCs/>
          <w:i/>
          <w:color w:val="0000FF"/>
          <w:sz w:val="22"/>
          <w:szCs w:val="22"/>
        </w:rPr>
        <w:t>y escu</w:t>
      </w:r>
      <w:r>
        <w:rPr>
          <w:rFonts w:ascii="Georgia" w:eastAsia="Georgia" w:hAnsi="Georgia" w:cs="Georgia"/>
          <w:b/>
          <w:bCs/>
          <w:i/>
          <w:color w:val="0000FF"/>
          <w:spacing w:val="-1"/>
          <w:sz w:val="22"/>
          <w:szCs w:val="22"/>
        </w:rPr>
        <w:t>el</w:t>
      </w:r>
      <w:r>
        <w:rPr>
          <w:rFonts w:ascii="Georgia" w:eastAsia="Georgia" w:hAnsi="Georgia" w:cs="Georgia"/>
          <w:b/>
          <w:bCs/>
          <w:i/>
          <w:color w:val="0000FF"/>
          <w:sz w:val="22"/>
          <w:szCs w:val="22"/>
        </w:rPr>
        <w:t xml:space="preserve">as </w:t>
      </w:r>
      <w:r>
        <w:rPr>
          <w:rFonts w:ascii="Georgia" w:eastAsia="Georgia" w:hAnsi="Georgia" w:cs="Georgia"/>
          <w:b/>
          <w:bCs/>
          <w:i/>
          <w:color w:val="0000FF"/>
          <w:spacing w:val="-1"/>
          <w:sz w:val="22"/>
          <w:szCs w:val="22"/>
        </w:rPr>
        <w:t>t</w:t>
      </w:r>
      <w:r>
        <w:rPr>
          <w:rFonts w:ascii="Georgia" w:eastAsia="Georgia" w:hAnsi="Georgia" w:cs="Georgia"/>
          <w:b/>
          <w:bCs/>
          <w:i/>
          <w:color w:val="0000FF"/>
          <w:spacing w:val="1"/>
          <w:sz w:val="22"/>
          <w:szCs w:val="22"/>
        </w:rPr>
        <w:t>i</w:t>
      </w:r>
      <w:r>
        <w:rPr>
          <w:rFonts w:ascii="Georgia" w:eastAsia="Georgia" w:hAnsi="Georgia" w:cs="Georgia"/>
          <w:b/>
          <w:bCs/>
          <w:i/>
          <w:color w:val="0000FF"/>
          <w:sz w:val="22"/>
          <w:szCs w:val="22"/>
        </w:rPr>
        <w:t>e</w:t>
      </w:r>
      <w:r>
        <w:rPr>
          <w:rFonts w:ascii="Georgia" w:eastAsia="Georgia" w:hAnsi="Georgia" w:cs="Georgia"/>
          <w:b/>
          <w:bCs/>
          <w:i/>
          <w:color w:val="0000FF"/>
          <w:spacing w:val="-2"/>
          <w:sz w:val="22"/>
          <w:szCs w:val="22"/>
        </w:rPr>
        <w:t>n</w:t>
      </w:r>
      <w:r>
        <w:rPr>
          <w:rFonts w:ascii="Georgia" w:eastAsia="Georgia" w:hAnsi="Georgia" w:cs="Georgia"/>
          <w:b/>
          <w:bCs/>
          <w:i/>
          <w:color w:val="0000FF"/>
          <w:sz w:val="22"/>
          <w:szCs w:val="22"/>
        </w:rPr>
        <w:t>en</w:t>
      </w:r>
      <w:r>
        <w:rPr>
          <w:rFonts w:ascii="Georgia" w:eastAsia="Georgia" w:hAnsi="Georgia" w:cs="Georgia"/>
          <w:b/>
          <w:bCs/>
          <w:i/>
          <w:color w:val="0000FF"/>
          <w:spacing w:val="-2"/>
          <w:sz w:val="22"/>
          <w:szCs w:val="22"/>
        </w:rPr>
        <w:t xml:space="preserve"> </w:t>
      </w:r>
      <w:r>
        <w:rPr>
          <w:rFonts w:ascii="Georgia" w:eastAsia="Georgia" w:hAnsi="Georgia" w:cs="Georgia"/>
          <w:b/>
          <w:bCs/>
          <w:i/>
          <w:color w:val="0000FF"/>
          <w:sz w:val="22"/>
          <w:szCs w:val="22"/>
        </w:rPr>
        <w:t>u</w:t>
      </w:r>
      <w:r>
        <w:rPr>
          <w:rFonts w:ascii="Georgia" w:eastAsia="Georgia" w:hAnsi="Georgia" w:cs="Georgia"/>
          <w:b/>
          <w:bCs/>
          <w:i/>
          <w:color w:val="0000FF"/>
          <w:spacing w:val="-1"/>
          <w:sz w:val="22"/>
          <w:szCs w:val="22"/>
        </w:rPr>
        <w:t>n</w:t>
      </w:r>
      <w:r>
        <w:rPr>
          <w:rFonts w:ascii="Georgia" w:eastAsia="Georgia" w:hAnsi="Georgia" w:cs="Georgia"/>
          <w:b/>
          <w:bCs/>
          <w:i/>
          <w:color w:val="0000FF"/>
          <w:sz w:val="22"/>
          <w:szCs w:val="22"/>
        </w:rPr>
        <w:t>a a</w:t>
      </w:r>
      <w:r>
        <w:rPr>
          <w:rFonts w:ascii="Georgia" w:eastAsia="Georgia" w:hAnsi="Georgia" w:cs="Georgia"/>
          <w:b/>
          <w:bCs/>
          <w:i/>
          <w:color w:val="0000FF"/>
          <w:spacing w:val="1"/>
          <w:sz w:val="22"/>
          <w:szCs w:val="22"/>
        </w:rPr>
        <w:t>s</w:t>
      </w:r>
      <w:r>
        <w:rPr>
          <w:rFonts w:ascii="Georgia" w:eastAsia="Georgia" w:hAnsi="Georgia" w:cs="Georgia"/>
          <w:b/>
          <w:bCs/>
          <w:i/>
          <w:color w:val="0000FF"/>
          <w:spacing w:val="-1"/>
          <w:sz w:val="22"/>
          <w:szCs w:val="22"/>
        </w:rPr>
        <w:t>oci</w:t>
      </w:r>
      <w:r>
        <w:rPr>
          <w:rFonts w:ascii="Georgia" w:eastAsia="Georgia" w:hAnsi="Georgia" w:cs="Georgia"/>
          <w:b/>
          <w:bCs/>
          <w:i/>
          <w:color w:val="0000FF"/>
          <w:sz w:val="22"/>
          <w:szCs w:val="22"/>
        </w:rPr>
        <w:t>a</w:t>
      </w:r>
      <w:r>
        <w:rPr>
          <w:rFonts w:ascii="Georgia" w:eastAsia="Georgia" w:hAnsi="Georgia" w:cs="Georgia"/>
          <w:b/>
          <w:bCs/>
          <w:i/>
          <w:color w:val="0000FF"/>
          <w:spacing w:val="-3"/>
          <w:sz w:val="22"/>
          <w:szCs w:val="22"/>
        </w:rPr>
        <w:t>c</w:t>
      </w:r>
      <w:r>
        <w:rPr>
          <w:rFonts w:ascii="Georgia" w:eastAsia="Georgia" w:hAnsi="Georgia" w:cs="Georgia"/>
          <w:b/>
          <w:bCs/>
          <w:i/>
          <w:color w:val="0000FF"/>
          <w:spacing w:val="1"/>
          <w:sz w:val="22"/>
          <w:szCs w:val="22"/>
        </w:rPr>
        <w:t>i</w:t>
      </w:r>
      <w:r>
        <w:rPr>
          <w:rFonts w:ascii="Georgia" w:eastAsia="Georgia" w:hAnsi="Georgia" w:cs="Georgia"/>
          <w:b/>
          <w:bCs/>
          <w:i/>
          <w:color w:val="0000FF"/>
          <w:spacing w:val="-1"/>
          <w:sz w:val="22"/>
          <w:szCs w:val="22"/>
        </w:rPr>
        <w:t>ó</w:t>
      </w:r>
      <w:r>
        <w:rPr>
          <w:rFonts w:ascii="Georgia" w:eastAsia="Georgia" w:hAnsi="Georgia" w:cs="Georgia"/>
          <w:b/>
          <w:bCs/>
          <w:i/>
          <w:color w:val="0000FF"/>
          <w:sz w:val="22"/>
          <w:szCs w:val="22"/>
        </w:rPr>
        <w:t>n</w:t>
      </w:r>
      <w:r>
        <w:rPr>
          <w:rFonts w:ascii="Georgia" w:eastAsia="Georgia" w:hAnsi="Georgia" w:cs="Georgia"/>
          <w:b/>
          <w:bCs/>
          <w:i/>
          <w:color w:val="0000FF"/>
          <w:spacing w:val="-2"/>
          <w:sz w:val="22"/>
          <w:szCs w:val="22"/>
        </w:rPr>
        <w:t xml:space="preserve"> </w:t>
      </w:r>
      <w:r>
        <w:rPr>
          <w:rFonts w:ascii="Georgia" w:eastAsia="Georgia" w:hAnsi="Georgia" w:cs="Georgia"/>
          <w:b/>
          <w:bCs/>
          <w:i/>
          <w:color w:val="0000FF"/>
          <w:spacing w:val="1"/>
          <w:sz w:val="22"/>
          <w:szCs w:val="22"/>
        </w:rPr>
        <w:t>i</w:t>
      </w:r>
      <w:r>
        <w:rPr>
          <w:rFonts w:ascii="Georgia" w:eastAsia="Georgia" w:hAnsi="Georgia" w:cs="Georgia"/>
          <w:b/>
          <w:bCs/>
          <w:i/>
          <w:color w:val="0000FF"/>
          <w:spacing w:val="-1"/>
          <w:sz w:val="22"/>
          <w:szCs w:val="22"/>
        </w:rPr>
        <w:t>n</w:t>
      </w:r>
      <w:r>
        <w:rPr>
          <w:rFonts w:ascii="Georgia" w:eastAsia="Georgia" w:hAnsi="Georgia" w:cs="Georgia"/>
          <w:b/>
          <w:bCs/>
          <w:i/>
          <w:color w:val="0000FF"/>
          <w:sz w:val="22"/>
          <w:szCs w:val="22"/>
        </w:rPr>
        <w:t>h</w:t>
      </w:r>
      <w:r>
        <w:rPr>
          <w:rFonts w:ascii="Georgia" w:eastAsia="Georgia" w:hAnsi="Georgia" w:cs="Georgia"/>
          <w:b/>
          <w:bCs/>
          <w:i/>
          <w:color w:val="0000FF"/>
          <w:spacing w:val="-1"/>
          <w:sz w:val="22"/>
          <w:szCs w:val="22"/>
        </w:rPr>
        <w:t>e</w:t>
      </w:r>
      <w:r>
        <w:rPr>
          <w:rFonts w:ascii="Georgia" w:eastAsia="Georgia" w:hAnsi="Georgia" w:cs="Georgia"/>
          <w:b/>
          <w:bCs/>
          <w:i/>
          <w:color w:val="0000FF"/>
          <w:sz w:val="22"/>
          <w:szCs w:val="22"/>
        </w:rPr>
        <w:t>r</w:t>
      </w:r>
      <w:r>
        <w:rPr>
          <w:rFonts w:ascii="Georgia" w:eastAsia="Georgia" w:hAnsi="Georgia" w:cs="Georgia"/>
          <w:b/>
          <w:bCs/>
          <w:i/>
          <w:color w:val="0000FF"/>
          <w:spacing w:val="-1"/>
          <w:sz w:val="22"/>
          <w:szCs w:val="22"/>
        </w:rPr>
        <w:t>ent</w:t>
      </w:r>
      <w:r>
        <w:rPr>
          <w:rFonts w:ascii="Georgia" w:eastAsia="Georgia" w:hAnsi="Georgia" w:cs="Georgia"/>
          <w:b/>
          <w:bCs/>
          <w:i/>
          <w:color w:val="0000FF"/>
          <w:sz w:val="22"/>
          <w:szCs w:val="22"/>
        </w:rPr>
        <w:t>e</w:t>
      </w:r>
      <w:r>
        <w:rPr>
          <w:rFonts w:ascii="Georgia" w:eastAsia="Georgia" w:hAnsi="Georgia" w:cs="Georgia"/>
          <w:b/>
          <w:bCs/>
          <w:i/>
          <w:color w:val="0000FF"/>
          <w:spacing w:val="-1"/>
          <w:sz w:val="22"/>
          <w:szCs w:val="22"/>
        </w:rPr>
        <w:t xml:space="preserve"> </w:t>
      </w:r>
      <w:r>
        <w:rPr>
          <w:rFonts w:ascii="Georgia" w:eastAsia="Georgia" w:hAnsi="Georgia" w:cs="Georgia"/>
          <w:b/>
          <w:bCs/>
          <w:i/>
          <w:color w:val="0000FF"/>
          <w:sz w:val="22"/>
          <w:szCs w:val="22"/>
        </w:rPr>
        <w:t xml:space="preserve">en </w:t>
      </w:r>
      <w:r>
        <w:rPr>
          <w:rFonts w:ascii="Georgia" w:eastAsia="Georgia" w:hAnsi="Georgia" w:cs="Georgia"/>
          <w:b/>
          <w:bCs/>
          <w:i/>
          <w:color w:val="0000FF"/>
          <w:spacing w:val="1"/>
          <w:sz w:val="22"/>
          <w:szCs w:val="22"/>
        </w:rPr>
        <w:t>l</w:t>
      </w:r>
      <w:r>
        <w:rPr>
          <w:rFonts w:ascii="Georgia" w:eastAsia="Georgia" w:hAnsi="Georgia" w:cs="Georgia"/>
          <w:b/>
          <w:bCs/>
          <w:i/>
          <w:color w:val="0000FF"/>
          <w:sz w:val="22"/>
          <w:szCs w:val="22"/>
        </w:rPr>
        <w:t xml:space="preserve">a </w:t>
      </w:r>
      <w:r>
        <w:rPr>
          <w:rFonts w:ascii="Georgia" w:eastAsia="Georgia" w:hAnsi="Georgia" w:cs="Georgia"/>
          <w:b/>
          <w:bCs/>
          <w:i/>
          <w:color w:val="0000FF"/>
          <w:spacing w:val="-2"/>
          <w:sz w:val="22"/>
          <w:szCs w:val="22"/>
        </w:rPr>
        <w:t>q</w:t>
      </w:r>
      <w:r>
        <w:rPr>
          <w:rFonts w:ascii="Georgia" w:eastAsia="Georgia" w:hAnsi="Georgia" w:cs="Georgia"/>
          <w:b/>
          <w:bCs/>
          <w:i/>
          <w:color w:val="0000FF"/>
          <w:sz w:val="22"/>
          <w:szCs w:val="22"/>
        </w:rPr>
        <w:t>ue</w:t>
      </w:r>
      <w:r>
        <w:rPr>
          <w:rFonts w:ascii="Georgia" w:eastAsia="Georgia" w:hAnsi="Georgia" w:cs="Georgia"/>
          <w:b/>
          <w:bCs/>
          <w:i/>
          <w:color w:val="0000FF"/>
          <w:spacing w:val="-1"/>
          <w:sz w:val="22"/>
          <w:szCs w:val="22"/>
        </w:rPr>
        <w:t xml:space="preserve"> </w:t>
      </w:r>
      <w:r>
        <w:rPr>
          <w:rFonts w:ascii="Georgia" w:eastAsia="Georgia" w:hAnsi="Georgia" w:cs="Georgia"/>
          <w:b/>
          <w:bCs/>
          <w:i/>
          <w:color w:val="0000FF"/>
          <w:sz w:val="22"/>
          <w:szCs w:val="22"/>
        </w:rPr>
        <w:t xml:space="preserve">el </w:t>
      </w:r>
      <w:r>
        <w:rPr>
          <w:rFonts w:ascii="Georgia" w:eastAsia="Georgia" w:hAnsi="Georgia" w:cs="Georgia"/>
          <w:b/>
          <w:bCs/>
          <w:i/>
          <w:color w:val="0000FF"/>
          <w:spacing w:val="-2"/>
          <w:sz w:val="22"/>
          <w:szCs w:val="22"/>
        </w:rPr>
        <w:t>n</w:t>
      </w:r>
      <w:r>
        <w:rPr>
          <w:rFonts w:ascii="Georgia" w:eastAsia="Georgia" w:hAnsi="Georgia" w:cs="Georgia"/>
          <w:b/>
          <w:bCs/>
          <w:i/>
          <w:color w:val="0000FF"/>
          <w:spacing w:val="1"/>
          <w:sz w:val="22"/>
          <w:szCs w:val="22"/>
        </w:rPr>
        <w:t>i</w:t>
      </w:r>
      <w:r>
        <w:rPr>
          <w:rFonts w:ascii="Georgia" w:eastAsia="Georgia" w:hAnsi="Georgia" w:cs="Georgia"/>
          <w:b/>
          <w:bCs/>
          <w:i/>
          <w:color w:val="0000FF"/>
          <w:spacing w:val="-1"/>
          <w:sz w:val="22"/>
          <w:szCs w:val="22"/>
        </w:rPr>
        <w:t>ñ</w:t>
      </w:r>
      <w:r>
        <w:rPr>
          <w:rFonts w:ascii="Georgia" w:eastAsia="Georgia" w:hAnsi="Georgia" w:cs="Georgia"/>
          <w:b/>
          <w:bCs/>
          <w:i/>
          <w:color w:val="0000FF"/>
          <w:sz w:val="22"/>
          <w:szCs w:val="22"/>
        </w:rPr>
        <w:t>o</w:t>
      </w:r>
      <w:r>
        <w:rPr>
          <w:rFonts w:ascii="Georgia" w:eastAsia="Georgia" w:hAnsi="Georgia" w:cs="Georgia"/>
          <w:b/>
          <w:bCs/>
          <w:i/>
          <w:color w:val="0000FF"/>
          <w:spacing w:val="-2"/>
          <w:sz w:val="22"/>
          <w:szCs w:val="22"/>
        </w:rPr>
        <w:t xml:space="preserve"> </w:t>
      </w:r>
      <w:r>
        <w:rPr>
          <w:rFonts w:ascii="Georgia" w:eastAsia="Georgia" w:hAnsi="Georgia" w:cs="Georgia"/>
          <w:b/>
          <w:bCs/>
          <w:i/>
          <w:color w:val="0000FF"/>
          <w:sz w:val="22"/>
          <w:szCs w:val="22"/>
        </w:rPr>
        <w:t>es lo</w:t>
      </w:r>
      <w:r>
        <w:rPr>
          <w:rFonts w:ascii="Georgia" w:eastAsia="Georgia" w:hAnsi="Georgia" w:cs="Georgia"/>
          <w:b/>
          <w:bCs/>
          <w:i/>
          <w:color w:val="0000FF"/>
          <w:spacing w:val="-1"/>
          <w:sz w:val="22"/>
          <w:szCs w:val="22"/>
        </w:rPr>
        <w:t xml:space="preserve"> </w:t>
      </w:r>
      <w:r>
        <w:rPr>
          <w:rFonts w:ascii="Georgia" w:eastAsia="Georgia" w:hAnsi="Georgia" w:cs="Georgia"/>
          <w:b/>
          <w:bCs/>
          <w:i/>
          <w:color w:val="0000FF"/>
          <w:sz w:val="22"/>
          <w:szCs w:val="22"/>
        </w:rPr>
        <w:t>que</w:t>
      </w:r>
      <w:r>
        <w:rPr>
          <w:rFonts w:ascii="Georgia" w:eastAsia="Georgia" w:hAnsi="Georgia" w:cs="Georgia"/>
          <w:b/>
          <w:bCs/>
          <w:i/>
          <w:color w:val="0000FF"/>
          <w:spacing w:val="-1"/>
          <w:sz w:val="22"/>
          <w:szCs w:val="22"/>
        </w:rPr>
        <w:t xml:space="preserve"> </w:t>
      </w:r>
      <w:r>
        <w:rPr>
          <w:rFonts w:ascii="Georgia" w:eastAsia="Georgia" w:hAnsi="Georgia" w:cs="Georgia"/>
          <w:b/>
          <w:bCs/>
          <w:i/>
          <w:color w:val="0000FF"/>
          <w:spacing w:val="1"/>
          <w:sz w:val="22"/>
          <w:szCs w:val="22"/>
        </w:rPr>
        <w:t>i</w:t>
      </w:r>
      <w:r>
        <w:rPr>
          <w:rFonts w:ascii="Georgia" w:eastAsia="Georgia" w:hAnsi="Georgia" w:cs="Georgia"/>
          <w:b/>
          <w:bCs/>
          <w:i/>
          <w:color w:val="0000FF"/>
          <w:sz w:val="22"/>
          <w:szCs w:val="22"/>
        </w:rPr>
        <w:t>mp</w:t>
      </w:r>
      <w:r>
        <w:rPr>
          <w:rFonts w:ascii="Georgia" w:eastAsia="Georgia" w:hAnsi="Georgia" w:cs="Georgia"/>
          <w:b/>
          <w:bCs/>
          <w:i/>
          <w:color w:val="0000FF"/>
          <w:spacing w:val="-2"/>
          <w:sz w:val="22"/>
          <w:szCs w:val="22"/>
        </w:rPr>
        <w:t>o</w:t>
      </w:r>
      <w:r>
        <w:rPr>
          <w:rFonts w:ascii="Georgia" w:eastAsia="Georgia" w:hAnsi="Georgia" w:cs="Georgia"/>
          <w:b/>
          <w:bCs/>
          <w:i/>
          <w:color w:val="0000FF"/>
          <w:sz w:val="22"/>
          <w:szCs w:val="22"/>
        </w:rPr>
        <w:t>r</w:t>
      </w:r>
      <w:r>
        <w:rPr>
          <w:rFonts w:ascii="Georgia" w:eastAsia="Georgia" w:hAnsi="Georgia" w:cs="Georgia"/>
          <w:b/>
          <w:bCs/>
          <w:i/>
          <w:color w:val="0000FF"/>
          <w:spacing w:val="-1"/>
          <w:sz w:val="22"/>
          <w:szCs w:val="22"/>
        </w:rPr>
        <w:t>t</w:t>
      </w:r>
      <w:r>
        <w:rPr>
          <w:rFonts w:ascii="Georgia" w:eastAsia="Georgia" w:hAnsi="Georgia" w:cs="Georgia"/>
          <w:b/>
          <w:bCs/>
          <w:i/>
          <w:color w:val="0000FF"/>
          <w:sz w:val="22"/>
          <w:szCs w:val="22"/>
        </w:rPr>
        <w:t xml:space="preserve">a. </w:t>
      </w:r>
      <w:r>
        <w:rPr>
          <w:rFonts w:ascii="Georgia" w:eastAsia="Georgia" w:hAnsi="Georgia" w:cs="Georgia"/>
          <w:b/>
          <w:bCs/>
          <w:i/>
          <w:color w:val="0000FF"/>
          <w:spacing w:val="-1"/>
          <w:sz w:val="22"/>
          <w:szCs w:val="22"/>
        </w:rPr>
        <w:t>E</w:t>
      </w:r>
      <w:r>
        <w:rPr>
          <w:rFonts w:ascii="Georgia" w:eastAsia="Georgia" w:hAnsi="Georgia" w:cs="Georgia"/>
          <w:b/>
          <w:bCs/>
          <w:i/>
          <w:color w:val="0000FF"/>
          <w:spacing w:val="1"/>
          <w:sz w:val="22"/>
          <w:szCs w:val="22"/>
        </w:rPr>
        <w:t>s</w:t>
      </w:r>
      <w:r>
        <w:rPr>
          <w:rFonts w:ascii="Georgia" w:eastAsia="Georgia" w:hAnsi="Georgia" w:cs="Georgia"/>
          <w:b/>
          <w:bCs/>
          <w:i/>
          <w:color w:val="0000FF"/>
          <w:spacing w:val="-1"/>
          <w:sz w:val="22"/>
          <w:szCs w:val="22"/>
        </w:rPr>
        <w:t>t</w:t>
      </w:r>
      <w:r>
        <w:rPr>
          <w:rFonts w:ascii="Georgia" w:eastAsia="Georgia" w:hAnsi="Georgia" w:cs="Georgia"/>
          <w:b/>
          <w:bCs/>
          <w:i/>
          <w:color w:val="0000FF"/>
          <w:sz w:val="22"/>
          <w:szCs w:val="22"/>
        </w:rPr>
        <w:t xml:space="preserve">a </w:t>
      </w:r>
      <w:r>
        <w:rPr>
          <w:rFonts w:ascii="Georgia" w:eastAsia="Georgia" w:hAnsi="Georgia" w:cs="Georgia"/>
          <w:b/>
          <w:bCs/>
          <w:i/>
          <w:color w:val="0000FF"/>
          <w:spacing w:val="1"/>
          <w:sz w:val="22"/>
          <w:szCs w:val="22"/>
        </w:rPr>
        <w:t>s</w:t>
      </w:r>
      <w:r>
        <w:rPr>
          <w:rFonts w:ascii="Georgia" w:eastAsia="Georgia" w:hAnsi="Georgia" w:cs="Georgia"/>
          <w:b/>
          <w:bCs/>
          <w:i/>
          <w:color w:val="0000FF"/>
          <w:spacing w:val="-1"/>
          <w:sz w:val="22"/>
          <w:szCs w:val="22"/>
        </w:rPr>
        <w:t>oc</w:t>
      </w:r>
      <w:r>
        <w:rPr>
          <w:rFonts w:ascii="Georgia" w:eastAsia="Georgia" w:hAnsi="Georgia" w:cs="Georgia"/>
          <w:b/>
          <w:bCs/>
          <w:i/>
          <w:color w:val="0000FF"/>
          <w:spacing w:val="1"/>
          <w:sz w:val="22"/>
          <w:szCs w:val="22"/>
        </w:rPr>
        <w:t>i</w:t>
      </w:r>
      <w:r>
        <w:rPr>
          <w:rFonts w:ascii="Georgia" w:eastAsia="Georgia" w:hAnsi="Georgia" w:cs="Georgia"/>
          <w:b/>
          <w:bCs/>
          <w:i/>
          <w:color w:val="0000FF"/>
          <w:sz w:val="22"/>
          <w:szCs w:val="22"/>
        </w:rPr>
        <w:t>e</w:t>
      </w:r>
      <w:r>
        <w:rPr>
          <w:rFonts w:ascii="Georgia" w:eastAsia="Georgia" w:hAnsi="Georgia" w:cs="Georgia"/>
          <w:b/>
          <w:bCs/>
          <w:i/>
          <w:color w:val="0000FF"/>
          <w:spacing w:val="-3"/>
          <w:sz w:val="22"/>
          <w:szCs w:val="22"/>
        </w:rPr>
        <w:t>d</w:t>
      </w:r>
      <w:r>
        <w:rPr>
          <w:rFonts w:ascii="Georgia" w:eastAsia="Georgia" w:hAnsi="Georgia" w:cs="Georgia"/>
          <w:b/>
          <w:bCs/>
          <w:i/>
          <w:color w:val="0000FF"/>
          <w:sz w:val="22"/>
          <w:szCs w:val="22"/>
        </w:rPr>
        <w:t>ad</w:t>
      </w:r>
      <w:r>
        <w:rPr>
          <w:rFonts w:ascii="Georgia" w:eastAsia="Georgia" w:hAnsi="Georgia" w:cs="Georgia"/>
          <w:b/>
          <w:bCs/>
          <w:i/>
          <w:color w:val="0000FF"/>
          <w:spacing w:val="-1"/>
          <w:sz w:val="22"/>
          <w:szCs w:val="22"/>
        </w:rPr>
        <w:t xml:space="preserve"> c</w:t>
      </w:r>
      <w:r>
        <w:rPr>
          <w:rFonts w:ascii="Georgia" w:eastAsia="Georgia" w:hAnsi="Georgia" w:cs="Georgia"/>
          <w:b/>
          <w:bCs/>
          <w:i/>
          <w:color w:val="0000FF"/>
          <w:sz w:val="22"/>
          <w:szCs w:val="22"/>
        </w:rPr>
        <w:t>r</w:t>
      </w:r>
      <w:r>
        <w:rPr>
          <w:rFonts w:ascii="Georgia" w:eastAsia="Georgia" w:hAnsi="Georgia" w:cs="Georgia"/>
          <w:b/>
          <w:bCs/>
          <w:i/>
          <w:color w:val="0000FF"/>
          <w:spacing w:val="-1"/>
          <w:sz w:val="22"/>
          <w:szCs w:val="22"/>
        </w:rPr>
        <w:t>ec</w:t>
      </w:r>
      <w:r>
        <w:rPr>
          <w:rFonts w:ascii="Georgia" w:eastAsia="Georgia" w:hAnsi="Georgia" w:cs="Georgia"/>
          <w:b/>
          <w:bCs/>
          <w:i/>
          <w:color w:val="0000FF"/>
          <w:sz w:val="22"/>
          <w:szCs w:val="22"/>
        </w:rPr>
        <w:t>e</w:t>
      </w:r>
      <w:r>
        <w:rPr>
          <w:rFonts w:ascii="Georgia" w:eastAsia="Georgia" w:hAnsi="Georgia" w:cs="Georgia"/>
          <w:b/>
          <w:bCs/>
          <w:i/>
          <w:color w:val="0000FF"/>
          <w:spacing w:val="-3"/>
          <w:sz w:val="22"/>
          <w:szCs w:val="22"/>
        </w:rPr>
        <w:t>r</w:t>
      </w:r>
      <w:r>
        <w:rPr>
          <w:rFonts w:ascii="Georgia" w:eastAsia="Georgia" w:hAnsi="Georgia" w:cs="Georgia"/>
          <w:b/>
          <w:bCs/>
          <w:i/>
          <w:color w:val="0000FF"/>
          <w:sz w:val="22"/>
          <w:szCs w:val="22"/>
        </w:rPr>
        <w:t xml:space="preserve">á </w:t>
      </w:r>
      <w:r>
        <w:rPr>
          <w:rFonts w:ascii="Georgia" w:eastAsia="Georgia" w:hAnsi="Georgia" w:cs="Georgia"/>
          <w:b/>
          <w:bCs/>
          <w:i/>
          <w:color w:val="0000FF"/>
          <w:spacing w:val="-1"/>
          <w:sz w:val="22"/>
          <w:szCs w:val="22"/>
        </w:rPr>
        <w:t>c</w:t>
      </w:r>
      <w:r>
        <w:rPr>
          <w:rFonts w:ascii="Georgia" w:eastAsia="Georgia" w:hAnsi="Georgia" w:cs="Georgia"/>
          <w:b/>
          <w:bCs/>
          <w:i/>
          <w:color w:val="0000FF"/>
          <w:sz w:val="22"/>
          <w:szCs w:val="22"/>
        </w:rPr>
        <w:t>uando</w:t>
      </w:r>
      <w:r>
        <w:rPr>
          <w:rFonts w:ascii="Georgia" w:eastAsia="Georgia" w:hAnsi="Georgia" w:cs="Georgia"/>
          <w:b/>
          <w:bCs/>
          <w:i/>
          <w:color w:val="0000FF"/>
          <w:spacing w:val="-2"/>
          <w:sz w:val="22"/>
          <w:szCs w:val="22"/>
        </w:rPr>
        <w:t xml:space="preserve"> </w:t>
      </w:r>
      <w:r>
        <w:rPr>
          <w:rFonts w:ascii="Georgia" w:eastAsia="Georgia" w:hAnsi="Georgia" w:cs="Georgia"/>
          <w:b/>
          <w:bCs/>
          <w:i/>
          <w:color w:val="0000FF"/>
          <w:spacing w:val="1"/>
          <w:sz w:val="22"/>
          <w:szCs w:val="22"/>
        </w:rPr>
        <w:t>lo</w:t>
      </w:r>
      <w:r>
        <w:rPr>
          <w:rFonts w:ascii="Georgia" w:eastAsia="Georgia" w:hAnsi="Georgia" w:cs="Georgia"/>
          <w:b/>
          <w:bCs/>
          <w:i/>
          <w:color w:val="0000FF"/>
          <w:sz w:val="22"/>
          <w:szCs w:val="22"/>
        </w:rPr>
        <w:t xml:space="preserve">s </w:t>
      </w:r>
      <w:r>
        <w:rPr>
          <w:rFonts w:ascii="Georgia" w:eastAsia="Georgia" w:hAnsi="Georgia" w:cs="Georgia"/>
          <w:b/>
          <w:bCs/>
          <w:i/>
          <w:color w:val="0000FF"/>
          <w:spacing w:val="-2"/>
          <w:sz w:val="22"/>
          <w:szCs w:val="22"/>
        </w:rPr>
        <w:t>p</w:t>
      </w:r>
      <w:r>
        <w:rPr>
          <w:rFonts w:ascii="Georgia" w:eastAsia="Georgia" w:hAnsi="Georgia" w:cs="Georgia"/>
          <w:b/>
          <w:bCs/>
          <w:i/>
          <w:color w:val="0000FF"/>
          <w:sz w:val="22"/>
          <w:szCs w:val="22"/>
        </w:rPr>
        <w:t>adr</w:t>
      </w:r>
      <w:r>
        <w:rPr>
          <w:rFonts w:ascii="Georgia" w:eastAsia="Georgia" w:hAnsi="Georgia" w:cs="Georgia"/>
          <w:b/>
          <w:bCs/>
          <w:i/>
          <w:color w:val="0000FF"/>
          <w:spacing w:val="-1"/>
          <w:sz w:val="22"/>
          <w:szCs w:val="22"/>
        </w:rPr>
        <w:t>e</w:t>
      </w:r>
      <w:r>
        <w:rPr>
          <w:rFonts w:ascii="Georgia" w:eastAsia="Georgia" w:hAnsi="Georgia" w:cs="Georgia"/>
          <w:b/>
          <w:bCs/>
          <w:i/>
          <w:color w:val="0000FF"/>
          <w:sz w:val="22"/>
          <w:szCs w:val="22"/>
        </w:rPr>
        <w:t>s</w:t>
      </w:r>
      <w:r>
        <w:rPr>
          <w:rFonts w:ascii="Georgia" w:eastAsia="Georgia" w:hAnsi="Georgia" w:cs="Georgia"/>
          <w:b/>
          <w:bCs/>
          <w:i/>
          <w:color w:val="0000FF"/>
          <w:spacing w:val="-2"/>
          <w:sz w:val="22"/>
          <w:szCs w:val="22"/>
        </w:rPr>
        <w:t xml:space="preserve"> </w:t>
      </w:r>
      <w:r>
        <w:rPr>
          <w:rFonts w:ascii="Georgia" w:eastAsia="Georgia" w:hAnsi="Georgia" w:cs="Georgia"/>
          <w:b/>
          <w:bCs/>
          <w:i/>
          <w:color w:val="0000FF"/>
          <w:sz w:val="22"/>
          <w:szCs w:val="22"/>
        </w:rPr>
        <w:t>y el p</w:t>
      </w:r>
      <w:r>
        <w:rPr>
          <w:rFonts w:ascii="Georgia" w:eastAsia="Georgia" w:hAnsi="Georgia" w:cs="Georgia"/>
          <w:b/>
          <w:bCs/>
          <w:i/>
          <w:color w:val="0000FF"/>
          <w:spacing w:val="-1"/>
          <w:sz w:val="22"/>
          <w:szCs w:val="22"/>
        </w:rPr>
        <w:t>e</w:t>
      </w:r>
      <w:r>
        <w:rPr>
          <w:rFonts w:ascii="Georgia" w:eastAsia="Georgia" w:hAnsi="Georgia" w:cs="Georgia"/>
          <w:b/>
          <w:bCs/>
          <w:i/>
          <w:color w:val="0000FF"/>
          <w:sz w:val="22"/>
          <w:szCs w:val="22"/>
        </w:rPr>
        <w:t>rs</w:t>
      </w:r>
      <w:r>
        <w:rPr>
          <w:rFonts w:ascii="Georgia" w:eastAsia="Georgia" w:hAnsi="Georgia" w:cs="Georgia"/>
          <w:b/>
          <w:bCs/>
          <w:i/>
          <w:color w:val="0000FF"/>
          <w:spacing w:val="-1"/>
          <w:sz w:val="22"/>
          <w:szCs w:val="22"/>
        </w:rPr>
        <w:t>on</w:t>
      </w:r>
      <w:r>
        <w:rPr>
          <w:rFonts w:ascii="Georgia" w:eastAsia="Georgia" w:hAnsi="Georgia" w:cs="Georgia"/>
          <w:b/>
          <w:bCs/>
          <w:i/>
          <w:color w:val="0000FF"/>
          <w:spacing w:val="-2"/>
          <w:sz w:val="22"/>
          <w:szCs w:val="22"/>
        </w:rPr>
        <w:t>a</w:t>
      </w:r>
      <w:r>
        <w:rPr>
          <w:rFonts w:ascii="Georgia" w:eastAsia="Georgia" w:hAnsi="Georgia" w:cs="Georgia"/>
          <w:b/>
          <w:bCs/>
          <w:i/>
          <w:color w:val="0000FF"/>
          <w:sz w:val="22"/>
          <w:szCs w:val="22"/>
        </w:rPr>
        <w:t>l esc</w:t>
      </w:r>
      <w:r>
        <w:rPr>
          <w:rFonts w:ascii="Georgia" w:eastAsia="Georgia" w:hAnsi="Georgia" w:cs="Georgia"/>
          <w:b/>
          <w:bCs/>
          <w:i/>
          <w:color w:val="0000FF"/>
          <w:spacing w:val="-1"/>
          <w:sz w:val="22"/>
          <w:szCs w:val="22"/>
        </w:rPr>
        <w:t>ol</w:t>
      </w:r>
      <w:r>
        <w:rPr>
          <w:rFonts w:ascii="Georgia" w:eastAsia="Georgia" w:hAnsi="Georgia" w:cs="Georgia"/>
          <w:b/>
          <w:bCs/>
          <w:i/>
          <w:color w:val="0000FF"/>
          <w:sz w:val="22"/>
          <w:szCs w:val="22"/>
        </w:rPr>
        <w:t>ar</w:t>
      </w:r>
      <w:r>
        <w:rPr>
          <w:rFonts w:ascii="Georgia" w:eastAsia="Georgia" w:hAnsi="Georgia" w:cs="Georgia"/>
          <w:b/>
          <w:bCs/>
          <w:i/>
          <w:color w:val="0000FF"/>
          <w:spacing w:val="-1"/>
          <w:sz w:val="22"/>
          <w:szCs w:val="22"/>
        </w:rPr>
        <w:t xml:space="preserve"> t</w:t>
      </w:r>
      <w:r>
        <w:rPr>
          <w:rFonts w:ascii="Georgia" w:eastAsia="Georgia" w:hAnsi="Georgia" w:cs="Georgia"/>
          <w:b/>
          <w:bCs/>
          <w:i/>
          <w:color w:val="0000FF"/>
          <w:sz w:val="22"/>
          <w:szCs w:val="22"/>
        </w:rPr>
        <w:t>ra</w:t>
      </w:r>
      <w:r>
        <w:rPr>
          <w:rFonts w:ascii="Georgia" w:eastAsia="Georgia" w:hAnsi="Georgia" w:cs="Georgia"/>
          <w:b/>
          <w:bCs/>
          <w:i/>
          <w:color w:val="0000FF"/>
          <w:spacing w:val="1"/>
          <w:sz w:val="22"/>
          <w:szCs w:val="22"/>
        </w:rPr>
        <w:t>b</w:t>
      </w:r>
      <w:r>
        <w:rPr>
          <w:rFonts w:ascii="Georgia" w:eastAsia="Georgia" w:hAnsi="Georgia" w:cs="Georgia"/>
          <w:b/>
          <w:bCs/>
          <w:i/>
          <w:color w:val="0000FF"/>
          <w:spacing w:val="-2"/>
          <w:sz w:val="22"/>
          <w:szCs w:val="22"/>
        </w:rPr>
        <w:t>a</w:t>
      </w:r>
      <w:r>
        <w:rPr>
          <w:rFonts w:ascii="Georgia" w:eastAsia="Georgia" w:hAnsi="Georgia" w:cs="Georgia"/>
          <w:b/>
          <w:bCs/>
          <w:i/>
          <w:color w:val="0000FF"/>
          <w:spacing w:val="1"/>
          <w:sz w:val="22"/>
          <w:szCs w:val="22"/>
        </w:rPr>
        <w:t>j</w:t>
      </w:r>
      <w:r>
        <w:rPr>
          <w:rFonts w:ascii="Georgia" w:eastAsia="Georgia" w:hAnsi="Georgia" w:cs="Georgia"/>
          <w:b/>
          <w:bCs/>
          <w:i/>
          <w:color w:val="0000FF"/>
          <w:sz w:val="22"/>
          <w:szCs w:val="22"/>
        </w:rPr>
        <w:t>an</w:t>
      </w:r>
      <w:r>
        <w:rPr>
          <w:rFonts w:ascii="Georgia" w:eastAsia="Georgia" w:hAnsi="Georgia" w:cs="Georgia"/>
          <w:b/>
          <w:bCs/>
          <w:i/>
          <w:color w:val="0000FF"/>
          <w:spacing w:val="-2"/>
          <w:sz w:val="22"/>
          <w:szCs w:val="22"/>
        </w:rPr>
        <w:t xml:space="preserve"> </w:t>
      </w:r>
      <w:r>
        <w:rPr>
          <w:rFonts w:ascii="Georgia" w:eastAsia="Georgia" w:hAnsi="Georgia" w:cs="Georgia"/>
          <w:b/>
          <w:bCs/>
          <w:i/>
          <w:color w:val="0000FF"/>
          <w:spacing w:val="-1"/>
          <w:sz w:val="22"/>
          <w:szCs w:val="22"/>
        </w:rPr>
        <w:t>j</w:t>
      </w:r>
      <w:r>
        <w:rPr>
          <w:rFonts w:ascii="Georgia" w:eastAsia="Georgia" w:hAnsi="Georgia" w:cs="Georgia"/>
          <w:b/>
          <w:bCs/>
          <w:i/>
          <w:color w:val="0000FF"/>
          <w:sz w:val="22"/>
          <w:szCs w:val="22"/>
        </w:rPr>
        <w:t>u</w:t>
      </w:r>
      <w:r>
        <w:rPr>
          <w:rFonts w:ascii="Georgia" w:eastAsia="Georgia" w:hAnsi="Georgia" w:cs="Georgia"/>
          <w:b/>
          <w:bCs/>
          <w:i/>
          <w:color w:val="0000FF"/>
          <w:spacing w:val="-1"/>
          <w:sz w:val="22"/>
          <w:szCs w:val="22"/>
        </w:rPr>
        <w:t>nto</w:t>
      </w:r>
      <w:r>
        <w:rPr>
          <w:rFonts w:ascii="Georgia" w:eastAsia="Georgia" w:hAnsi="Georgia" w:cs="Georgia"/>
          <w:b/>
          <w:bCs/>
          <w:i/>
          <w:color w:val="0000FF"/>
          <w:spacing w:val="1"/>
          <w:sz w:val="22"/>
          <w:szCs w:val="22"/>
        </w:rPr>
        <w:t>s</w:t>
      </w:r>
      <w:r>
        <w:rPr>
          <w:rFonts w:ascii="Georgia" w:eastAsia="Georgia" w:hAnsi="Georgia" w:cs="Georgia"/>
          <w:b/>
          <w:bCs/>
          <w:i/>
          <w:color w:val="0000FF"/>
          <w:sz w:val="22"/>
          <w:szCs w:val="22"/>
        </w:rPr>
        <w:t>.</w:t>
      </w:r>
      <w:r>
        <w:rPr>
          <w:rFonts w:ascii="Georgia" w:eastAsia="Georgia" w:hAnsi="Georgia" w:cs="Georgia"/>
          <w:b/>
          <w:bCs/>
          <w:i/>
          <w:color w:val="0000FF"/>
          <w:spacing w:val="2"/>
          <w:sz w:val="22"/>
          <w:szCs w:val="22"/>
        </w:rPr>
        <w:t xml:space="preserve"> </w:t>
      </w:r>
      <w:r>
        <w:rPr>
          <w:rFonts w:ascii="Georgia" w:eastAsia="Georgia" w:hAnsi="Georgia" w:cs="Georgia"/>
          <w:b/>
          <w:bCs/>
          <w:i/>
          <w:color w:val="0000FF"/>
          <w:sz w:val="22"/>
          <w:szCs w:val="22"/>
        </w:rPr>
        <w:t>Pued</w:t>
      </w:r>
      <w:r>
        <w:rPr>
          <w:rFonts w:ascii="Georgia" w:eastAsia="Georgia" w:hAnsi="Georgia" w:cs="Georgia"/>
          <w:b/>
          <w:bCs/>
          <w:i/>
          <w:color w:val="0000FF"/>
          <w:spacing w:val="-1"/>
          <w:sz w:val="22"/>
          <w:szCs w:val="22"/>
        </w:rPr>
        <w:t>e</w:t>
      </w:r>
      <w:r>
        <w:rPr>
          <w:rFonts w:ascii="Georgia" w:eastAsia="Georgia" w:hAnsi="Georgia" w:cs="Georgia"/>
          <w:b/>
          <w:bCs/>
          <w:i/>
          <w:color w:val="0000FF"/>
          <w:sz w:val="22"/>
          <w:szCs w:val="22"/>
        </w:rPr>
        <w:t>n</w:t>
      </w:r>
      <w:r>
        <w:rPr>
          <w:rFonts w:ascii="Georgia" w:eastAsia="Georgia" w:hAnsi="Georgia" w:cs="Georgia"/>
          <w:b/>
          <w:bCs/>
          <w:i/>
          <w:color w:val="0000FF"/>
          <w:spacing w:val="-2"/>
          <w:sz w:val="22"/>
          <w:szCs w:val="22"/>
        </w:rPr>
        <w:t xml:space="preserve"> </w:t>
      </w:r>
      <w:r>
        <w:rPr>
          <w:rFonts w:ascii="Georgia" w:eastAsia="Georgia" w:hAnsi="Georgia" w:cs="Georgia"/>
          <w:b/>
          <w:bCs/>
          <w:i/>
          <w:color w:val="0000FF"/>
          <w:spacing w:val="-1"/>
          <w:sz w:val="22"/>
          <w:szCs w:val="22"/>
        </w:rPr>
        <w:t>oc</w:t>
      </w:r>
      <w:r>
        <w:rPr>
          <w:rFonts w:ascii="Georgia" w:eastAsia="Georgia" w:hAnsi="Georgia" w:cs="Georgia"/>
          <w:b/>
          <w:bCs/>
          <w:i/>
          <w:color w:val="0000FF"/>
          <w:sz w:val="22"/>
          <w:szCs w:val="22"/>
        </w:rPr>
        <w:t>urrir des</w:t>
      </w:r>
      <w:r>
        <w:rPr>
          <w:rFonts w:ascii="Georgia" w:eastAsia="Georgia" w:hAnsi="Georgia" w:cs="Georgia"/>
          <w:b/>
          <w:bCs/>
          <w:i/>
          <w:color w:val="0000FF"/>
          <w:spacing w:val="1"/>
          <w:sz w:val="22"/>
          <w:szCs w:val="22"/>
        </w:rPr>
        <w:t>a</w:t>
      </w:r>
      <w:r>
        <w:rPr>
          <w:rFonts w:ascii="Georgia" w:eastAsia="Georgia" w:hAnsi="Georgia" w:cs="Georgia"/>
          <w:b/>
          <w:bCs/>
          <w:i/>
          <w:color w:val="0000FF"/>
          <w:spacing w:val="-1"/>
          <w:sz w:val="22"/>
          <w:szCs w:val="22"/>
        </w:rPr>
        <w:t>c</w:t>
      </w:r>
      <w:r>
        <w:rPr>
          <w:rFonts w:ascii="Georgia" w:eastAsia="Georgia" w:hAnsi="Georgia" w:cs="Georgia"/>
          <w:b/>
          <w:bCs/>
          <w:i/>
          <w:color w:val="0000FF"/>
          <w:sz w:val="22"/>
          <w:szCs w:val="22"/>
        </w:rPr>
        <w:t>ue</w:t>
      </w:r>
      <w:r>
        <w:rPr>
          <w:rFonts w:ascii="Georgia" w:eastAsia="Georgia" w:hAnsi="Georgia" w:cs="Georgia"/>
          <w:b/>
          <w:bCs/>
          <w:i/>
          <w:color w:val="0000FF"/>
          <w:spacing w:val="-3"/>
          <w:sz w:val="22"/>
          <w:szCs w:val="22"/>
        </w:rPr>
        <w:t>r</w:t>
      </w:r>
      <w:r>
        <w:rPr>
          <w:rFonts w:ascii="Georgia" w:eastAsia="Georgia" w:hAnsi="Georgia" w:cs="Georgia"/>
          <w:b/>
          <w:bCs/>
          <w:i/>
          <w:color w:val="0000FF"/>
          <w:sz w:val="22"/>
          <w:szCs w:val="22"/>
        </w:rPr>
        <w:t>d</w:t>
      </w:r>
      <w:r>
        <w:rPr>
          <w:rFonts w:ascii="Georgia" w:eastAsia="Georgia" w:hAnsi="Georgia" w:cs="Georgia"/>
          <w:b/>
          <w:bCs/>
          <w:i/>
          <w:color w:val="0000FF"/>
          <w:spacing w:val="-1"/>
          <w:sz w:val="22"/>
          <w:szCs w:val="22"/>
        </w:rPr>
        <w:t>o</w:t>
      </w:r>
      <w:r>
        <w:rPr>
          <w:rFonts w:ascii="Georgia" w:eastAsia="Georgia" w:hAnsi="Georgia" w:cs="Georgia"/>
          <w:b/>
          <w:bCs/>
          <w:i/>
          <w:color w:val="0000FF"/>
          <w:spacing w:val="1"/>
          <w:sz w:val="22"/>
          <w:szCs w:val="22"/>
        </w:rPr>
        <w:t>s</w:t>
      </w:r>
      <w:r>
        <w:rPr>
          <w:rFonts w:ascii="Georgia" w:eastAsia="Georgia" w:hAnsi="Georgia" w:cs="Georgia"/>
          <w:b/>
          <w:bCs/>
          <w:i/>
          <w:color w:val="0000FF"/>
          <w:sz w:val="22"/>
          <w:szCs w:val="22"/>
        </w:rPr>
        <w:t>,</w:t>
      </w:r>
      <w:r>
        <w:rPr>
          <w:rFonts w:ascii="Georgia" w:eastAsia="Georgia" w:hAnsi="Georgia" w:cs="Georgia"/>
          <w:b/>
          <w:bCs/>
          <w:i/>
          <w:color w:val="0000FF"/>
          <w:spacing w:val="-1"/>
          <w:sz w:val="22"/>
          <w:szCs w:val="22"/>
        </w:rPr>
        <w:t xml:space="preserve"> </w:t>
      </w:r>
      <w:r>
        <w:rPr>
          <w:rFonts w:ascii="Georgia" w:eastAsia="Georgia" w:hAnsi="Georgia" w:cs="Georgia"/>
          <w:b/>
          <w:bCs/>
          <w:i/>
          <w:color w:val="0000FF"/>
          <w:sz w:val="22"/>
          <w:szCs w:val="22"/>
        </w:rPr>
        <w:t>pe</w:t>
      </w:r>
      <w:r>
        <w:rPr>
          <w:rFonts w:ascii="Georgia" w:eastAsia="Georgia" w:hAnsi="Georgia" w:cs="Georgia"/>
          <w:b/>
          <w:bCs/>
          <w:i/>
          <w:color w:val="0000FF"/>
          <w:spacing w:val="-1"/>
          <w:sz w:val="22"/>
          <w:szCs w:val="22"/>
        </w:rPr>
        <w:t>r</w:t>
      </w:r>
      <w:r>
        <w:rPr>
          <w:rFonts w:ascii="Georgia" w:eastAsia="Georgia" w:hAnsi="Georgia" w:cs="Georgia"/>
          <w:b/>
          <w:bCs/>
          <w:i/>
          <w:color w:val="0000FF"/>
          <w:sz w:val="22"/>
          <w:szCs w:val="22"/>
        </w:rPr>
        <w:t>o</w:t>
      </w:r>
      <w:r>
        <w:rPr>
          <w:rFonts w:ascii="Georgia" w:eastAsia="Georgia" w:hAnsi="Georgia" w:cs="Georgia"/>
          <w:b/>
          <w:bCs/>
          <w:i/>
          <w:color w:val="0000FF"/>
          <w:spacing w:val="-2"/>
          <w:sz w:val="22"/>
          <w:szCs w:val="22"/>
        </w:rPr>
        <w:t xml:space="preserve"> </w:t>
      </w:r>
      <w:r>
        <w:rPr>
          <w:rFonts w:ascii="Georgia" w:eastAsia="Georgia" w:hAnsi="Georgia" w:cs="Georgia"/>
          <w:b/>
          <w:bCs/>
          <w:i/>
          <w:color w:val="0000FF"/>
          <w:spacing w:val="-1"/>
          <w:sz w:val="22"/>
          <w:szCs w:val="22"/>
        </w:rPr>
        <w:t>t</w:t>
      </w:r>
      <w:r>
        <w:rPr>
          <w:rFonts w:ascii="Georgia" w:eastAsia="Georgia" w:hAnsi="Georgia" w:cs="Georgia"/>
          <w:b/>
          <w:bCs/>
          <w:i/>
          <w:color w:val="0000FF"/>
          <w:sz w:val="22"/>
          <w:szCs w:val="22"/>
        </w:rPr>
        <w:t>ra</w:t>
      </w:r>
      <w:r>
        <w:rPr>
          <w:rFonts w:ascii="Georgia" w:eastAsia="Georgia" w:hAnsi="Georgia" w:cs="Georgia"/>
          <w:b/>
          <w:bCs/>
          <w:i/>
          <w:color w:val="0000FF"/>
          <w:spacing w:val="1"/>
          <w:sz w:val="22"/>
          <w:szCs w:val="22"/>
        </w:rPr>
        <w:t>b</w:t>
      </w:r>
      <w:r>
        <w:rPr>
          <w:rFonts w:ascii="Georgia" w:eastAsia="Georgia" w:hAnsi="Georgia" w:cs="Georgia"/>
          <w:b/>
          <w:bCs/>
          <w:i/>
          <w:color w:val="0000FF"/>
          <w:spacing w:val="-2"/>
          <w:sz w:val="22"/>
          <w:szCs w:val="22"/>
        </w:rPr>
        <w:t>a</w:t>
      </w:r>
      <w:r>
        <w:rPr>
          <w:rFonts w:ascii="Georgia" w:eastAsia="Georgia" w:hAnsi="Georgia" w:cs="Georgia"/>
          <w:b/>
          <w:bCs/>
          <w:i/>
          <w:color w:val="0000FF"/>
          <w:spacing w:val="-1"/>
          <w:sz w:val="22"/>
          <w:szCs w:val="22"/>
        </w:rPr>
        <w:t>j</w:t>
      </w:r>
      <w:r>
        <w:rPr>
          <w:rFonts w:ascii="Georgia" w:eastAsia="Georgia" w:hAnsi="Georgia" w:cs="Georgia"/>
          <w:b/>
          <w:bCs/>
          <w:i/>
          <w:color w:val="0000FF"/>
          <w:sz w:val="22"/>
          <w:szCs w:val="22"/>
        </w:rPr>
        <w:t>ar</w:t>
      </w:r>
      <w:r>
        <w:rPr>
          <w:rFonts w:ascii="Georgia" w:eastAsia="Georgia" w:hAnsi="Georgia" w:cs="Georgia"/>
          <w:b/>
          <w:bCs/>
          <w:i/>
          <w:color w:val="0000FF"/>
          <w:spacing w:val="-1"/>
          <w:sz w:val="22"/>
          <w:szCs w:val="22"/>
        </w:rPr>
        <w:t xml:space="preserve"> </w:t>
      </w:r>
      <w:r>
        <w:rPr>
          <w:rFonts w:ascii="Georgia" w:eastAsia="Georgia" w:hAnsi="Georgia" w:cs="Georgia"/>
          <w:b/>
          <w:bCs/>
          <w:i/>
          <w:color w:val="0000FF"/>
          <w:spacing w:val="1"/>
          <w:sz w:val="22"/>
          <w:szCs w:val="22"/>
        </w:rPr>
        <w:t>j</w:t>
      </w:r>
      <w:r>
        <w:rPr>
          <w:rFonts w:ascii="Georgia" w:eastAsia="Georgia" w:hAnsi="Georgia" w:cs="Georgia"/>
          <w:b/>
          <w:bCs/>
          <w:i/>
          <w:color w:val="0000FF"/>
          <w:sz w:val="22"/>
          <w:szCs w:val="22"/>
        </w:rPr>
        <w:t>u</w:t>
      </w:r>
      <w:r>
        <w:rPr>
          <w:rFonts w:ascii="Georgia" w:eastAsia="Georgia" w:hAnsi="Georgia" w:cs="Georgia"/>
          <w:b/>
          <w:bCs/>
          <w:i/>
          <w:color w:val="0000FF"/>
          <w:spacing w:val="-1"/>
          <w:sz w:val="22"/>
          <w:szCs w:val="22"/>
        </w:rPr>
        <w:t>nto</w:t>
      </w:r>
      <w:r>
        <w:rPr>
          <w:rFonts w:ascii="Georgia" w:eastAsia="Georgia" w:hAnsi="Georgia" w:cs="Georgia"/>
          <w:b/>
          <w:bCs/>
          <w:i/>
          <w:color w:val="0000FF"/>
          <w:sz w:val="22"/>
          <w:szCs w:val="22"/>
        </w:rPr>
        <w:t>s m</w:t>
      </w:r>
      <w:r>
        <w:rPr>
          <w:rFonts w:ascii="Georgia" w:eastAsia="Georgia" w:hAnsi="Georgia" w:cs="Georgia"/>
          <w:b/>
          <w:bCs/>
          <w:i/>
          <w:color w:val="0000FF"/>
          <w:spacing w:val="-1"/>
          <w:sz w:val="22"/>
          <w:szCs w:val="22"/>
        </w:rPr>
        <w:t>e</w:t>
      </w:r>
      <w:r>
        <w:rPr>
          <w:rFonts w:ascii="Georgia" w:eastAsia="Georgia" w:hAnsi="Georgia" w:cs="Georgia"/>
          <w:b/>
          <w:bCs/>
          <w:i/>
          <w:color w:val="0000FF"/>
          <w:spacing w:val="1"/>
          <w:sz w:val="22"/>
          <w:szCs w:val="22"/>
        </w:rPr>
        <w:t>j</w:t>
      </w:r>
      <w:r>
        <w:rPr>
          <w:rFonts w:ascii="Georgia" w:eastAsia="Georgia" w:hAnsi="Georgia" w:cs="Georgia"/>
          <w:b/>
          <w:bCs/>
          <w:i/>
          <w:color w:val="0000FF"/>
          <w:spacing w:val="-1"/>
          <w:sz w:val="22"/>
          <w:szCs w:val="22"/>
        </w:rPr>
        <w:t>o</w:t>
      </w:r>
      <w:r>
        <w:rPr>
          <w:rFonts w:ascii="Georgia" w:eastAsia="Georgia" w:hAnsi="Georgia" w:cs="Georgia"/>
          <w:b/>
          <w:bCs/>
          <w:i/>
          <w:color w:val="0000FF"/>
          <w:spacing w:val="-3"/>
          <w:sz w:val="22"/>
          <w:szCs w:val="22"/>
        </w:rPr>
        <w:t>r</w:t>
      </w:r>
      <w:r>
        <w:rPr>
          <w:rFonts w:ascii="Georgia" w:eastAsia="Georgia" w:hAnsi="Georgia" w:cs="Georgia"/>
          <w:b/>
          <w:bCs/>
          <w:i/>
          <w:color w:val="0000FF"/>
          <w:sz w:val="22"/>
          <w:szCs w:val="22"/>
        </w:rPr>
        <w:t>a</w:t>
      </w:r>
      <w:r>
        <w:rPr>
          <w:rFonts w:ascii="Georgia" w:eastAsia="Georgia" w:hAnsi="Georgia" w:cs="Georgia"/>
          <w:b/>
          <w:bCs/>
          <w:i/>
          <w:color w:val="0000FF"/>
          <w:spacing w:val="-2"/>
          <w:sz w:val="22"/>
          <w:szCs w:val="22"/>
        </w:rPr>
        <w:t xml:space="preserve"> </w:t>
      </w:r>
      <w:r>
        <w:rPr>
          <w:rFonts w:ascii="Georgia" w:eastAsia="Georgia" w:hAnsi="Georgia" w:cs="Georgia"/>
          <w:b/>
          <w:bCs/>
          <w:i/>
          <w:color w:val="0000FF"/>
          <w:spacing w:val="1"/>
          <w:sz w:val="22"/>
          <w:szCs w:val="22"/>
        </w:rPr>
        <w:t>l</w:t>
      </w:r>
      <w:r>
        <w:rPr>
          <w:rFonts w:ascii="Georgia" w:eastAsia="Georgia" w:hAnsi="Georgia" w:cs="Georgia"/>
          <w:b/>
          <w:bCs/>
          <w:i/>
          <w:color w:val="0000FF"/>
          <w:sz w:val="22"/>
          <w:szCs w:val="22"/>
        </w:rPr>
        <w:t>a edu</w:t>
      </w:r>
      <w:r>
        <w:rPr>
          <w:rFonts w:ascii="Georgia" w:eastAsia="Georgia" w:hAnsi="Georgia" w:cs="Georgia"/>
          <w:b/>
          <w:bCs/>
          <w:i/>
          <w:color w:val="0000FF"/>
          <w:spacing w:val="-1"/>
          <w:sz w:val="22"/>
          <w:szCs w:val="22"/>
        </w:rPr>
        <w:t>c</w:t>
      </w:r>
      <w:r>
        <w:rPr>
          <w:rFonts w:ascii="Georgia" w:eastAsia="Georgia" w:hAnsi="Georgia" w:cs="Georgia"/>
          <w:b/>
          <w:bCs/>
          <w:i/>
          <w:color w:val="0000FF"/>
          <w:sz w:val="22"/>
          <w:szCs w:val="22"/>
        </w:rPr>
        <w:t>a</w:t>
      </w:r>
      <w:r>
        <w:rPr>
          <w:rFonts w:ascii="Georgia" w:eastAsia="Georgia" w:hAnsi="Georgia" w:cs="Georgia"/>
          <w:b/>
          <w:bCs/>
          <w:i/>
          <w:color w:val="0000FF"/>
          <w:spacing w:val="-3"/>
          <w:sz w:val="22"/>
          <w:szCs w:val="22"/>
        </w:rPr>
        <w:t>c</w:t>
      </w:r>
      <w:r>
        <w:rPr>
          <w:rFonts w:ascii="Georgia" w:eastAsia="Georgia" w:hAnsi="Georgia" w:cs="Georgia"/>
          <w:b/>
          <w:bCs/>
          <w:i/>
          <w:color w:val="0000FF"/>
          <w:spacing w:val="1"/>
          <w:sz w:val="22"/>
          <w:szCs w:val="22"/>
        </w:rPr>
        <w:t>i</w:t>
      </w:r>
      <w:r>
        <w:rPr>
          <w:rFonts w:ascii="Georgia" w:eastAsia="Georgia" w:hAnsi="Georgia" w:cs="Georgia"/>
          <w:b/>
          <w:bCs/>
          <w:i/>
          <w:color w:val="0000FF"/>
          <w:spacing w:val="-1"/>
          <w:sz w:val="22"/>
          <w:szCs w:val="22"/>
        </w:rPr>
        <w:t>ó</w:t>
      </w:r>
      <w:r>
        <w:rPr>
          <w:rFonts w:ascii="Georgia" w:eastAsia="Georgia" w:hAnsi="Georgia" w:cs="Georgia"/>
          <w:b/>
          <w:bCs/>
          <w:i/>
          <w:color w:val="0000FF"/>
          <w:sz w:val="22"/>
          <w:szCs w:val="22"/>
        </w:rPr>
        <w:t>n</w:t>
      </w:r>
      <w:r>
        <w:rPr>
          <w:rFonts w:ascii="Georgia" w:eastAsia="Georgia" w:hAnsi="Georgia" w:cs="Georgia"/>
          <w:b/>
          <w:bCs/>
          <w:i/>
          <w:color w:val="0000FF"/>
          <w:spacing w:val="-2"/>
          <w:sz w:val="22"/>
          <w:szCs w:val="22"/>
        </w:rPr>
        <w:t xml:space="preserve"> </w:t>
      </w:r>
      <w:r>
        <w:rPr>
          <w:rFonts w:ascii="Georgia" w:eastAsia="Georgia" w:hAnsi="Georgia" w:cs="Georgia"/>
          <w:b/>
          <w:bCs/>
          <w:i/>
          <w:color w:val="0000FF"/>
          <w:sz w:val="22"/>
          <w:szCs w:val="22"/>
        </w:rPr>
        <w:t>de</w:t>
      </w:r>
      <w:r>
        <w:rPr>
          <w:rFonts w:ascii="Georgia" w:eastAsia="Georgia" w:hAnsi="Georgia" w:cs="Georgia"/>
          <w:b/>
          <w:bCs/>
          <w:i/>
          <w:color w:val="0000FF"/>
          <w:spacing w:val="-1"/>
          <w:sz w:val="22"/>
          <w:szCs w:val="22"/>
        </w:rPr>
        <w:t xml:space="preserve"> </w:t>
      </w:r>
      <w:r>
        <w:rPr>
          <w:rFonts w:ascii="Georgia" w:eastAsia="Georgia" w:hAnsi="Georgia" w:cs="Georgia"/>
          <w:b/>
          <w:bCs/>
          <w:i/>
          <w:color w:val="0000FF"/>
          <w:spacing w:val="1"/>
          <w:sz w:val="22"/>
          <w:szCs w:val="22"/>
        </w:rPr>
        <w:t>s</w:t>
      </w:r>
      <w:r>
        <w:rPr>
          <w:rFonts w:ascii="Georgia" w:eastAsia="Georgia" w:hAnsi="Georgia" w:cs="Georgia"/>
          <w:b/>
          <w:bCs/>
          <w:i/>
          <w:color w:val="0000FF"/>
          <w:sz w:val="22"/>
          <w:szCs w:val="22"/>
        </w:rPr>
        <w:t>u</w:t>
      </w:r>
      <w:r>
        <w:rPr>
          <w:rFonts w:ascii="Georgia" w:eastAsia="Georgia" w:hAnsi="Georgia" w:cs="Georgia"/>
          <w:b/>
          <w:bCs/>
          <w:i/>
          <w:color w:val="0000FF"/>
          <w:spacing w:val="-1"/>
          <w:sz w:val="22"/>
          <w:szCs w:val="22"/>
        </w:rPr>
        <w:t xml:space="preserve"> n</w:t>
      </w:r>
      <w:r>
        <w:rPr>
          <w:rFonts w:ascii="Georgia" w:eastAsia="Georgia" w:hAnsi="Georgia" w:cs="Georgia"/>
          <w:b/>
          <w:bCs/>
          <w:i/>
          <w:color w:val="0000FF"/>
          <w:spacing w:val="1"/>
          <w:sz w:val="22"/>
          <w:szCs w:val="22"/>
        </w:rPr>
        <w:t>i</w:t>
      </w:r>
      <w:r>
        <w:rPr>
          <w:rFonts w:ascii="Georgia" w:eastAsia="Georgia" w:hAnsi="Georgia" w:cs="Georgia"/>
          <w:b/>
          <w:bCs/>
          <w:i/>
          <w:color w:val="0000FF"/>
          <w:spacing w:val="-1"/>
          <w:sz w:val="22"/>
          <w:szCs w:val="22"/>
        </w:rPr>
        <w:t>ño</w:t>
      </w:r>
      <w:r>
        <w:rPr>
          <w:rFonts w:ascii="Georgia" w:eastAsia="Georgia" w:hAnsi="Georgia" w:cs="Georgia"/>
          <w:b/>
          <w:bCs/>
          <w:i/>
          <w:color w:val="0000FF"/>
          <w:sz w:val="22"/>
          <w:szCs w:val="22"/>
        </w:rPr>
        <w:t>.</w:t>
      </w:r>
    </w:p>
    <w:p w:rsidR="00CF47A7" w:rsidRDefault="00CF47A7" w:rsidP="00CF47A7">
      <w:pPr>
        <w:spacing w:before="62"/>
        <w:ind w:left="200" w:right="-20"/>
        <w:rPr>
          <w:rFonts w:ascii="Calibri" w:eastAsia="Calibri" w:hAnsi="Calibri" w:cs="Calibri"/>
        </w:rPr>
      </w:pPr>
      <w:r>
        <w:rPr>
          <w:rFonts w:ascii="Calibri" w:eastAsia="Calibri" w:hAnsi="Calibri" w:cs="Calibri"/>
          <w:b/>
          <w:bCs/>
        </w:rPr>
        <w:t>¿Q</w:t>
      </w:r>
      <w:r>
        <w:rPr>
          <w:rFonts w:ascii="Calibri" w:eastAsia="Calibri" w:hAnsi="Calibri" w:cs="Calibri"/>
          <w:b/>
          <w:bCs/>
          <w:spacing w:val="1"/>
        </w:rPr>
        <w:t>u</w:t>
      </w:r>
      <w:r>
        <w:rPr>
          <w:rFonts w:ascii="Calibri" w:eastAsia="Calibri" w:hAnsi="Calibri" w:cs="Calibri"/>
          <w:b/>
          <w:bCs/>
        </w:rPr>
        <w:t xml:space="preserve">é </w:t>
      </w:r>
      <w:r>
        <w:rPr>
          <w:rFonts w:ascii="Calibri" w:eastAsia="Calibri" w:hAnsi="Calibri" w:cs="Calibri"/>
          <w:b/>
          <w:bCs/>
          <w:spacing w:val="1"/>
        </w:rPr>
        <w:t>pu</w:t>
      </w:r>
      <w:r>
        <w:rPr>
          <w:rFonts w:ascii="Calibri" w:eastAsia="Calibri" w:hAnsi="Calibri" w:cs="Calibri"/>
          <w:b/>
          <w:bCs/>
          <w:spacing w:val="-1"/>
        </w:rPr>
        <w:t>e</w:t>
      </w:r>
      <w:r>
        <w:rPr>
          <w:rFonts w:ascii="Calibri" w:eastAsia="Calibri" w:hAnsi="Calibri" w:cs="Calibri"/>
          <w:b/>
          <w:bCs/>
          <w:spacing w:val="1"/>
        </w:rPr>
        <w:t>d</w:t>
      </w:r>
      <w:r>
        <w:rPr>
          <w:rFonts w:ascii="Calibri" w:eastAsia="Calibri" w:hAnsi="Calibri" w:cs="Calibri"/>
          <w:b/>
          <w:bCs/>
        </w:rPr>
        <w:t>o</w:t>
      </w:r>
      <w:r>
        <w:rPr>
          <w:rFonts w:ascii="Calibri" w:eastAsia="Calibri" w:hAnsi="Calibri" w:cs="Calibri"/>
          <w:b/>
          <w:bCs/>
          <w:spacing w:val="-6"/>
        </w:rPr>
        <w:t xml:space="preserve"> </w:t>
      </w:r>
      <w:r>
        <w:rPr>
          <w:rFonts w:ascii="Calibri" w:eastAsia="Calibri" w:hAnsi="Calibri" w:cs="Calibri"/>
          <w:b/>
          <w:bCs/>
          <w:spacing w:val="1"/>
        </w:rPr>
        <w:t>h</w:t>
      </w:r>
      <w:r>
        <w:rPr>
          <w:rFonts w:ascii="Calibri" w:eastAsia="Calibri" w:hAnsi="Calibri" w:cs="Calibri"/>
          <w:b/>
          <w:bCs/>
          <w:spacing w:val="-1"/>
        </w:rPr>
        <w:t>a</w:t>
      </w:r>
      <w:r>
        <w:rPr>
          <w:rFonts w:ascii="Calibri" w:eastAsia="Calibri" w:hAnsi="Calibri" w:cs="Calibri"/>
          <w:b/>
          <w:bCs/>
        </w:rPr>
        <w:t>cer</w:t>
      </w:r>
      <w:r>
        <w:rPr>
          <w:rFonts w:ascii="Calibri" w:eastAsia="Calibri" w:hAnsi="Calibri" w:cs="Calibri"/>
          <w:b/>
          <w:bCs/>
          <w:spacing w:val="-1"/>
        </w:rPr>
        <w:t xml:space="preserve"> </w:t>
      </w:r>
      <w:r>
        <w:rPr>
          <w:rFonts w:ascii="Calibri" w:eastAsia="Calibri" w:hAnsi="Calibri" w:cs="Calibri"/>
          <w:b/>
          <w:bCs/>
          <w:spacing w:val="-2"/>
        </w:rPr>
        <w:t>s</w:t>
      </w:r>
      <w:r>
        <w:rPr>
          <w:rFonts w:ascii="Calibri" w:eastAsia="Calibri" w:hAnsi="Calibri" w:cs="Calibri"/>
          <w:b/>
          <w:bCs/>
        </w:rPr>
        <w:t xml:space="preserve">i </w:t>
      </w:r>
      <w:r>
        <w:rPr>
          <w:rFonts w:ascii="Calibri" w:eastAsia="Calibri" w:hAnsi="Calibri" w:cs="Calibri"/>
          <w:b/>
          <w:bCs/>
          <w:spacing w:val="-2"/>
        </w:rPr>
        <w:t>s</w:t>
      </w:r>
      <w:r>
        <w:rPr>
          <w:rFonts w:ascii="Calibri" w:eastAsia="Calibri" w:hAnsi="Calibri" w:cs="Calibri"/>
          <w:b/>
          <w:bCs/>
          <w:spacing w:val="1"/>
        </w:rPr>
        <w:t>u</w:t>
      </w:r>
      <w:r>
        <w:rPr>
          <w:rFonts w:ascii="Calibri" w:eastAsia="Calibri" w:hAnsi="Calibri" w:cs="Calibri"/>
          <w:b/>
          <w:bCs/>
          <w:spacing w:val="-1"/>
        </w:rPr>
        <w:t>rge</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spacing w:val="1"/>
        </w:rPr>
        <w:t>pr</w:t>
      </w:r>
      <w:r>
        <w:rPr>
          <w:rFonts w:ascii="Calibri" w:eastAsia="Calibri" w:hAnsi="Calibri" w:cs="Calibri"/>
          <w:b/>
          <w:bCs/>
          <w:spacing w:val="-1"/>
        </w:rPr>
        <w:t>eg</w:t>
      </w:r>
      <w:r>
        <w:rPr>
          <w:rFonts w:ascii="Calibri" w:eastAsia="Calibri" w:hAnsi="Calibri" w:cs="Calibri"/>
          <w:b/>
          <w:bCs/>
          <w:spacing w:val="1"/>
        </w:rPr>
        <w:t>un</w:t>
      </w:r>
      <w:r>
        <w:rPr>
          <w:rFonts w:ascii="Calibri" w:eastAsia="Calibri" w:hAnsi="Calibri" w:cs="Calibri"/>
          <w:b/>
          <w:bCs/>
        </w:rPr>
        <w:t>tas</w:t>
      </w:r>
      <w:r>
        <w:rPr>
          <w:rFonts w:ascii="Calibri" w:eastAsia="Calibri" w:hAnsi="Calibri" w:cs="Calibri"/>
          <w:b/>
          <w:bCs/>
          <w:spacing w:val="-6"/>
        </w:rPr>
        <w:t xml:space="preserve"> </w:t>
      </w:r>
      <w:r>
        <w:rPr>
          <w:rFonts w:ascii="Calibri" w:eastAsia="Calibri" w:hAnsi="Calibri" w:cs="Calibri"/>
          <w:b/>
          <w:bCs/>
        </w:rPr>
        <w:t>o</w:t>
      </w:r>
      <w:r>
        <w:rPr>
          <w:rFonts w:ascii="Calibri" w:eastAsia="Calibri" w:hAnsi="Calibri" w:cs="Calibri"/>
          <w:b/>
          <w:bCs/>
          <w:spacing w:val="-2"/>
        </w:rPr>
        <w:t xml:space="preserve"> p</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o</w:t>
      </w:r>
      <w:r>
        <w:rPr>
          <w:rFonts w:ascii="Calibri" w:eastAsia="Calibri" w:hAnsi="Calibri" w:cs="Calibri"/>
          <w:b/>
          <w:bCs/>
          <w:spacing w:val="1"/>
        </w:rPr>
        <w:t>c</w:t>
      </w:r>
      <w:r>
        <w:rPr>
          <w:rFonts w:ascii="Calibri" w:eastAsia="Calibri" w:hAnsi="Calibri" w:cs="Calibri"/>
          <w:b/>
          <w:bCs/>
          <w:spacing w:val="-2"/>
        </w:rPr>
        <w:t>u</w:t>
      </w:r>
      <w:r>
        <w:rPr>
          <w:rFonts w:ascii="Calibri" w:eastAsia="Calibri" w:hAnsi="Calibri" w:cs="Calibri"/>
          <w:b/>
          <w:bCs/>
          <w:spacing w:val="1"/>
        </w:rPr>
        <w:t>p</w:t>
      </w:r>
      <w:r>
        <w:rPr>
          <w:rFonts w:ascii="Calibri" w:eastAsia="Calibri" w:hAnsi="Calibri" w:cs="Calibri"/>
          <w:b/>
          <w:bCs/>
          <w:spacing w:val="-1"/>
        </w:rPr>
        <w:t>a</w:t>
      </w:r>
      <w:r>
        <w:rPr>
          <w:rFonts w:ascii="Calibri" w:eastAsia="Calibri" w:hAnsi="Calibri" w:cs="Calibri"/>
          <w:b/>
          <w:bCs/>
        </w:rPr>
        <w:t>c</w:t>
      </w:r>
      <w:r>
        <w:rPr>
          <w:rFonts w:ascii="Calibri" w:eastAsia="Calibri" w:hAnsi="Calibri" w:cs="Calibri"/>
          <w:b/>
          <w:bCs/>
          <w:spacing w:val="1"/>
        </w:rPr>
        <w:t>i</w:t>
      </w:r>
      <w:r>
        <w:rPr>
          <w:rFonts w:ascii="Calibri" w:eastAsia="Calibri" w:hAnsi="Calibri" w:cs="Calibri"/>
          <w:b/>
          <w:bCs/>
        </w:rPr>
        <w:t>o</w:t>
      </w:r>
      <w:r>
        <w:rPr>
          <w:rFonts w:ascii="Calibri" w:eastAsia="Calibri" w:hAnsi="Calibri" w:cs="Calibri"/>
          <w:b/>
          <w:bCs/>
          <w:spacing w:val="1"/>
        </w:rPr>
        <w:t>n</w:t>
      </w:r>
      <w:r>
        <w:rPr>
          <w:rFonts w:ascii="Calibri" w:eastAsia="Calibri" w:hAnsi="Calibri" w:cs="Calibri"/>
          <w:b/>
          <w:bCs/>
          <w:spacing w:val="-1"/>
        </w:rPr>
        <w:t>e</w:t>
      </w:r>
      <w:r>
        <w:rPr>
          <w:rFonts w:ascii="Calibri" w:eastAsia="Calibri" w:hAnsi="Calibri" w:cs="Calibri"/>
          <w:b/>
          <w:bCs/>
        </w:rPr>
        <w:t>s?</w:t>
      </w:r>
    </w:p>
    <w:p w:rsidR="00CF47A7" w:rsidRDefault="00CF47A7" w:rsidP="00CF47A7">
      <w:pPr>
        <w:spacing w:line="140" w:lineRule="exact"/>
        <w:rPr>
          <w:sz w:val="14"/>
          <w:szCs w:val="14"/>
        </w:rPr>
      </w:pPr>
    </w:p>
    <w:p w:rsidR="00CF47A7" w:rsidRDefault="00CF47A7" w:rsidP="00CF47A7">
      <w:pPr>
        <w:tabs>
          <w:tab w:val="left" w:pos="920"/>
        </w:tabs>
        <w:spacing w:line="242" w:lineRule="exact"/>
        <w:ind w:left="920" w:right="378" w:hanging="360"/>
        <w:rPr>
          <w:rFonts w:ascii="Calibri" w:eastAsia="Calibri" w:hAnsi="Calibri" w:cs="Calibri"/>
          <w:sz w:val="20"/>
          <w:szCs w:val="20"/>
        </w:rPr>
      </w:pPr>
      <w:r>
        <w:rPr>
          <w:rFonts w:ascii="Symbol" w:eastAsia="Symbol" w:hAnsi="Symbol" w:cs="Symbol"/>
          <w:sz w:val="20"/>
          <w:szCs w:val="20"/>
        </w:rPr>
        <w:t></w:t>
      </w:r>
      <w:r>
        <w:rPr>
          <w:spacing w:val="-49"/>
          <w:sz w:val="20"/>
          <w:szCs w:val="20"/>
        </w:rPr>
        <w:t xml:space="preserve"> </w:t>
      </w:r>
      <w:r>
        <w:rPr>
          <w:sz w:val="20"/>
          <w:szCs w:val="20"/>
        </w:rPr>
        <w:tab/>
      </w:r>
      <w:r>
        <w:rPr>
          <w:rFonts w:ascii="Calibri" w:eastAsia="Calibri" w:hAnsi="Calibri" w:cs="Calibri"/>
          <w:sz w:val="20"/>
          <w:szCs w:val="20"/>
        </w:rPr>
        <w:t>Si</w:t>
      </w:r>
      <w:r>
        <w:rPr>
          <w:rFonts w:ascii="Calibri" w:eastAsia="Calibri" w:hAnsi="Calibri" w:cs="Calibri"/>
          <w:spacing w:val="-1"/>
          <w:sz w:val="20"/>
          <w:szCs w:val="20"/>
        </w:rPr>
        <w:t xml:space="preserve"> s</w:t>
      </w:r>
      <w:r>
        <w:rPr>
          <w:rFonts w:ascii="Calibri" w:eastAsia="Calibri" w:hAnsi="Calibri" w:cs="Calibri"/>
          <w:spacing w:val="1"/>
          <w:sz w:val="20"/>
          <w:szCs w:val="20"/>
        </w:rPr>
        <w:t>u</w:t>
      </w:r>
      <w:r>
        <w:rPr>
          <w:rFonts w:ascii="Calibri" w:eastAsia="Calibri" w:hAnsi="Calibri" w:cs="Calibri"/>
          <w:sz w:val="20"/>
          <w:szCs w:val="20"/>
        </w:rPr>
        <w:t>rg</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o</w:t>
      </w:r>
      <w:r>
        <w:rPr>
          <w:rFonts w:ascii="Calibri" w:eastAsia="Calibri" w:hAnsi="Calibri" w:cs="Calibri"/>
          <w:sz w:val="20"/>
          <w:szCs w:val="20"/>
        </w:rPr>
        <w:t>c</w:t>
      </w:r>
      <w:r>
        <w:rPr>
          <w:rFonts w:ascii="Calibri" w:eastAsia="Calibri" w:hAnsi="Calibri" w:cs="Calibri"/>
          <w:spacing w:val="1"/>
          <w:sz w:val="20"/>
          <w:szCs w:val="20"/>
        </w:rPr>
        <w:t>up</w:t>
      </w:r>
      <w:r>
        <w:rPr>
          <w:rFonts w:ascii="Calibri" w:eastAsia="Calibri" w:hAnsi="Calibri" w:cs="Calibri"/>
          <w:sz w:val="20"/>
          <w:szCs w:val="20"/>
        </w:rPr>
        <w:t>aci</w:t>
      </w:r>
      <w:r>
        <w:rPr>
          <w:rFonts w:ascii="Calibri" w:eastAsia="Calibri" w:hAnsi="Calibri" w:cs="Calibri"/>
          <w:spacing w:val="1"/>
          <w:sz w:val="20"/>
          <w:szCs w:val="20"/>
        </w:rPr>
        <w:t>on</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1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 xml:space="preserve">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gi</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a l</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f</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ili</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qu</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ro</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5"/>
          <w:sz w:val="20"/>
          <w:szCs w:val="20"/>
        </w:rPr>
        <w:t>l</w:t>
      </w:r>
      <w:r>
        <w:rPr>
          <w:rFonts w:ascii="Calibri" w:eastAsia="Calibri" w:hAnsi="Calibri" w:cs="Calibri"/>
          <w:sz w:val="20"/>
          <w:szCs w:val="20"/>
        </w:rPr>
        <w:t>ten</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3"/>
          <w:sz w:val="20"/>
          <w:szCs w:val="20"/>
        </w:rPr>
        <w:t>a</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z w:val="20"/>
          <w:szCs w:val="20"/>
        </w:rPr>
        <w:t>a l</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w:t>
      </w:r>
      <w:r>
        <w:rPr>
          <w:rFonts w:ascii="Calibri" w:eastAsia="Calibri" w:hAnsi="Calibri" w:cs="Calibri"/>
          <w:sz w:val="20"/>
          <w:szCs w:val="20"/>
        </w:rPr>
        <w:t>ol</w:t>
      </w:r>
      <w:r>
        <w:rPr>
          <w:rFonts w:ascii="Calibri" w:eastAsia="Calibri" w:hAnsi="Calibri" w:cs="Calibri"/>
          <w:spacing w:val="1"/>
          <w:sz w:val="20"/>
          <w:szCs w:val="20"/>
        </w:rPr>
        <w:t>u</w:t>
      </w:r>
      <w:r>
        <w:rPr>
          <w:rFonts w:ascii="Calibri" w:eastAsia="Calibri" w:hAnsi="Calibri" w:cs="Calibri"/>
          <w:sz w:val="20"/>
          <w:szCs w:val="20"/>
        </w:rPr>
        <w:t>cra</w:t>
      </w:r>
      <w:r>
        <w:rPr>
          <w:rFonts w:ascii="Calibri" w:eastAsia="Calibri" w:hAnsi="Calibri" w:cs="Calibri"/>
          <w:spacing w:val="1"/>
          <w:sz w:val="20"/>
          <w:szCs w:val="20"/>
        </w:rPr>
        <w:t>d</w:t>
      </w:r>
      <w:r>
        <w:rPr>
          <w:rFonts w:ascii="Calibri" w:eastAsia="Calibri" w:hAnsi="Calibri" w:cs="Calibri"/>
          <w:sz w:val="20"/>
          <w:szCs w:val="20"/>
        </w:rPr>
        <w:t>as</w:t>
      </w:r>
      <w:r>
        <w:rPr>
          <w:rFonts w:ascii="Calibri" w:eastAsia="Calibri" w:hAnsi="Calibri" w:cs="Calibri"/>
          <w:spacing w:val="-10"/>
          <w:sz w:val="20"/>
          <w:szCs w:val="20"/>
        </w:rPr>
        <w:t xml:space="preserve"> </w:t>
      </w:r>
      <w:r>
        <w:rPr>
          <w:rFonts w:ascii="Calibri" w:eastAsia="Calibri" w:hAnsi="Calibri" w:cs="Calibri"/>
          <w:sz w:val="20"/>
          <w:szCs w:val="20"/>
        </w:rPr>
        <w:t>lo</w:t>
      </w:r>
      <w:r>
        <w:rPr>
          <w:rFonts w:ascii="Calibri" w:eastAsia="Calibri" w:hAnsi="Calibri" w:cs="Calibri"/>
          <w:spacing w:val="-1"/>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 xml:space="preserve">tes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z w:val="20"/>
          <w:szCs w:val="20"/>
        </w:rPr>
        <w:t>le</w:t>
      </w:r>
      <w:r>
        <w:rPr>
          <w:rFonts w:ascii="Calibri" w:eastAsia="Calibri" w:hAnsi="Calibri" w:cs="Calibri"/>
          <w:spacing w:val="-7"/>
          <w:sz w:val="20"/>
          <w:szCs w:val="20"/>
        </w:rPr>
        <w:t xml:space="preserve"> </w:t>
      </w:r>
      <w:r>
        <w:rPr>
          <w:rFonts w:ascii="Calibri" w:eastAsia="Calibri" w:hAnsi="Calibri" w:cs="Calibri"/>
          <w:spacing w:val="2"/>
          <w:sz w:val="20"/>
          <w:szCs w:val="20"/>
        </w:rPr>
        <w:t>(</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l</w:t>
      </w:r>
      <w:r>
        <w:rPr>
          <w:rFonts w:ascii="Calibri" w:eastAsia="Calibri" w:hAnsi="Calibri" w:cs="Calibri"/>
          <w:spacing w:val="3"/>
          <w:sz w:val="20"/>
          <w:szCs w:val="20"/>
        </w:rPr>
        <w:t>o</w:t>
      </w:r>
      <w:r>
        <w:rPr>
          <w:rFonts w:ascii="Calibri" w:eastAsia="Calibri" w:hAnsi="Calibri" w:cs="Calibri"/>
          <w:sz w:val="20"/>
          <w:szCs w:val="20"/>
        </w:rPr>
        <w:t>cal</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p>
    <w:p w:rsidR="00CF47A7" w:rsidRDefault="00CF47A7" w:rsidP="00CF47A7">
      <w:pPr>
        <w:tabs>
          <w:tab w:val="left" w:pos="920"/>
        </w:tabs>
        <w:spacing w:before="7"/>
        <w:ind w:left="560" w:right="-20"/>
        <w:rPr>
          <w:rFonts w:ascii="Calibri" w:eastAsia="Calibri" w:hAnsi="Calibri" w:cs="Calibri"/>
          <w:sz w:val="20"/>
          <w:szCs w:val="20"/>
        </w:rPr>
      </w:pPr>
      <w:r>
        <w:rPr>
          <w:rFonts w:ascii="Symbol" w:eastAsia="Symbol" w:hAnsi="Symbol" w:cs="Symbol"/>
          <w:sz w:val="20"/>
          <w:szCs w:val="20"/>
        </w:rPr>
        <w:t></w:t>
      </w:r>
      <w:r>
        <w:rPr>
          <w:spacing w:val="-49"/>
          <w:sz w:val="20"/>
          <w:szCs w:val="20"/>
        </w:rPr>
        <w:t xml:space="preserve"> </w:t>
      </w:r>
      <w:r>
        <w:rPr>
          <w:sz w:val="20"/>
          <w:szCs w:val="20"/>
        </w:rPr>
        <w:tab/>
      </w:r>
      <w:r>
        <w:rPr>
          <w:rFonts w:ascii="Calibri" w:eastAsia="Calibri" w:hAnsi="Calibri" w:cs="Calibri"/>
          <w:sz w:val="20"/>
          <w:szCs w:val="20"/>
        </w:rPr>
        <w:t>Prim</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ll</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ara</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ol</w:t>
      </w:r>
      <w:r>
        <w:rPr>
          <w:rFonts w:ascii="Calibri" w:eastAsia="Calibri" w:hAnsi="Calibri" w:cs="Calibri"/>
          <w:spacing w:val="2"/>
          <w:sz w:val="20"/>
          <w:szCs w:val="20"/>
        </w:rPr>
        <w:t>i</w:t>
      </w:r>
      <w:r>
        <w:rPr>
          <w:rFonts w:ascii="Calibri" w:eastAsia="Calibri" w:hAnsi="Calibri" w:cs="Calibri"/>
          <w:sz w:val="20"/>
          <w:szCs w:val="20"/>
        </w:rPr>
        <w:t>citar</w:t>
      </w:r>
      <w:r>
        <w:rPr>
          <w:rFonts w:ascii="Calibri" w:eastAsia="Calibri" w:hAnsi="Calibri" w:cs="Calibri"/>
          <w:spacing w:val="-6"/>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un</w:t>
      </w:r>
      <w:r>
        <w:rPr>
          <w:rFonts w:ascii="Calibri" w:eastAsia="Calibri" w:hAnsi="Calibri" w:cs="Calibri"/>
          <w:sz w:val="20"/>
          <w:szCs w:val="20"/>
        </w:rPr>
        <w:t>ión</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z w:val="20"/>
          <w:szCs w:val="20"/>
        </w:rPr>
        <w:t>ormal</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ara</w:t>
      </w:r>
      <w:r>
        <w:rPr>
          <w:rFonts w:ascii="Calibri" w:eastAsia="Calibri" w:hAnsi="Calibri" w:cs="Calibri"/>
          <w:spacing w:val="-3"/>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pacing w:val="-1"/>
          <w:sz w:val="20"/>
          <w:szCs w:val="20"/>
        </w:rPr>
        <w:t>ve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ar</w:t>
      </w:r>
      <w:r>
        <w:rPr>
          <w:rFonts w:ascii="Calibri" w:eastAsia="Calibri" w:hAnsi="Calibri" w:cs="Calibri"/>
          <w:spacing w:val="-8"/>
          <w:sz w:val="20"/>
          <w:szCs w:val="20"/>
        </w:rPr>
        <w:t xml:space="preserve"> </w:t>
      </w:r>
      <w:r>
        <w:rPr>
          <w:rFonts w:ascii="Calibri" w:eastAsia="Calibri" w:hAnsi="Calibri" w:cs="Calibri"/>
          <w:sz w:val="20"/>
          <w:szCs w:val="20"/>
        </w:rPr>
        <w:t>so</w:t>
      </w:r>
      <w:r>
        <w:rPr>
          <w:rFonts w:ascii="Calibri" w:eastAsia="Calibri" w:hAnsi="Calibri" w:cs="Calibri"/>
          <w:spacing w:val="1"/>
          <w:sz w:val="20"/>
          <w:szCs w:val="20"/>
        </w:rPr>
        <w:t>b</w:t>
      </w:r>
      <w:r>
        <w:rPr>
          <w:rFonts w:ascii="Calibri" w:eastAsia="Calibri" w:hAnsi="Calibri" w:cs="Calibri"/>
          <w:sz w:val="20"/>
          <w:szCs w:val="20"/>
        </w:rPr>
        <w:t>re</w:t>
      </w:r>
      <w:r>
        <w:rPr>
          <w:rFonts w:ascii="Calibri" w:eastAsia="Calibri" w:hAnsi="Calibri" w:cs="Calibri"/>
          <w:spacing w:val="-6"/>
          <w:sz w:val="20"/>
          <w:szCs w:val="20"/>
        </w:rPr>
        <w:t xml:space="preserve"> </w:t>
      </w:r>
      <w:r>
        <w:rPr>
          <w:rFonts w:ascii="Calibri" w:eastAsia="Calibri" w:hAnsi="Calibri" w:cs="Calibri"/>
          <w:sz w:val="20"/>
          <w:szCs w:val="20"/>
        </w:rPr>
        <w:t>la</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it</w:t>
      </w:r>
      <w:r>
        <w:rPr>
          <w:rFonts w:ascii="Calibri" w:eastAsia="Calibri" w:hAnsi="Calibri" w:cs="Calibri"/>
          <w:spacing w:val="1"/>
          <w:sz w:val="20"/>
          <w:szCs w:val="20"/>
        </w:rPr>
        <w:t>u</w:t>
      </w:r>
      <w:r>
        <w:rPr>
          <w:rFonts w:ascii="Calibri" w:eastAsia="Calibri" w:hAnsi="Calibri" w:cs="Calibri"/>
          <w:sz w:val="20"/>
          <w:szCs w:val="20"/>
        </w:rPr>
        <w:t>aci</w:t>
      </w:r>
      <w:r>
        <w:rPr>
          <w:rFonts w:ascii="Calibri" w:eastAsia="Calibri" w:hAnsi="Calibri" w:cs="Calibri"/>
          <w:spacing w:val="1"/>
          <w:sz w:val="20"/>
          <w:szCs w:val="20"/>
        </w:rPr>
        <w:t>ó</w:t>
      </w:r>
      <w:r>
        <w:rPr>
          <w:rFonts w:ascii="Calibri" w:eastAsia="Calibri" w:hAnsi="Calibri" w:cs="Calibri"/>
          <w:sz w:val="20"/>
          <w:szCs w:val="20"/>
        </w:rPr>
        <w:t>n</w:t>
      </w:r>
    </w:p>
    <w:p w:rsidR="00CF47A7" w:rsidRDefault="00CF47A7" w:rsidP="00CF47A7">
      <w:pPr>
        <w:tabs>
          <w:tab w:val="left" w:pos="920"/>
        </w:tabs>
        <w:spacing w:line="254" w:lineRule="exact"/>
        <w:ind w:left="560" w:right="-20"/>
        <w:rPr>
          <w:rFonts w:ascii="Calibri" w:eastAsia="Calibri" w:hAnsi="Calibri" w:cs="Calibri"/>
          <w:sz w:val="20"/>
          <w:szCs w:val="20"/>
        </w:rPr>
      </w:pPr>
      <w:r>
        <w:rPr>
          <w:rFonts w:ascii="Symbol" w:eastAsia="Symbol" w:hAnsi="Symbol" w:cs="Symbol"/>
          <w:sz w:val="20"/>
          <w:szCs w:val="20"/>
        </w:rPr>
        <w:t></w:t>
      </w:r>
      <w:r>
        <w:rPr>
          <w:spacing w:val="-49"/>
          <w:sz w:val="20"/>
          <w:szCs w:val="20"/>
        </w:rPr>
        <w:t xml:space="preserve"> </w:t>
      </w:r>
      <w:r>
        <w:rPr>
          <w:sz w:val="20"/>
          <w:szCs w:val="20"/>
        </w:rPr>
        <w:tab/>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pacing w:val="-1"/>
          <w:sz w:val="20"/>
          <w:szCs w:val="20"/>
        </w:rPr>
        <w:t>e</w:t>
      </w:r>
      <w:r>
        <w:rPr>
          <w:rFonts w:ascii="Calibri" w:eastAsia="Calibri" w:hAnsi="Calibri" w:cs="Calibri"/>
          <w:sz w:val="20"/>
          <w:szCs w:val="20"/>
        </w:rPr>
        <w:t>go,</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ár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ara</w:t>
      </w:r>
      <w:r>
        <w:rPr>
          <w:rFonts w:ascii="Calibri" w:eastAsia="Calibri" w:hAnsi="Calibri" w:cs="Calibri"/>
          <w:spacing w:val="-3"/>
          <w:sz w:val="20"/>
          <w:szCs w:val="20"/>
        </w:rPr>
        <w:t xml:space="preserve"> </w:t>
      </w:r>
      <w:r>
        <w:rPr>
          <w:rFonts w:ascii="Calibri" w:eastAsia="Calibri" w:hAnsi="Calibri" w:cs="Calibri"/>
          <w:sz w:val="20"/>
          <w:szCs w:val="20"/>
        </w:rPr>
        <w:t>la r</w:t>
      </w:r>
      <w:r>
        <w:rPr>
          <w:rFonts w:ascii="Calibri" w:eastAsia="Calibri" w:hAnsi="Calibri" w:cs="Calibri"/>
          <w:spacing w:val="-1"/>
          <w:sz w:val="20"/>
          <w:szCs w:val="20"/>
        </w:rPr>
        <w:t>e</w:t>
      </w:r>
      <w:r>
        <w:rPr>
          <w:rFonts w:ascii="Calibri" w:eastAsia="Calibri" w:hAnsi="Calibri" w:cs="Calibri"/>
          <w:spacing w:val="1"/>
          <w:sz w:val="20"/>
          <w:szCs w:val="20"/>
        </w:rPr>
        <w:t>un</w:t>
      </w:r>
      <w:r>
        <w:rPr>
          <w:rFonts w:ascii="Calibri" w:eastAsia="Calibri" w:hAnsi="Calibri" w:cs="Calibri"/>
          <w:sz w:val="20"/>
          <w:szCs w:val="20"/>
        </w:rPr>
        <w:t>ión</w:t>
      </w:r>
      <w:r>
        <w:rPr>
          <w:rFonts w:ascii="Calibri" w:eastAsia="Calibri" w:hAnsi="Calibri" w:cs="Calibri"/>
          <w:spacing w:val="-5"/>
          <w:sz w:val="20"/>
          <w:szCs w:val="20"/>
        </w:rPr>
        <w:t xml:space="preserve"> </w:t>
      </w:r>
      <w:r>
        <w:rPr>
          <w:rFonts w:ascii="Calibri" w:eastAsia="Calibri" w:hAnsi="Calibri" w:cs="Calibri"/>
          <w:sz w:val="20"/>
          <w:szCs w:val="20"/>
        </w:rPr>
        <w:t>crea</w:t>
      </w:r>
      <w:r>
        <w:rPr>
          <w:rFonts w:ascii="Calibri" w:eastAsia="Calibri" w:hAnsi="Calibri" w:cs="Calibri"/>
          <w:spacing w:val="1"/>
          <w:sz w:val="20"/>
          <w:szCs w:val="20"/>
        </w:rPr>
        <w:t>nd</w:t>
      </w:r>
      <w:r>
        <w:rPr>
          <w:rFonts w:ascii="Calibri" w:eastAsia="Calibri" w:hAnsi="Calibri" w:cs="Calibri"/>
          <w:sz w:val="20"/>
          <w:szCs w:val="20"/>
        </w:rPr>
        <w:t>o</w:t>
      </w:r>
      <w:r>
        <w:rPr>
          <w:rFonts w:ascii="Calibri" w:eastAsia="Calibri" w:hAnsi="Calibri" w:cs="Calibri"/>
          <w:spacing w:val="-7"/>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oc</w:t>
      </w:r>
      <w:r>
        <w:rPr>
          <w:rFonts w:ascii="Calibri" w:eastAsia="Calibri" w:hAnsi="Calibri" w:cs="Calibri"/>
          <w:spacing w:val="1"/>
          <w:sz w:val="20"/>
          <w:szCs w:val="20"/>
        </w:rPr>
        <w:t>up</w:t>
      </w:r>
      <w:r>
        <w:rPr>
          <w:rFonts w:ascii="Calibri" w:eastAsia="Calibri" w:hAnsi="Calibri" w:cs="Calibri"/>
          <w:sz w:val="20"/>
          <w:szCs w:val="20"/>
        </w:rPr>
        <w:t>aci</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z w:val="20"/>
          <w:szCs w:val="20"/>
        </w:rPr>
        <w:t xml:space="preserve">y </w:t>
      </w:r>
      <w:r>
        <w:rPr>
          <w:rFonts w:ascii="Calibri" w:eastAsia="Calibri" w:hAnsi="Calibri" w:cs="Calibri"/>
          <w:spacing w:val="1"/>
          <w:sz w:val="20"/>
          <w:szCs w:val="20"/>
        </w:rPr>
        <w:t>a</w:t>
      </w:r>
      <w:r>
        <w:rPr>
          <w:rFonts w:ascii="Calibri" w:eastAsia="Calibri" w:hAnsi="Calibri" w:cs="Calibri"/>
          <w:sz w:val="20"/>
          <w:szCs w:val="20"/>
        </w:rPr>
        <w:t>lgu</w:t>
      </w:r>
      <w:r>
        <w:rPr>
          <w:rFonts w:ascii="Calibri" w:eastAsia="Calibri" w:hAnsi="Calibri" w:cs="Calibri"/>
          <w:spacing w:val="1"/>
          <w:sz w:val="20"/>
          <w:szCs w:val="20"/>
        </w:rPr>
        <w:t>n</w:t>
      </w:r>
      <w:r>
        <w:rPr>
          <w:rFonts w:ascii="Calibri" w:eastAsia="Calibri" w:hAnsi="Calibri" w:cs="Calibri"/>
          <w:sz w:val="20"/>
          <w:szCs w:val="20"/>
        </w:rPr>
        <w:t>as</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ol</w:t>
      </w:r>
      <w:r>
        <w:rPr>
          <w:rFonts w:ascii="Calibri" w:eastAsia="Calibri" w:hAnsi="Calibri" w:cs="Calibri"/>
          <w:spacing w:val="1"/>
          <w:sz w:val="20"/>
          <w:szCs w:val="20"/>
        </w:rPr>
        <w:t>u</w:t>
      </w:r>
      <w:r>
        <w:rPr>
          <w:rFonts w:ascii="Calibri" w:eastAsia="Calibri" w:hAnsi="Calibri" w:cs="Calibri"/>
          <w:spacing w:val="7"/>
          <w:sz w:val="20"/>
          <w:szCs w:val="20"/>
        </w:rPr>
        <w:t>c</w:t>
      </w:r>
      <w:r>
        <w:rPr>
          <w:rFonts w:ascii="Calibri" w:eastAsia="Calibri" w:hAnsi="Calibri" w:cs="Calibri"/>
          <w:sz w:val="20"/>
          <w:szCs w:val="20"/>
        </w:rPr>
        <w:t>io</w:t>
      </w:r>
      <w:r>
        <w:rPr>
          <w:rFonts w:ascii="Calibri" w:eastAsia="Calibri" w:hAnsi="Calibri" w:cs="Calibri"/>
          <w:spacing w:val="1"/>
          <w:sz w:val="20"/>
          <w:szCs w:val="20"/>
        </w:rPr>
        <w:t>ne</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s</w:t>
      </w:r>
    </w:p>
    <w:p w:rsidR="00CF47A7" w:rsidRDefault="00CF47A7" w:rsidP="00CF47A7">
      <w:pPr>
        <w:spacing w:before="89"/>
        <w:ind w:left="200" w:right="-20"/>
        <w:rPr>
          <w:rFonts w:ascii="Calibri" w:eastAsia="Calibri" w:hAnsi="Calibri" w:cs="Calibri"/>
        </w:rPr>
      </w:pPr>
      <w:r>
        <w:rPr>
          <w:rFonts w:ascii="Calibri" w:eastAsia="Calibri" w:hAnsi="Calibri" w:cs="Calibri"/>
          <w:b/>
          <w:bCs/>
        </w:rPr>
        <w:t>¿Q</w:t>
      </w:r>
      <w:r>
        <w:rPr>
          <w:rFonts w:ascii="Calibri" w:eastAsia="Calibri" w:hAnsi="Calibri" w:cs="Calibri"/>
          <w:b/>
          <w:bCs/>
          <w:spacing w:val="1"/>
        </w:rPr>
        <w:t>u</w:t>
      </w:r>
      <w:r>
        <w:rPr>
          <w:rFonts w:ascii="Calibri" w:eastAsia="Calibri" w:hAnsi="Calibri" w:cs="Calibri"/>
          <w:b/>
          <w:bCs/>
        </w:rPr>
        <w:t xml:space="preserve">é </w:t>
      </w:r>
      <w:r>
        <w:rPr>
          <w:rFonts w:ascii="Calibri" w:eastAsia="Calibri" w:hAnsi="Calibri" w:cs="Calibri"/>
          <w:b/>
          <w:bCs/>
          <w:spacing w:val="1"/>
        </w:rPr>
        <w:t>pu</w:t>
      </w:r>
      <w:r>
        <w:rPr>
          <w:rFonts w:ascii="Calibri" w:eastAsia="Calibri" w:hAnsi="Calibri" w:cs="Calibri"/>
          <w:b/>
          <w:bCs/>
          <w:spacing w:val="-1"/>
        </w:rPr>
        <w:t>e</w:t>
      </w:r>
      <w:r>
        <w:rPr>
          <w:rFonts w:ascii="Calibri" w:eastAsia="Calibri" w:hAnsi="Calibri" w:cs="Calibri"/>
          <w:b/>
          <w:bCs/>
          <w:spacing w:val="1"/>
        </w:rPr>
        <w:t>d</w:t>
      </w:r>
      <w:r>
        <w:rPr>
          <w:rFonts w:ascii="Calibri" w:eastAsia="Calibri" w:hAnsi="Calibri" w:cs="Calibri"/>
          <w:b/>
          <w:bCs/>
        </w:rPr>
        <w:t>e</w:t>
      </w:r>
      <w:r>
        <w:rPr>
          <w:rFonts w:ascii="Calibri" w:eastAsia="Calibri" w:hAnsi="Calibri" w:cs="Calibri"/>
          <w:b/>
          <w:bCs/>
          <w:spacing w:val="-4"/>
        </w:rPr>
        <w:t xml:space="preserve"> </w:t>
      </w:r>
      <w:r>
        <w:rPr>
          <w:rFonts w:ascii="Calibri" w:eastAsia="Calibri" w:hAnsi="Calibri" w:cs="Calibri"/>
          <w:b/>
          <w:bCs/>
          <w:spacing w:val="1"/>
        </w:rPr>
        <w:t>h</w:t>
      </w:r>
      <w:r>
        <w:rPr>
          <w:rFonts w:ascii="Calibri" w:eastAsia="Calibri" w:hAnsi="Calibri" w:cs="Calibri"/>
          <w:b/>
          <w:bCs/>
          <w:spacing w:val="-1"/>
        </w:rPr>
        <w:t>a</w:t>
      </w:r>
      <w:r>
        <w:rPr>
          <w:rFonts w:ascii="Calibri" w:eastAsia="Calibri" w:hAnsi="Calibri" w:cs="Calibri"/>
          <w:b/>
          <w:bCs/>
        </w:rPr>
        <w:t>cer</w:t>
      </w:r>
      <w:r>
        <w:rPr>
          <w:rFonts w:ascii="Calibri" w:eastAsia="Calibri" w:hAnsi="Calibri" w:cs="Calibri"/>
          <w:b/>
          <w:bCs/>
          <w:spacing w:val="-3"/>
        </w:rPr>
        <w:t xml:space="preserve"> </w:t>
      </w:r>
      <w:r>
        <w:rPr>
          <w:rFonts w:ascii="Calibri" w:eastAsia="Calibri" w:hAnsi="Calibri" w:cs="Calibri"/>
          <w:b/>
          <w:bCs/>
          <w:spacing w:val="-1"/>
        </w:rPr>
        <w:t>e</w:t>
      </w:r>
      <w:r>
        <w:rPr>
          <w:rFonts w:ascii="Calibri" w:eastAsia="Calibri" w:hAnsi="Calibri" w:cs="Calibri"/>
          <w:b/>
          <w:bCs/>
        </w:rPr>
        <w:t>n</w:t>
      </w:r>
      <w:r>
        <w:rPr>
          <w:rFonts w:ascii="Calibri" w:eastAsia="Calibri" w:hAnsi="Calibri" w:cs="Calibri"/>
          <w:b/>
          <w:bCs/>
          <w:spacing w:val="-2"/>
        </w:rPr>
        <w:t xml:space="preserve"> </w:t>
      </w:r>
      <w:r>
        <w:rPr>
          <w:rFonts w:ascii="Calibri" w:eastAsia="Calibri" w:hAnsi="Calibri" w:cs="Calibri"/>
          <w:b/>
          <w:bCs/>
          <w:spacing w:val="1"/>
        </w:rPr>
        <w:t>l</w:t>
      </w:r>
      <w:r>
        <w:rPr>
          <w:rFonts w:ascii="Calibri" w:eastAsia="Calibri" w:hAnsi="Calibri" w:cs="Calibri"/>
          <w:b/>
          <w:bCs/>
        </w:rPr>
        <w:t>a</w:t>
      </w:r>
      <w:r>
        <w:rPr>
          <w:rFonts w:ascii="Calibri" w:eastAsia="Calibri" w:hAnsi="Calibri" w:cs="Calibri"/>
          <w:b/>
          <w:bCs/>
          <w:spacing w:val="-4"/>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uni</w:t>
      </w:r>
      <w:r>
        <w:rPr>
          <w:rFonts w:ascii="Calibri" w:eastAsia="Calibri" w:hAnsi="Calibri" w:cs="Calibri"/>
          <w:b/>
          <w:bCs/>
          <w:spacing w:val="-2"/>
        </w:rPr>
        <w:t>ó</w:t>
      </w:r>
      <w:r>
        <w:rPr>
          <w:rFonts w:ascii="Calibri" w:eastAsia="Calibri" w:hAnsi="Calibri" w:cs="Calibri"/>
          <w:b/>
          <w:bCs/>
          <w:spacing w:val="1"/>
        </w:rPr>
        <w:t>n</w:t>
      </w:r>
      <w:r>
        <w:rPr>
          <w:rFonts w:ascii="Calibri" w:eastAsia="Calibri" w:hAnsi="Calibri" w:cs="Calibri"/>
          <w:b/>
          <w:bCs/>
        </w:rPr>
        <w:t>?</w:t>
      </w:r>
    </w:p>
    <w:p w:rsidR="00CF47A7" w:rsidRDefault="00CF47A7" w:rsidP="00CF47A7">
      <w:pPr>
        <w:spacing w:before="3" w:line="130" w:lineRule="exact"/>
        <w:rPr>
          <w:sz w:val="13"/>
          <w:szCs w:val="13"/>
        </w:rPr>
      </w:pPr>
    </w:p>
    <w:p w:rsidR="00CF47A7" w:rsidRDefault="00CF47A7" w:rsidP="00CF47A7">
      <w:pPr>
        <w:tabs>
          <w:tab w:val="left" w:pos="920"/>
        </w:tabs>
        <w:ind w:left="560" w:right="-20"/>
        <w:rPr>
          <w:rFonts w:ascii="Calibri" w:eastAsia="Calibri" w:hAnsi="Calibri" w:cs="Calibri"/>
          <w:sz w:val="20"/>
          <w:szCs w:val="20"/>
        </w:rPr>
      </w:pPr>
      <w:r>
        <w:rPr>
          <w:rFonts w:ascii="Symbol" w:eastAsia="Symbol" w:hAnsi="Symbol" w:cs="Symbol"/>
          <w:sz w:val="20"/>
          <w:szCs w:val="20"/>
        </w:rPr>
        <w:t></w:t>
      </w:r>
      <w:r>
        <w:rPr>
          <w:spacing w:val="-49"/>
          <w:sz w:val="20"/>
          <w:szCs w:val="20"/>
        </w:rPr>
        <w:t xml:space="preserve"> </w:t>
      </w:r>
      <w:r>
        <w:rPr>
          <w:sz w:val="20"/>
          <w:szCs w:val="20"/>
        </w:rPr>
        <w:tab/>
      </w:r>
      <w:r>
        <w:rPr>
          <w:rFonts w:ascii="Calibri" w:eastAsia="Calibri" w:hAnsi="Calibri" w:cs="Calibri"/>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 xml:space="preserve"> </w:t>
      </w:r>
      <w:r>
        <w:rPr>
          <w:rFonts w:ascii="Calibri" w:eastAsia="Calibri" w:hAnsi="Calibri" w:cs="Calibri"/>
          <w:spacing w:val="1"/>
          <w:sz w:val="20"/>
          <w:szCs w:val="20"/>
        </w:rPr>
        <w:t>pu</w:t>
      </w:r>
      <w:r>
        <w:rPr>
          <w:rFonts w:ascii="Calibri" w:eastAsia="Calibri" w:hAnsi="Calibri" w:cs="Calibri"/>
          <w:spacing w:val="-1"/>
          <w:sz w:val="20"/>
          <w:szCs w:val="20"/>
        </w:rPr>
        <w:t>e</w:t>
      </w:r>
      <w:r>
        <w:rPr>
          <w:rFonts w:ascii="Calibri" w:eastAsia="Calibri" w:hAnsi="Calibri" w:cs="Calibri"/>
          <w:spacing w:val="3"/>
          <w:sz w:val="20"/>
          <w:szCs w:val="20"/>
        </w:rPr>
        <w:t>d</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3"/>
          <w:sz w:val="20"/>
          <w:szCs w:val="20"/>
        </w:rPr>
        <w:t>u</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7"/>
          <w:sz w:val="20"/>
          <w:szCs w:val="20"/>
        </w:rPr>
        <w:t xml:space="preserve"> </w:t>
      </w:r>
      <w:r>
        <w:rPr>
          <w:rFonts w:ascii="Calibri" w:eastAsia="Calibri" w:hAnsi="Calibri" w:cs="Calibri"/>
          <w:sz w:val="20"/>
          <w:szCs w:val="20"/>
        </w:rPr>
        <w:t>so</w:t>
      </w:r>
      <w:r>
        <w:rPr>
          <w:rFonts w:ascii="Calibri" w:eastAsia="Calibri" w:hAnsi="Calibri" w:cs="Calibri"/>
          <w:spacing w:val="1"/>
          <w:sz w:val="20"/>
          <w:szCs w:val="20"/>
        </w:rPr>
        <w:t>b</w:t>
      </w:r>
      <w:r>
        <w:rPr>
          <w:rFonts w:ascii="Calibri" w:eastAsia="Calibri" w:hAnsi="Calibri" w:cs="Calibri"/>
          <w:sz w:val="20"/>
          <w:szCs w:val="20"/>
        </w:rPr>
        <w:t>re</w:t>
      </w:r>
      <w:r>
        <w:rPr>
          <w:rFonts w:ascii="Calibri" w:eastAsia="Calibri" w:hAnsi="Calibri" w:cs="Calibri"/>
          <w:spacing w:val="-6"/>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o</w:t>
      </w:r>
      <w:r>
        <w:rPr>
          <w:rFonts w:ascii="Calibri" w:eastAsia="Calibri" w:hAnsi="Calibri" w:cs="Calibri"/>
          <w:sz w:val="20"/>
          <w:szCs w:val="20"/>
        </w:rPr>
        <w:t>c</w:t>
      </w:r>
      <w:r>
        <w:rPr>
          <w:rFonts w:ascii="Calibri" w:eastAsia="Calibri" w:hAnsi="Calibri" w:cs="Calibri"/>
          <w:spacing w:val="1"/>
          <w:sz w:val="20"/>
          <w:szCs w:val="20"/>
        </w:rPr>
        <w:t>up</w:t>
      </w:r>
      <w:r>
        <w:rPr>
          <w:rFonts w:ascii="Calibri" w:eastAsia="Calibri" w:hAnsi="Calibri" w:cs="Calibri"/>
          <w:sz w:val="20"/>
          <w:szCs w:val="20"/>
        </w:rPr>
        <w:t>aci</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pacing w:val="1"/>
          <w:sz w:val="20"/>
          <w:szCs w:val="20"/>
        </w:rPr>
        <w:t>q</w:t>
      </w:r>
      <w:r>
        <w:rPr>
          <w:rFonts w:ascii="Calibri" w:eastAsia="Calibri" w:hAnsi="Calibri" w:cs="Calibri"/>
          <w:spacing w:val="3"/>
          <w:sz w:val="20"/>
          <w:szCs w:val="20"/>
        </w:rPr>
        <w:t>u</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z w:val="20"/>
          <w:szCs w:val="20"/>
        </w:rPr>
        <w:t>sol</w:t>
      </w:r>
      <w:r>
        <w:rPr>
          <w:rFonts w:ascii="Calibri" w:eastAsia="Calibri" w:hAnsi="Calibri" w:cs="Calibri"/>
          <w:spacing w:val="1"/>
          <w:sz w:val="20"/>
          <w:szCs w:val="20"/>
        </w:rPr>
        <w:t>u</w:t>
      </w:r>
      <w:r>
        <w:rPr>
          <w:rFonts w:ascii="Calibri" w:eastAsia="Calibri" w:hAnsi="Calibri" w:cs="Calibri"/>
          <w:sz w:val="20"/>
          <w:szCs w:val="20"/>
        </w:rPr>
        <w:t>cio</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z w:val="20"/>
          <w:szCs w:val="20"/>
        </w:rPr>
        <w:t>e</w:t>
      </w:r>
    </w:p>
    <w:p w:rsidR="00CF47A7" w:rsidRDefault="00CF47A7" w:rsidP="00CF47A7">
      <w:pPr>
        <w:tabs>
          <w:tab w:val="left" w:pos="920"/>
        </w:tabs>
        <w:ind w:left="560" w:right="-20"/>
        <w:rPr>
          <w:rFonts w:ascii="Calibri" w:eastAsia="Calibri" w:hAnsi="Calibri" w:cs="Calibri"/>
          <w:sz w:val="20"/>
          <w:szCs w:val="20"/>
        </w:rPr>
      </w:pPr>
      <w:r>
        <w:rPr>
          <w:rFonts w:ascii="Symbol" w:eastAsia="Symbol" w:hAnsi="Symbol" w:cs="Symbol"/>
          <w:sz w:val="20"/>
          <w:szCs w:val="20"/>
        </w:rPr>
        <w:t></w:t>
      </w:r>
      <w:r>
        <w:rPr>
          <w:spacing w:val="-49"/>
          <w:sz w:val="20"/>
          <w:szCs w:val="20"/>
        </w:rPr>
        <w:t xml:space="preserve"> </w:t>
      </w:r>
      <w:r>
        <w:rPr>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te</w:t>
      </w:r>
      <w:r>
        <w:rPr>
          <w:rFonts w:ascii="Calibri" w:eastAsia="Calibri" w:hAnsi="Calibri" w:cs="Calibri"/>
          <w:spacing w:val="-10"/>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ara</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z w:val="20"/>
          <w:szCs w:val="20"/>
        </w:rPr>
        <w:t>ten</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z w:val="20"/>
          <w:szCs w:val="20"/>
        </w:rPr>
        <w:t xml:space="preserve">la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pe</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 xml:space="preserve">la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3"/>
          <w:sz w:val="20"/>
          <w:szCs w:val="20"/>
        </w:rPr>
        <w:t>r</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a</w:t>
      </w:r>
    </w:p>
    <w:p w:rsidR="00CF47A7" w:rsidRDefault="00CF47A7" w:rsidP="00CF47A7">
      <w:pPr>
        <w:tabs>
          <w:tab w:val="left" w:pos="920"/>
        </w:tabs>
        <w:spacing w:before="2"/>
        <w:ind w:left="560" w:right="-20"/>
        <w:rPr>
          <w:rFonts w:ascii="Calibri" w:eastAsia="Calibri" w:hAnsi="Calibri" w:cs="Calibri"/>
          <w:sz w:val="20"/>
          <w:szCs w:val="20"/>
        </w:rPr>
      </w:pPr>
      <w:r>
        <w:rPr>
          <w:rFonts w:ascii="Symbol" w:eastAsia="Symbol" w:hAnsi="Symbol" w:cs="Symbol"/>
          <w:sz w:val="20"/>
          <w:szCs w:val="20"/>
        </w:rPr>
        <w:t></w:t>
      </w:r>
      <w:r>
        <w:rPr>
          <w:spacing w:val="-49"/>
          <w:sz w:val="20"/>
          <w:szCs w:val="20"/>
        </w:rPr>
        <w:t xml:space="preserve"> </w:t>
      </w:r>
      <w:r>
        <w:rPr>
          <w:sz w:val="20"/>
          <w:szCs w:val="20"/>
        </w:rPr>
        <w:tab/>
      </w:r>
      <w:r>
        <w:rPr>
          <w:rFonts w:ascii="Calibri" w:eastAsia="Calibri" w:hAnsi="Calibri" w:cs="Calibri"/>
          <w:sz w:val="20"/>
          <w:szCs w:val="20"/>
        </w:rPr>
        <w:t>Co</w:t>
      </w:r>
      <w:r>
        <w:rPr>
          <w:rFonts w:ascii="Calibri" w:eastAsia="Calibri" w:hAnsi="Calibri" w:cs="Calibri"/>
          <w:spacing w:val="-1"/>
          <w:sz w:val="20"/>
          <w:szCs w:val="20"/>
        </w:rPr>
        <w:t>m</w:t>
      </w:r>
      <w:r>
        <w:rPr>
          <w:rFonts w:ascii="Calibri" w:eastAsia="Calibri" w:hAnsi="Calibri" w:cs="Calibri"/>
          <w:spacing w:val="1"/>
          <w:sz w:val="20"/>
          <w:szCs w:val="20"/>
        </w:rPr>
        <w:t>un</w:t>
      </w:r>
      <w:r>
        <w:rPr>
          <w:rFonts w:ascii="Calibri" w:eastAsia="Calibri" w:hAnsi="Calibri" w:cs="Calibri"/>
          <w:sz w:val="20"/>
          <w:szCs w:val="20"/>
        </w:rPr>
        <w:t>icar</w:t>
      </w:r>
      <w:r>
        <w:rPr>
          <w:rFonts w:ascii="Calibri" w:eastAsia="Calibri" w:hAnsi="Calibri" w:cs="Calibri"/>
          <w:spacing w:val="-8"/>
          <w:sz w:val="20"/>
          <w:szCs w:val="20"/>
        </w:rPr>
        <w:t xml:space="preserve"> </w:t>
      </w:r>
      <w:r>
        <w:rPr>
          <w:rFonts w:ascii="Calibri" w:eastAsia="Calibri" w:hAnsi="Calibri" w:cs="Calibri"/>
          <w:sz w:val="20"/>
          <w:szCs w:val="20"/>
        </w:rPr>
        <w:t>clar</w:t>
      </w:r>
      <w:r>
        <w:rPr>
          <w:rFonts w:ascii="Calibri" w:eastAsia="Calibri" w:hAnsi="Calibri" w:cs="Calibri"/>
          <w:spacing w:val="3"/>
          <w:sz w:val="20"/>
          <w:szCs w:val="20"/>
        </w:rPr>
        <w:t>a</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te</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oc</w:t>
      </w:r>
      <w:r>
        <w:rPr>
          <w:rFonts w:ascii="Calibri" w:eastAsia="Calibri" w:hAnsi="Calibri" w:cs="Calibri"/>
          <w:spacing w:val="1"/>
          <w:sz w:val="20"/>
          <w:szCs w:val="20"/>
        </w:rPr>
        <w:t>up</w:t>
      </w:r>
      <w:r>
        <w:rPr>
          <w:rFonts w:ascii="Calibri" w:eastAsia="Calibri" w:hAnsi="Calibri" w:cs="Calibri"/>
          <w:sz w:val="20"/>
          <w:szCs w:val="20"/>
        </w:rPr>
        <w:t>aci</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s</w:t>
      </w:r>
    </w:p>
    <w:p w:rsidR="00CF47A7" w:rsidRDefault="00CF47A7" w:rsidP="00CF47A7">
      <w:pPr>
        <w:tabs>
          <w:tab w:val="left" w:pos="920"/>
        </w:tabs>
        <w:spacing w:line="254" w:lineRule="exact"/>
        <w:ind w:left="560" w:right="-20"/>
        <w:rPr>
          <w:rFonts w:ascii="Calibri" w:eastAsia="Calibri" w:hAnsi="Calibri" w:cs="Calibri"/>
          <w:sz w:val="20"/>
          <w:szCs w:val="20"/>
        </w:rPr>
      </w:pPr>
      <w:r>
        <w:rPr>
          <w:rFonts w:ascii="Symbol" w:eastAsia="Symbol" w:hAnsi="Symbol" w:cs="Symbol"/>
          <w:sz w:val="20"/>
          <w:szCs w:val="20"/>
        </w:rPr>
        <w:t></w:t>
      </w:r>
      <w:r>
        <w:rPr>
          <w:spacing w:val="-49"/>
          <w:sz w:val="20"/>
          <w:szCs w:val="20"/>
        </w:rPr>
        <w:t xml:space="preserve"> </w:t>
      </w:r>
      <w:r>
        <w:rPr>
          <w:sz w:val="20"/>
          <w:szCs w:val="20"/>
        </w:rPr>
        <w:tab/>
      </w:r>
      <w:r>
        <w:rPr>
          <w:rFonts w:ascii="Calibri" w:eastAsia="Calibri" w:hAnsi="Calibri" w:cs="Calibri"/>
          <w:spacing w:val="1"/>
          <w:sz w:val="20"/>
          <w:szCs w:val="20"/>
        </w:rPr>
        <w:t>H</w:t>
      </w:r>
      <w:r>
        <w:rPr>
          <w:rFonts w:ascii="Calibri" w:eastAsia="Calibri" w:hAnsi="Calibri" w:cs="Calibri"/>
          <w:sz w:val="20"/>
          <w:szCs w:val="20"/>
        </w:rPr>
        <w:t>acer</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tir</w:t>
      </w:r>
      <w:r>
        <w:rPr>
          <w:rFonts w:ascii="Calibri" w:eastAsia="Calibri" w:hAnsi="Calibri" w:cs="Calibri"/>
          <w:spacing w:val="-5"/>
          <w:sz w:val="20"/>
          <w:szCs w:val="20"/>
        </w:rPr>
        <w:t xml:space="preserve"> </w:t>
      </w:r>
      <w:r>
        <w:rPr>
          <w:rFonts w:ascii="Calibri" w:eastAsia="Calibri" w:hAnsi="Calibri" w:cs="Calibri"/>
          <w:sz w:val="20"/>
          <w:szCs w:val="20"/>
        </w:rPr>
        <w:t>lo</w:t>
      </w:r>
      <w:r>
        <w:rPr>
          <w:rFonts w:ascii="Calibri" w:eastAsia="Calibri" w:hAnsi="Calibri" w:cs="Calibri"/>
          <w:spacing w:val="-1"/>
          <w:sz w:val="20"/>
          <w:szCs w:val="20"/>
        </w:rPr>
        <w:t xml:space="preserve"> </w:t>
      </w:r>
      <w:r>
        <w:rPr>
          <w:rFonts w:ascii="Calibri" w:eastAsia="Calibri" w:hAnsi="Calibri" w:cs="Calibri"/>
          <w:spacing w:val="3"/>
          <w:sz w:val="20"/>
          <w:szCs w:val="20"/>
        </w:rPr>
        <w:t>q</w:t>
      </w:r>
      <w:r>
        <w:rPr>
          <w:rFonts w:ascii="Calibri" w:eastAsia="Calibri" w:hAnsi="Calibri" w:cs="Calibri"/>
          <w:spacing w:val="1"/>
          <w:sz w:val="20"/>
          <w:szCs w:val="20"/>
        </w:rPr>
        <w:t>u</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ice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ara</w:t>
      </w:r>
      <w:r>
        <w:rPr>
          <w:rFonts w:ascii="Calibri" w:eastAsia="Calibri" w:hAnsi="Calibri" w:cs="Calibri"/>
          <w:spacing w:val="-3"/>
          <w:sz w:val="20"/>
          <w:szCs w:val="20"/>
        </w:rPr>
        <w:t xml:space="preserve"> </w:t>
      </w:r>
      <w:r>
        <w:rPr>
          <w:rFonts w:ascii="Calibri" w:eastAsia="Calibri" w:hAnsi="Calibri" w:cs="Calibri"/>
          <w:spacing w:val="1"/>
          <w:sz w:val="20"/>
          <w:szCs w:val="20"/>
        </w:rPr>
        <w:t>qu</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ted</w:t>
      </w:r>
      <w:r>
        <w:rPr>
          <w:rFonts w:ascii="Calibri" w:eastAsia="Calibri" w:hAnsi="Calibri" w:cs="Calibri"/>
          <w:spacing w:val="-5"/>
          <w:sz w:val="20"/>
          <w:szCs w:val="20"/>
        </w:rPr>
        <w:t xml:space="preserve"> </w:t>
      </w:r>
      <w:r>
        <w:rPr>
          <w:rFonts w:ascii="Calibri" w:eastAsia="Calibri" w:hAnsi="Calibri" w:cs="Calibri"/>
          <w:sz w:val="20"/>
          <w:szCs w:val="20"/>
        </w:rPr>
        <w:t xml:space="preserve">y </w:t>
      </w:r>
      <w:r>
        <w:rPr>
          <w:rFonts w:ascii="Calibri" w:eastAsia="Calibri" w:hAnsi="Calibri" w:cs="Calibri"/>
          <w:spacing w:val="1"/>
          <w:sz w:val="20"/>
          <w:szCs w:val="20"/>
        </w:rPr>
        <w:t>o</w:t>
      </w:r>
      <w:r>
        <w:rPr>
          <w:rFonts w:ascii="Calibri" w:eastAsia="Calibri" w:hAnsi="Calibri" w:cs="Calibri"/>
          <w:sz w:val="20"/>
          <w:szCs w:val="20"/>
        </w:rPr>
        <w:t>tr</w:t>
      </w:r>
      <w:r>
        <w:rPr>
          <w:rFonts w:ascii="Calibri" w:eastAsia="Calibri" w:hAnsi="Calibri" w:cs="Calibri"/>
          <w:spacing w:val="1"/>
          <w:sz w:val="20"/>
          <w:szCs w:val="20"/>
        </w:rPr>
        <w:t>o</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gan</w:t>
      </w:r>
      <w:r>
        <w:rPr>
          <w:rFonts w:ascii="Calibri" w:eastAsia="Calibri" w:hAnsi="Calibri" w:cs="Calibri"/>
          <w:spacing w:val="-5"/>
          <w:sz w:val="20"/>
          <w:szCs w:val="20"/>
        </w:rPr>
        <w:t xml:space="preserve"> </w:t>
      </w:r>
      <w:r>
        <w:rPr>
          <w:rFonts w:ascii="Calibri" w:eastAsia="Calibri" w:hAnsi="Calibri" w:cs="Calibri"/>
          <w:sz w:val="20"/>
          <w:szCs w:val="20"/>
        </w:rPr>
        <w:t>en</w:t>
      </w:r>
      <w:r>
        <w:rPr>
          <w:rFonts w:ascii="Calibri" w:eastAsia="Calibri" w:hAnsi="Calibri" w:cs="Calibri"/>
          <w:spacing w:val="-2"/>
          <w:sz w:val="20"/>
          <w:szCs w:val="20"/>
        </w:rPr>
        <w:t xml:space="preserve"> </w:t>
      </w:r>
      <w:r>
        <w:rPr>
          <w:rFonts w:ascii="Calibri" w:eastAsia="Calibri" w:hAnsi="Calibri" w:cs="Calibri"/>
          <w:sz w:val="20"/>
          <w:szCs w:val="20"/>
        </w:rPr>
        <w:t>cl</w:t>
      </w:r>
      <w:r>
        <w:rPr>
          <w:rFonts w:ascii="Calibri" w:eastAsia="Calibri" w:hAnsi="Calibri" w:cs="Calibri"/>
          <w:spacing w:val="1"/>
          <w:sz w:val="20"/>
          <w:szCs w:val="20"/>
        </w:rPr>
        <w:t>a</w:t>
      </w:r>
      <w:r>
        <w:rPr>
          <w:rFonts w:ascii="Calibri" w:eastAsia="Calibri" w:hAnsi="Calibri" w:cs="Calibri"/>
          <w:sz w:val="20"/>
          <w:szCs w:val="20"/>
        </w:rPr>
        <w:t>ro</w:t>
      </w:r>
      <w:r>
        <w:rPr>
          <w:rFonts w:ascii="Calibri" w:eastAsia="Calibri" w:hAnsi="Calibri" w:cs="Calibri"/>
          <w:spacing w:val="-4"/>
          <w:sz w:val="20"/>
          <w:szCs w:val="20"/>
        </w:rPr>
        <w:t xml:space="preserve"> </w:t>
      </w:r>
      <w:r>
        <w:rPr>
          <w:rFonts w:ascii="Calibri" w:eastAsia="Calibri" w:hAnsi="Calibri" w:cs="Calibri"/>
          <w:sz w:val="20"/>
          <w:szCs w:val="20"/>
        </w:rPr>
        <w:t>lo</w:t>
      </w:r>
      <w:r>
        <w:rPr>
          <w:rFonts w:ascii="Calibri" w:eastAsia="Calibri" w:hAnsi="Calibri" w:cs="Calibri"/>
          <w:spacing w:val="-1"/>
          <w:sz w:val="20"/>
          <w:szCs w:val="20"/>
        </w:rPr>
        <w:t xml:space="preserve"> </w:t>
      </w:r>
      <w:r>
        <w:rPr>
          <w:rFonts w:ascii="Calibri" w:eastAsia="Calibri" w:hAnsi="Calibri" w:cs="Calibri"/>
          <w:spacing w:val="1"/>
          <w:sz w:val="20"/>
          <w:szCs w:val="20"/>
        </w:rPr>
        <w:t>qu</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2"/>
          <w:sz w:val="20"/>
          <w:szCs w:val="20"/>
        </w:rPr>
        <w:t>e</w:t>
      </w:r>
      <w:r>
        <w:rPr>
          <w:rFonts w:ascii="Calibri" w:eastAsia="Calibri" w:hAnsi="Calibri" w:cs="Calibri"/>
          <w:spacing w:val="1"/>
          <w:sz w:val="20"/>
          <w:szCs w:val="20"/>
        </w:rPr>
        <w:t>nd</w:t>
      </w:r>
      <w:r>
        <w:rPr>
          <w:rFonts w:ascii="Calibri" w:eastAsia="Calibri" w:hAnsi="Calibri" w:cs="Calibri"/>
          <w:sz w:val="20"/>
          <w:szCs w:val="20"/>
        </w:rPr>
        <w:t>e</w:t>
      </w:r>
    </w:p>
    <w:p w:rsidR="00CF47A7" w:rsidRDefault="00CF47A7" w:rsidP="00CF47A7">
      <w:pPr>
        <w:tabs>
          <w:tab w:val="left" w:pos="920"/>
        </w:tabs>
        <w:spacing w:line="254" w:lineRule="exact"/>
        <w:ind w:left="560" w:right="-20"/>
        <w:rPr>
          <w:rFonts w:ascii="Calibri" w:eastAsia="Calibri" w:hAnsi="Calibri" w:cs="Calibri"/>
          <w:sz w:val="20"/>
          <w:szCs w:val="20"/>
        </w:rPr>
      </w:pPr>
      <w:r>
        <w:rPr>
          <w:rFonts w:ascii="Symbol" w:eastAsia="Symbol" w:hAnsi="Symbol" w:cs="Symbol"/>
          <w:sz w:val="20"/>
          <w:szCs w:val="20"/>
        </w:rPr>
        <w:t></w:t>
      </w:r>
      <w:r>
        <w:rPr>
          <w:spacing w:val="-49"/>
          <w:sz w:val="20"/>
          <w:szCs w:val="20"/>
        </w:rPr>
        <w:t xml:space="preserve"> </w:t>
      </w:r>
      <w:r>
        <w:rPr>
          <w:sz w:val="20"/>
          <w:szCs w:val="20"/>
        </w:rPr>
        <w:tab/>
      </w:r>
      <w:r>
        <w:rPr>
          <w:rFonts w:ascii="Calibri" w:eastAsia="Calibri" w:hAnsi="Calibri" w:cs="Calibri"/>
          <w:spacing w:val="-1"/>
          <w:sz w:val="20"/>
          <w:szCs w:val="20"/>
        </w:rPr>
        <w:t>T</w:t>
      </w:r>
      <w:r>
        <w:rPr>
          <w:rFonts w:ascii="Calibri" w:eastAsia="Calibri" w:hAnsi="Calibri" w:cs="Calibri"/>
          <w:sz w:val="20"/>
          <w:szCs w:val="20"/>
        </w:rPr>
        <w:t>ra</w:t>
      </w:r>
      <w:r>
        <w:rPr>
          <w:rFonts w:ascii="Calibri" w:eastAsia="Calibri" w:hAnsi="Calibri" w:cs="Calibri"/>
          <w:spacing w:val="1"/>
          <w:sz w:val="20"/>
          <w:szCs w:val="20"/>
        </w:rPr>
        <w:t>b</w:t>
      </w:r>
      <w:r>
        <w:rPr>
          <w:rFonts w:ascii="Calibri" w:eastAsia="Calibri" w:hAnsi="Calibri" w:cs="Calibri"/>
          <w:sz w:val="20"/>
          <w:szCs w:val="20"/>
        </w:rPr>
        <w:t>a</w:t>
      </w:r>
      <w:r>
        <w:rPr>
          <w:rFonts w:ascii="Calibri" w:eastAsia="Calibri" w:hAnsi="Calibri" w:cs="Calibri"/>
          <w:spacing w:val="1"/>
          <w:sz w:val="20"/>
          <w:szCs w:val="20"/>
        </w:rPr>
        <w:t>j</w:t>
      </w:r>
      <w:r>
        <w:rPr>
          <w:rFonts w:ascii="Calibri" w:eastAsia="Calibri" w:hAnsi="Calibri" w:cs="Calibri"/>
          <w:sz w:val="20"/>
          <w:szCs w:val="20"/>
        </w:rPr>
        <w:t>ar</w:t>
      </w:r>
      <w:r>
        <w:rPr>
          <w:rFonts w:ascii="Calibri" w:eastAsia="Calibri" w:hAnsi="Calibri" w:cs="Calibri"/>
          <w:spacing w:val="-7"/>
          <w:sz w:val="20"/>
          <w:szCs w:val="20"/>
        </w:rPr>
        <w:t xml:space="preserve"> </w:t>
      </w:r>
      <w:r>
        <w:rPr>
          <w:rFonts w:ascii="Calibri" w:eastAsia="Calibri" w:hAnsi="Calibri" w:cs="Calibri"/>
          <w:spacing w:val="1"/>
          <w:sz w:val="20"/>
          <w:szCs w:val="20"/>
        </w:rPr>
        <w:t>jun</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ara</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rir</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l</w:t>
      </w:r>
      <w:r>
        <w:rPr>
          <w:rFonts w:ascii="Calibri" w:eastAsia="Calibri" w:hAnsi="Calibri" w:cs="Calibri"/>
          <w:sz w:val="20"/>
          <w:szCs w:val="20"/>
        </w:rPr>
        <w:t>g</w:t>
      </w:r>
      <w:r>
        <w:rPr>
          <w:rFonts w:ascii="Calibri" w:eastAsia="Calibri" w:hAnsi="Calibri" w:cs="Calibri"/>
          <w:spacing w:val="1"/>
          <w:sz w:val="20"/>
          <w:szCs w:val="20"/>
        </w:rPr>
        <w:t>un</w:t>
      </w:r>
      <w:r>
        <w:rPr>
          <w:rFonts w:ascii="Calibri" w:eastAsia="Calibri" w:hAnsi="Calibri" w:cs="Calibri"/>
          <w:sz w:val="20"/>
          <w:szCs w:val="20"/>
        </w:rPr>
        <w:t>as</w:t>
      </w:r>
      <w:r>
        <w:rPr>
          <w:rFonts w:ascii="Calibri" w:eastAsia="Calibri" w:hAnsi="Calibri" w:cs="Calibri"/>
          <w:spacing w:val="-6"/>
          <w:sz w:val="20"/>
          <w:szCs w:val="20"/>
        </w:rPr>
        <w:t xml:space="preserve"> </w:t>
      </w:r>
      <w:r>
        <w:rPr>
          <w:rFonts w:ascii="Calibri" w:eastAsia="Calibri" w:hAnsi="Calibri" w:cs="Calibri"/>
          <w:spacing w:val="1"/>
          <w:sz w:val="20"/>
          <w:szCs w:val="20"/>
        </w:rPr>
        <w:t>op</w:t>
      </w:r>
      <w:r>
        <w:rPr>
          <w:rFonts w:ascii="Calibri" w:eastAsia="Calibri" w:hAnsi="Calibri" w:cs="Calibri"/>
          <w:sz w:val="20"/>
          <w:szCs w:val="20"/>
        </w:rPr>
        <w:t>cio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ara</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oc</w:t>
      </w:r>
      <w:r>
        <w:rPr>
          <w:rFonts w:ascii="Calibri" w:eastAsia="Calibri" w:hAnsi="Calibri" w:cs="Calibri"/>
          <w:spacing w:val="1"/>
          <w:sz w:val="20"/>
          <w:szCs w:val="20"/>
        </w:rPr>
        <w:t>up</w:t>
      </w:r>
      <w:r>
        <w:rPr>
          <w:rFonts w:ascii="Calibri" w:eastAsia="Calibri" w:hAnsi="Calibri" w:cs="Calibri"/>
          <w:sz w:val="20"/>
          <w:szCs w:val="20"/>
        </w:rPr>
        <w:t>aci</w:t>
      </w:r>
      <w:r>
        <w:rPr>
          <w:rFonts w:ascii="Calibri" w:eastAsia="Calibri" w:hAnsi="Calibri" w:cs="Calibri"/>
          <w:spacing w:val="1"/>
          <w:sz w:val="20"/>
          <w:szCs w:val="20"/>
        </w:rPr>
        <w:t>one</w:t>
      </w:r>
      <w:r>
        <w:rPr>
          <w:rFonts w:ascii="Calibri" w:eastAsia="Calibri" w:hAnsi="Calibri" w:cs="Calibri"/>
          <w:sz w:val="20"/>
          <w:szCs w:val="20"/>
        </w:rPr>
        <w:t>s</w:t>
      </w:r>
    </w:p>
    <w:p w:rsidR="00CF47A7" w:rsidRDefault="00CF47A7" w:rsidP="00CF47A7">
      <w:pPr>
        <w:tabs>
          <w:tab w:val="left" w:pos="920"/>
        </w:tabs>
        <w:spacing w:line="254" w:lineRule="exact"/>
        <w:ind w:left="560" w:right="-20"/>
        <w:rPr>
          <w:rFonts w:ascii="Calibri" w:eastAsia="Calibri" w:hAnsi="Calibri" w:cs="Calibri"/>
          <w:sz w:val="20"/>
          <w:szCs w:val="20"/>
        </w:rPr>
      </w:pPr>
      <w:r>
        <w:rPr>
          <w:rFonts w:ascii="Symbol" w:eastAsia="Symbol" w:hAnsi="Symbol" w:cs="Symbol"/>
          <w:sz w:val="20"/>
          <w:szCs w:val="20"/>
        </w:rPr>
        <w:t></w:t>
      </w:r>
      <w:r>
        <w:rPr>
          <w:spacing w:val="-49"/>
          <w:sz w:val="20"/>
          <w:szCs w:val="20"/>
        </w:rPr>
        <w:t xml:space="preserve"> </w:t>
      </w:r>
      <w:r>
        <w:rPr>
          <w:sz w:val="20"/>
          <w:szCs w:val="20"/>
        </w:rPr>
        <w:tab/>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ali</w:t>
      </w:r>
      <w:r>
        <w:rPr>
          <w:rFonts w:ascii="Calibri" w:eastAsia="Calibri" w:hAnsi="Calibri" w:cs="Calibri"/>
          <w:spacing w:val="1"/>
          <w:sz w:val="20"/>
          <w:szCs w:val="20"/>
        </w:rPr>
        <w:t>z</w:t>
      </w:r>
      <w:r>
        <w:rPr>
          <w:rFonts w:ascii="Calibri" w:eastAsia="Calibri" w:hAnsi="Calibri" w:cs="Calibri"/>
          <w:sz w:val="20"/>
          <w:szCs w:val="20"/>
        </w:rPr>
        <w:t>ar</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z w:val="20"/>
          <w:szCs w:val="20"/>
        </w:rPr>
        <w:t>as</w:t>
      </w:r>
      <w:r>
        <w:rPr>
          <w:rFonts w:ascii="Calibri" w:eastAsia="Calibri" w:hAnsi="Calibri" w:cs="Calibri"/>
          <w:spacing w:val="-5"/>
          <w:sz w:val="20"/>
          <w:szCs w:val="20"/>
        </w:rPr>
        <w:t xml:space="preserve"> </w:t>
      </w:r>
      <w:r>
        <w:rPr>
          <w:rFonts w:ascii="Calibri" w:eastAsia="Calibri" w:hAnsi="Calibri" w:cs="Calibri"/>
          <w:sz w:val="20"/>
          <w:szCs w:val="20"/>
        </w:rPr>
        <w:t>las</w:t>
      </w:r>
      <w:r>
        <w:rPr>
          <w:rFonts w:ascii="Calibri" w:eastAsia="Calibri" w:hAnsi="Calibri" w:cs="Calibri"/>
          <w:spacing w:val="-3"/>
          <w:sz w:val="20"/>
          <w:szCs w:val="20"/>
        </w:rPr>
        <w:t xml:space="preserve"> </w:t>
      </w:r>
      <w:r>
        <w:rPr>
          <w:rFonts w:ascii="Calibri" w:eastAsia="Calibri" w:hAnsi="Calibri" w:cs="Calibri"/>
          <w:spacing w:val="1"/>
          <w:sz w:val="20"/>
          <w:szCs w:val="20"/>
        </w:rPr>
        <w:t>op</w:t>
      </w:r>
      <w:r>
        <w:rPr>
          <w:rFonts w:ascii="Calibri" w:eastAsia="Calibri" w:hAnsi="Calibri" w:cs="Calibri"/>
          <w:sz w:val="20"/>
          <w:szCs w:val="20"/>
        </w:rPr>
        <w:t>cio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pacing w:val="3"/>
          <w:sz w:val="20"/>
          <w:szCs w:val="20"/>
        </w:rPr>
        <w:t>a</w:t>
      </w:r>
      <w:r>
        <w:rPr>
          <w:rFonts w:ascii="Calibri" w:eastAsia="Calibri" w:hAnsi="Calibri" w:cs="Calibri"/>
          <w:sz w:val="20"/>
          <w:szCs w:val="20"/>
        </w:rPr>
        <w:t>ra</w:t>
      </w:r>
      <w:r>
        <w:rPr>
          <w:rFonts w:ascii="Calibri" w:eastAsia="Calibri" w:hAnsi="Calibri" w:cs="Calibri"/>
          <w:spacing w:val="-4"/>
          <w:sz w:val="20"/>
          <w:szCs w:val="20"/>
        </w:rPr>
        <w:t xml:space="preserve"> </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 xml:space="preserve"> </w:t>
      </w:r>
      <w:r>
        <w:rPr>
          <w:rFonts w:ascii="Calibri" w:eastAsia="Calibri" w:hAnsi="Calibri" w:cs="Calibri"/>
          <w:spacing w:val="1"/>
          <w:sz w:val="20"/>
          <w:szCs w:val="20"/>
        </w:rPr>
        <w:t>pu</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pacing w:val="1"/>
          <w:sz w:val="20"/>
          <w:szCs w:val="20"/>
        </w:rPr>
        <w:t>pun</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o</w:t>
      </w:r>
    </w:p>
    <w:p w:rsidR="00CF47A7" w:rsidRDefault="00CF47A7" w:rsidP="00CF47A7">
      <w:pPr>
        <w:tabs>
          <w:tab w:val="left" w:pos="920"/>
        </w:tabs>
        <w:spacing w:line="254" w:lineRule="exact"/>
        <w:ind w:left="560" w:right="-20"/>
        <w:rPr>
          <w:rFonts w:ascii="Calibri" w:eastAsia="Calibri" w:hAnsi="Calibri" w:cs="Calibri"/>
          <w:sz w:val="20"/>
          <w:szCs w:val="20"/>
        </w:rPr>
      </w:pPr>
      <w:r>
        <w:rPr>
          <w:rFonts w:ascii="Symbol" w:eastAsia="Symbol" w:hAnsi="Symbol" w:cs="Symbol"/>
          <w:sz w:val="20"/>
          <w:szCs w:val="20"/>
        </w:rPr>
        <w:t></w:t>
      </w:r>
      <w:r>
        <w:rPr>
          <w:spacing w:val="-49"/>
          <w:sz w:val="20"/>
          <w:szCs w:val="20"/>
        </w:rPr>
        <w:t xml:space="preserve"> </w:t>
      </w:r>
      <w:r>
        <w:rPr>
          <w:sz w:val="20"/>
          <w:szCs w:val="20"/>
        </w:rPr>
        <w:tab/>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pacing w:val="-1"/>
          <w:sz w:val="20"/>
          <w:szCs w:val="20"/>
        </w:rPr>
        <w:t>ve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ar</w:t>
      </w:r>
      <w:r>
        <w:rPr>
          <w:rFonts w:ascii="Calibri" w:eastAsia="Calibri" w:hAnsi="Calibri" w:cs="Calibri"/>
          <w:spacing w:val="-8"/>
          <w:sz w:val="20"/>
          <w:szCs w:val="20"/>
        </w:rPr>
        <w:t xml:space="preserve"> </w:t>
      </w:r>
      <w:r>
        <w:rPr>
          <w:rFonts w:ascii="Calibri" w:eastAsia="Calibri" w:hAnsi="Calibri" w:cs="Calibri"/>
          <w:sz w:val="20"/>
          <w:szCs w:val="20"/>
        </w:rPr>
        <w:t>so</w:t>
      </w:r>
      <w:r>
        <w:rPr>
          <w:rFonts w:ascii="Calibri" w:eastAsia="Calibri" w:hAnsi="Calibri" w:cs="Calibri"/>
          <w:spacing w:val="1"/>
          <w:sz w:val="20"/>
          <w:szCs w:val="20"/>
        </w:rPr>
        <w:t>b</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cu</w:t>
      </w:r>
      <w:r>
        <w:rPr>
          <w:rFonts w:ascii="Calibri" w:eastAsia="Calibri" w:hAnsi="Calibri" w:cs="Calibri"/>
          <w:sz w:val="20"/>
          <w:szCs w:val="20"/>
        </w:rPr>
        <w:t>ál</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rán</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asos</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igu</w:t>
      </w:r>
      <w:r>
        <w:rPr>
          <w:rFonts w:ascii="Calibri" w:eastAsia="Calibri" w:hAnsi="Calibri" w:cs="Calibri"/>
          <w:spacing w:val="3"/>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tes</w:t>
      </w:r>
    </w:p>
    <w:p w:rsidR="00CF47A7" w:rsidRDefault="00CF47A7" w:rsidP="00CF47A7">
      <w:pPr>
        <w:spacing w:before="89"/>
        <w:ind w:left="200" w:right="-20"/>
        <w:rPr>
          <w:rFonts w:ascii="Calibri" w:eastAsia="Calibri" w:hAnsi="Calibri" w:cs="Calibri"/>
        </w:rPr>
      </w:pPr>
      <w:r>
        <w:rPr>
          <w:rFonts w:ascii="Calibri" w:eastAsia="Calibri" w:hAnsi="Calibri" w:cs="Calibri"/>
          <w:b/>
          <w:bCs/>
        </w:rPr>
        <w:t>¿Q</w:t>
      </w:r>
      <w:r>
        <w:rPr>
          <w:rFonts w:ascii="Calibri" w:eastAsia="Calibri" w:hAnsi="Calibri" w:cs="Calibri"/>
          <w:b/>
          <w:bCs/>
          <w:spacing w:val="1"/>
        </w:rPr>
        <w:t>u</w:t>
      </w:r>
      <w:r>
        <w:rPr>
          <w:rFonts w:ascii="Calibri" w:eastAsia="Calibri" w:hAnsi="Calibri" w:cs="Calibri"/>
          <w:b/>
          <w:bCs/>
        </w:rPr>
        <w:t>é o</w:t>
      </w:r>
      <w:r>
        <w:rPr>
          <w:rFonts w:ascii="Calibri" w:eastAsia="Calibri" w:hAnsi="Calibri" w:cs="Calibri"/>
          <w:b/>
          <w:bCs/>
          <w:spacing w:val="1"/>
        </w:rPr>
        <w:t>c</w:t>
      </w:r>
      <w:r>
        <w:rPr>
          <w:rFonts w:ascii="Calibri" w:eastAsia="Calibri" w:hAnsi="Calibri" w:cs="Calibri"/>
          <w:b/>
          <w:bCs/>
          <w:spacing w:val="-2"/>
        </w:rPr>
        <w:t>u</w:t>
      </w:r>
      <w:r>
        <w:rPr>
          <w:rFonts w:ascii="Calibri" w:eastAsia="Calibri" w:hAnsi="Calibri" w:cs="Calibri"/>
          <w:b/>
          <w:bCs/>
          <w:spacing w:val="1"/>
        </w:rPr>
        <w:t>rr</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2"/>
        </w:rPr>
        <w:t>s</w:t>
      </w:r>
      <w:r>
        <w:rPr>
          <w:rFonts w:ascii="Calibri" w:eastAsia="Calibri" w:hAnsi="Calibri" w:cs="Calibri"/>
          <w:b/>
          <w:bCs/>
        </w:rPr>
        <w:t xml:space="preserve">i </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s</w:t>
      </w:r>
      <w:r>
        <w:rPr>
          <w:rFonts w:ascii="Calibri" w:eastAsia="Calibri" w:hAnsi="Calibri" w:cs="Calibri"/>
          <w:b/>
          <w:bCs/>
          <w:spacing w:val="-4"/>
        </w:rPr>
        <w:t xml:space="preserve"> </w:t>
      </w:r>
      <w:r>
        <w:rPr>
          <w:rFonts w:ascii="Calibri" w:eastAsia="Calibri" w:hAnsi="Calibri" w:cs="Calibri"/>
          <w:b/>
          <w:bCs/>
          <w:spacing w:val="1"/>
        </w:rPr>
        <w:t>pr</w:t>
      </w:r>
      <w:r>
        <w:rPr>
          <w:rFonts w:ascii="Calibri" w:eastAsia="Calibri" w:hAnsi="Calibri" w:cs="Calibri"/>
          <w:b/>
          <w:bCs/>
          <w:spacing w:val="-1"/>
        </w:rPr>
        <w:t>e</w:t>
      </w:r>
      <w:r>
        <w:rPr>
          <w:rFonts w:ascii="Calibri" w:eastAsia="Calibri" w:hAnsi="Calibri" w:cs="Calibri"/>
          <w:b/>
          <w:bCs/>
        </w:rPr>
        <w:t>o</w:t>
      </w:r>
      <w:r>
        <w:rPr>
          <w:rFonts w:ascii="Calibri" w:eastAsia="Calibri" w:hAnsi="Calibri" w:cs="Calibri"/>
          <w:b/>
          <w:bCs/>
          <w:spacing w:val="-1"/>
        </w:rPr>
        <w:t>c</w:t>
      </w:r>
      <w:r>
        <w:rPr>
          <w:rFonts w:ascii="Calibri" w:eastAsia="Calibri" w:hAnsi="Calibri" w:cs="Calibri"/>
          <w:b/>
          <w:bCs/>
          <w:spacing w:val="1"/>
        </w:rPr>
        <w:t>up</w:t>
      </w:r>
      <w:r>
        <w:rPr>
          <w:rFonts w:ascii="Calibri" w:eastAsia="Calibri" w:hAnsi="Calibri" w:cs="Calibri"/>
          <w:b/>
          <w:bCs/>
          <w:spacing w:val="-1"/>
        </w:rPr>
        <w:t>a</w:t>
      </w:r>
      <w:r>
        <w:rPr>
          <w:rFonts w:ascii="Calibri" w:eastAsia="Calibri" w:hAnsi="Calibri" w:cs="Calibri"/>
          <w:b/>
          <w:bCs/>
        </w:rPr>
        <w:t>c</w:t>
      </w:r>
      <w:r>
        <w:rPr>
          <w:rFonts w:ascii="Calibri" w:eastAsia="Calibri" w:hAnsi="Calibri" w:cs="Calibri"/>
          <w:b/>
          <w:bCs/>
          <w:spacing w:val="1"/>
        </w:rPr>
        <w:t>i</w:t>
      </w:r>
      <w:r>
        <w:rPr>
          <w:rFonts w:ascii="Calibri" w:eastAsia="Calibri" w:hAnsi="Calibri" w:cs="Calibri"/>
          <w:b/>
          <w:bCs/>
        </w:rPr>
        <w:t>o</w:t>
      </w:r>
      <w:r>
        <w:rPr>
          <w:rFonts w:ascii="Calibri" w:eastAsia="Calibri" w:hAnsi="Calibri" w:cs="Calibri"/>
          <w:b/>
          <w:bCs/>
          <w:spacing w:val="1"/>
        </w:rPr>
        <w:t>n</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0"/>
        </w:rPr>
        <w:t xml:space="preserve"> </w:t>
      </w:r>
      <w:r>
        <w:rPr>
          <w:rFonts w:ascii="Calibri" w:eastAsia="Calibri" w:hAnsi="Calibri" w:cs="Calibri"/>
          <w:b/>
          <w:bCs/>
          <w:spacing w:val="1"/>
        </w:rPr>
        <w:t>n</w:t>
      </w:r>
      <w:r>
        <w:rPr>
          <w:rFonts w:ascii="Calibri" w:eastAsia="Calibri" w:hAnsi="Calibri" w:cs="Calibri"/>
          <w:b/>
          <w:bCs/>
        </w:rPr>
        <w:t>o</w:t>
      </w:r>
      <w:r>
        <w:rPr>
          <w:rFonts w:ascii="Calibri" w:eastAsia="Calibri" w:hAnsi="Calibri" w:cs="Calibri"/>
          <w:b/>
          <w:bCs/>
          <w:spacing w:val="-4"/>
        </w:rPr>
        <w:t xml:space="preserve"> </w:t>
      </w:r>
      <w:r>
        <w:rPr>
          <w:rFonts w:ascii="Calibri" w:eastAsia="Calibri" w:hAnsi="Calibri" w:cs="Calibri"/>
          <w:b/>
          <w:bCs/>
        </w:rPr>
        <w:t xml:space="preserve">se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u</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spacing w:val="-3"/>
        </w:rPr>
        <w:t>v</w:t>
      </w:r>
      <w:r>
        <w:rPr>
          <w:rFonts w:ascii="Calibri" w:eastAsia="Calibri" w:hAnsi="Calibri" w:cs="Calibri"/>
          <w:b/>
          <w:bCs/>
          <w:spacing w:val="-1"/>
        </w:rPr>
        <w:t>e</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rPr>
        <w:t>c</w:t>
      </w:r>
      <w:r>
        <w:rPr>
          <w:rFonts w:ascii="Calibri" w:eastAsia="Calibri" w:hAnsi="Calibri" w:cs="Calibri"/>
          <w:b/>
          <w:bCs/>
          <w:spacing w:val="1"/>
        </w:rPr>
        <w:t>o</w:t>
      </w:r>
      <w:r>
        <w:rPr>
          <w:rFonts w:ascii="Calibri" w:eastAsia="Calibri" w:hAnsi="Calibri" w:cs="Calibri"/>
          <w:b/>
          <w:bCs/>
          <w:spacing w:val="-1"/>
        </w:rPr>
        <w:t>m</w:t>
      </w:r>
      <w:r>
        <w:rPr>
          <w:rFonts w:ascii="Calibri" w:eastAsia="Calibri" w:hAnsi="Calibri" w:cs="Calibri"/>
          <w:b/>
          <w:bCs/>
          <w:spacing w:val="1"/>
        </w:rPr>
        <w:t>pl</w:t>
      </w:r>
      <w:r>
        <w:rPr>
          <w:rFonts w:ascii="Calibri" w:eastAsia="Calibri" w:hAnsi="Calibri" w:cs="Calibri"/>
          <w:b/>
          <w:bCs/>
          <w:spacing w:val="-1"/>
        </w:rPr>
        <w:t>e</w:t>
      </w:r>
      <w:r>
        <w:rPr>
          <w:rFonts w:ascii="Calibri" w:eastAsia="Calibri" w:hAnsi="Calibri" w:cs="Calibri"/>
          <w:b/>
          <w:bCs/>
        </w:rPr>
        <w:t>ta</w:t>
      </w:r>
      <w:r>
        <w:rPr>
          <w:rFonts w:ascii="Calibri" w:eastAsia="Calibri" w:hAnsi="Calibri" w:cs="Calibri"/>
          <w:b/>
          <w:bCs/>
          <w:spacing w:val="-1"/>
        </w:rPr>
        <w:t>me</w:t>
      </w:r>
      <w:r>
        <w:rPr>
          <w:rFonts w:ascii="Calibri" w:eastAsia="Calibri" w:hAnsi="Calibri" w:cs="Calibri"/>
          <w:b/>
          <w:bCs/>
          <w:spacing w:val="1"/>
        </w:rPr>
        <w:t>n</w:t>
      </w:r>
      <w:r>
        <w:rPr>
          <w:rFonts w:ascii="Calibri" w:eastAsia="Calibri" w:hAnsi="Calibri" w:cs="Calibri"/>
          <w:b/>
          <w:bCs/>
        </w:rPr>
        <w:t>te</w:t>
      </w:r>
      <w:r>
        <w:rPr>
          <w:rFonts w:ascii="Calibri" w:eastAsia="Calibri" w:hAnsi="Calibri" w:cs="Calibri"/>
          <w:b/>
          <w:bCs/>
          <w:spacing w:val="-6"/>
        </w:rPr>
        <w:t xml:space="preserve"> </w:t>
      </w:r>
      <w:r>
        <w:rPr>
          <w:rFonts w:ascii="Calibri" w:eastAsia="Calibri" w:hAnsi="Calibri" w:cs="Calibri"/>
          <w:b/>
          <w:bCs/>
          <w:spacing w:val="-1"/>
        </w:rPr>
        <w:t>e</w:t>
      </w:r>
      <w:r>
        <w:rPr>
          <w:rFonts w:ascii="Calibri" w:eastAsia="Calibri" w:hAnsi="Calibri" w:cs="Calibri"/>
          <w:b/>
          <w:bCs/>
        </w:rPr>
        <w:t>n</w:t>
      </w:r>
      <w:r>
        <w:rPr>
          <w:rFonts w:ascii="Calibri" w:eastAsia="Calibri" w:hAnsi="Calibri" w:cs="Calibri"/>
          <w:b/>
          <w:bCs/>
          <w:spacing w:val="-2"/>
        </w:rPr>
        <w:t xml:space="preserve"> </w:t>
      </w:r>
      <w:r>
        <w:rPr>
          <w:rFonts w:ascii="Calibri" w:eastAsia="Calibri" w:hAnsi="Calibri" w:cs="Calibri"/>
          <w:b/>
          <w:bCs/>
          <w:spacing w:val="1"/>
        </w:rPr>
        <w:t>l</w:t>
      </w:r>
      <w:r>
        <w:rPr>
          <w:rFonts w:ascii="Calibri" w:eastAsia="Calibri" w:hAnsi="Calibri" w:cs="Calibri"/>
          <w:b/>
          <w:bCs/>
        </w:rPr>
        <w:t>a</w:t>
      </w:r>
      <w:r>
        <w:rPr>
          <w:rFonts w:ascii="Calibri" w:eastAsia="Calibri" w:hAnsi="Calibri" w:cs="Calibri"/>
          <w:b/>
          <w:bCs/>
          <w:spacing w:val="-2"/>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u</w:t>
      </w:r>
      <w:r>
        <w:rPr>
          <w:rFonts w:ascii="Calibri" w:eastAsia="Calibri" w:hAnsi="Calibri" w:cs="Calibri"/>
          <w:b/>
          <w:bCs/>
          <w:spacing w:val="-2"/>
        </w:rPr>
        <w:t>n</w:t>
      </w:r>
      <w:r>
        <w:rPr>
          <w:rFonts w:ascii="Calibri" w:eastAsia="Calibri" w:hAnsi="Calibri" w:cs="Calibri"/>
          <w:b/>
          <w:bCs/>
          <w:spacing w:val="1"/>
        </w:rPr>
        <w:t>i</w:t>
      </w:r>
      <w:r>
        <w:rPr>
          <w:rFonts w:ascii="Calibri" w:eastAsia="Calibri" w:hAnsi="Calibri" w:cs="Calibri"/>
          <w:b/>
          <w:bCs/>
        </w:rPr>
        <w:t>ó</w:t>
      </w:r>
      <w:r>
        <w:rPr>
          <w:rFonts w:ascii="Calibri" w:eastAsia="Calibri" w:hAnsi="Calibri" w:cs="Calibri"/>
          <w:b/>
          <w:bCs/>
          <w:spacing w:val="1"/>
        </w:rPr>
        <w:t>n</w:t>
      </w:r>
      <w:r>
        <w:rPr>
          <w:rFonts w:ascii="Calibri" w:eastAsia="Calibri" w:hAnsi="Calibri" w:cs="Calibri"/>
          <w:b/>
          <w:bCs/>
        </w:rPr>
        <w:t>?</w:t>
      </w:r>
    </w:p>
    <w:p w:rsidR="00CF47A7" w:rsidRDefault="00CF47A7" w:rsidP="00CF47A7">
      <w:pPr>
        <w:spacing w:before="3" w:line="130" w:lineRule="exact"/>
        <w:rPr>
          <w:sz w:val="13"/>
          <w:szCs w:val="13"/>
        </w:rPr>
      </w:pPr>
    </w:p>
    <w:p w:rsidR="00CF47A7" w:rsidRDefault="00CF47A7" w:rsidP="00CF47A7">
      <w:pPr>
        <w:tabs>
          <w:tab w:val="left" w:pos="920"/>
        </w:tabs>
        <w:ind w:left="560" w:right="-20"/>
        <w:rPr>
          <w:rFonts w:ascii="Calibri" w:eastAsia="Calibri" w:hAnsi="Calibri" w:cs="Calibri"/>
          <w:sz w:val="20"/>
          <w:szCs w:val="20"/>
        </w:rPr>
      </w:pPr>
      <w:r>
        <w:rPr>
          <w:rFonts w:ascii="Symbol" w:eastAsia="Symbol" w:hAnsi="Symbol" w:cs="Symbol"/>
          <w:sz w:val="20"/>
          <w:szCs w:val="20"/>
        </w:rPr>
        <w:t></w:t>
      </w:r>
      <w:r>
        <w:rPr>
          <w:spacing w:val="-49"/>
          <w:sz w:val="20"/>
          <w:szCs w:val="20"/>
        </w:rPr>
        <w:t xml:space="preserve"> </w:t>
      </w:r>
      <w:r>
        <w:rPr>
          <w:sz w:val="20"/>
          <w:szCs w:val="20"/>
        </w:rPr>
        <w:tab/>
      </w:r>
      <w:r>
        <w:rPr>
          <w:rFonts w:ascii="Calibri" w:eastAsia="Calibri" w:hAnsi="Calibri" w:cs="Calibri"/>
          <w:sz w:val="20"/>
          <w:szCs w:val="20"/>
        </w:rPr>
        <w:t>Solicite</w:t>
      </w:r>
      <w:r>
        <w:rPr>
          <w:rFonts w:ascii="Calibri" w:eastAsia="Calibri" w:hAnsi="Calibri" w:cs="Calibri"/>
          <w:spacing w:val="-7"/>
          <w:sz w:val="20"/>
          <w:szCs w:val="20"/>
        </w:rPr>
        <w:t xml:space="preserve"> </w:t>
      </w:r>
      <w:r>
        <w:rPr>
          <w:rFonts w:ascii="Calibri" w:eastAsia="Calibri" w:hAnsi="Calibri" w:cs="Calibri"/>
          <w:spacing w:val="1"/>
          <w:sz w:val="20"/>
          <w:szCs w:val="20"/>
        </w:rPr>
        <w:t>qu</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eq</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6"/>
          <w:sz w:val="20"/>
          <w:szCs w:val="20"/>
        </w:rPr>
        <w:t xml:space="preserve"> </w:t>
      </w:r>
      <w:r>
        <w:rPr>
          <w:rFonts w:ascii="Calibri" w:eastAsia="Calibri" w:hAnsi="Calibri" w:cs="Calibri"/>
          <w:spacing w:val="1"/>
          <w:sz w:val="20"/>
          <w:szCs w:val="20"/>
        </w:rPr>
        <w:t>PE</w:t>
      </w:r>
      <w:r>
        <w:rPr>
          <w:rFonts w:ascii="Calibri" w:eastAsia="Calibri" w:hAnsi="Calibri" w:cs="Calibri"/>
          <w:sz w:val="20"/>
          <w:szCs w:val="20"/>
        </w:rPr>
        <w:t>I</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ún</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ev</w:t>
      </w:r>
      <w:r>
        <w:rPr>
          <w:rFonts w:ascii="Calibri" w:eastAsia="Calibri" w:hAnsi="Calibri" w:cs="Calibri"/>
          <w:sz w:val="20"/>
          <w:szCs w:val="20"/>
        </w:rPr>
        <w:t>o</w:t>
      </w:r>
      <w:r>
        <w:rPr>
          <w:rFonts w:ascii="Calibri" w:eastAsia="Calibri" w:hAnsi="Calibri" w:cs="Calibri"/>
          <w:spacing w:val="-5"/>
          <w:sz w:val="20"/>
          <w:szCs w:val="20"/>
        </w:rPr>
        <w:t xml:space="preserve"> </w:t>
      </w:r>
      <w:r>
        <w:rPr>
          <w:rFonts w:ascii="Calibri" w:eastAsia="Calibri" w:hAnsi="Calibri" w:cs="Calibri"/>
          <w:sz w:val="20"/>
          <w:szCs w:val="20"/>
        </w:rPr>
        <w:t>y 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9"/>
          <w:sz w:val="20"/>
          <w:szCs w:val="20"/>
        </w:rPr>
        <w:t xml:space="preserve"> </w:t>
      </w:r>
      <w:r>
        <w:rPr>
          <w:rFonts w:ascii="Calibri" w:eastAsia="Calibri" w:hAnsi="Calibri" w:cs="Calibri"/>
          <w:sz w:val="20"/>
          <w:szCs w:val="20"/>
        </w:rPr>
        <w:t>i</w:t>
      </w:r>
      <w:r>
        <w:rPr>
          <w:rFonts w:ascii="Calibri" w:eastAsia="Calibri" w:hAnsi="Calibri" w:cs="Calibri"/>
          <w:spacing w:val="4"/>
          <w:sz w:val="20"/>
          <w:szCs w:val="20"/>
        </w:rPr>
        <w:t>n</w:t>
      </w:r>
      <w:r>
        <w:rPr>
          <w:rFonts w:ascii="Calibri" w:eastAsia="Calibri" w:hAnsi="Calibri" w:cs="Calibri"/>
          <w:sz w:val="20"/>
          <w:szCs w:val="20"/>
        </w:rPr>
        <w:t>cluir</w:t>
      </w:r>
      <w:r>
        <w:rPr>
          <w:rFonts w:ascii="Calibri" w:eastAsia="Calibri" w:hAnsi="Calibri" w:cs="Calibri"/>
          <w:spacing w:val="-4"/>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ad</w:t>
      </w:r>
      <w:r>
        <w:rPr>
          <w:rFonts w:ascii="Calibri" w:eastAsia="Calibri" w:hAnsi="Calibri" w:cs="Calibri"/>
          <w:sz w:val="20"/>
          <w:szCs w:val="20"/>
        </w:rPr>
        <w:t>icio</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p>
    <w:p w:rsidR="00CF47A7" w:rsidRDefault="00CF47A7" w:rsidP="00CF47A7">
      <w:pPr>
        <w:tabs>
          <w:tab w:val="left" w:pos="920"/>
        </w:tabs>
        <w:spacing w:before="9" w:line="242" w:lineRule="exact"/>
        <w:ind w:left="920" w:right="778" w:hanging="360"/>
        <w:rPr>
          <w:rFonts w:ascii="Calibri" w:eastAsia="Calibri" w:hAnsi="Calibri" w:cs="Calibri"/>
          <w:sz w:val="20"/>
          <w:szCs w:val="20"/>
        </w:rPr>
      </w:pPr>
      <w:r>
        <w:rPr>
          <w:rFonts w:ascii="Symbol" w:eastAsia="Symbol" w:hAnsi="Symbol" w:cs="Symbol"/>
          <w:sz w:val="20"/>
          <w:szCs w:val="20"/>
        </w:rPr>
        <w:t></w:t>
      </w:r>
      <w:r>
        <w:rPr>
          <w:spacing w:val="-49"/>
          <w:sz w:val="20"/>
          <w:szCs w:val="20"/>
        </w:rPr>
        <w:t xml:space="preserve"> </w:t>
      </w:r>
      <w:r>
        <w:rPr>
          <w:sz w:val="20"/>
          <w:szCs w:val="20"/>
        </w:rPr>
        <w:tab/>
      </w:r>
      <w:r>
        <w:rPr>
          <w:rFonts w:ascii="Calibri" w:eastAsia="Calibri" w:hAnsi="Calibri" w:cs="Calibri"/>
          <w:sz w:val="20"/>
          <w:szCs w:val="20"/>
        </w:rPr>
        <w:t>Ll</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o</w:t>
      </w:r>
      <w:r>
        <w:rPr>
          <w:rFonts w:ascii="Calibri" w:eastAsia="Calibri" w:hAnsi="Calibri" w:cs="Calibri"/>
          <w:sz w:val="20"/>
          <w:szCs w:val="20"/>
        </w:rPr>
        <w:t>tr</w:t>
      </w:r>
      <w:r>
        <w:rPr>
          <w:rFonts w:ascii="Calibri" w:eastAsia="Calibri" w:hAnsi="Calibri" w:cs="Calibri"/>
          <w:spacing w:val="1"/>
          <w:sz w:val="20"/>
          <w:szCs w:val="20"/>
        </w:rPr>
        <w:t>o</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ara</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ir</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2"/>
          <w:sz w:val="20"/>
          <w:szCs w:val="20"/>
        </w:rPr>
        <w:t>g</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cias</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b</w:t>
      </w:r>
      <w:r>
        <w:rPr>
          <w:rFonts w:ascii="Calibri" w:eastAsia="Calibri" w:hAnsi="Calibri" w:cs="Calibri"/>
          <w:sz w:val="20"/>
          <w:szCs w:val="20"/>
        </w:rPr>
        <w:t>re</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4"/>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fut</w:t>
      </w:r>
      <w:r>
        <w:rPr>
          <w:rFonts w:ascii="Calibri" w:eastAsia="Calibri" w:hAnsi="Calibri" w:cs="Calibri"/>
          <w:spacing w:val="1"/>
          <w:sz w:val="20"/>
          <w:szCs w:val="20"/>
        </w:rPr>
        <w:t>u</w:t>
      </w:r>
      <w:r>
        <w:rPr>
          <w:rFonts w:ascii="Calibri" w:eastAsia="Calibri" w:hAnsi="Calibri" w:cs="Calibri"/>
          <w:sz w:val="20"/>
          <w:szCs w:val="20"/>
        </w:rPr>
        <w:t>ras</w:t>
      </w:r>
      <w:r>
        <w:rPr>
          <w:rFonts w:ascii="Calibri" w:eastAsia="Calibri" w:hAnsi="Calibri" w:cs="Calibri"/>
          <w:spacing w:val="-7"/>
          <w:sz w:val="20"/>
          <w:szCs w:val="20"/>
        </w:rPr>
        <w:t xml:space="preserve"> </w:t>
      </w:r>
      <w:r>
        <w:rPr>
          <w:rFonts w:ascii="Calibri" w:eastAsia="Calibri" w:hAnsi="Calibri" w:cs="Calibri"/>
          <w:spacing w:val="2"/>
          <w:sz w:val="20"/>
          <w:szCs w:val="20"/>
        </w:rPr>
        <w:t>(</w:t>
      </w:r>
      <w:r>
        <w:rPr>
          <w:rFonts w:ascii="Calibri" w:eastAsia="Calibri" w:hAnsi="Calibri" w:cs="Calibri"/>
          <w:spacing w:val="-1"/>
          <w:sz w:val="20"/>
          <w:szCs w:val="20"/>
        </w:rPr>
        <w:t>ve</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ro</w:t>
      </w:r>
      <w:r>
        <w:rPr>
          <w:rFonts w:ascii="Calibri" w:eastAsia="Calibri" w:hAnsi="Calibri" w:cs="Calibri"/>
          <w:spacing w:val="-6"/>
          <w:sz w:val="20"/>
          <w:szCs w:val="20"/>
        </w:rPr>
        <w:t xml:space="preserve"> </w:t>
      </w:r>
      <w:r>
        <w:rPr>
          <w:rFonts w:ascii="Calibri" w:eastAsia="Calibri" w:hAnsi="Calibri" w:cs="Calibri"/>
          <w:spacing w:val="1"/>
          <w:sz w:val="20"/>
          <w:szCs w:val="20"/>
        </w:rPr>
        <w:t>Op</w:t>
      </w:r>
      <w:r>
        <w:rPr>
          <w:rFonts w:ascii="Calibri" w:eastAsia="Calibri" w:hAnsi="Calibri" w:cs="Calibri"/>
          <w:sz w:val="20"/>
          <w:szCs w:val="20"/>
        </w:rPr>
        <w:t>cio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un</w:t>
      </w:r>
      <w:r>
        <w:rPr>
          <w:rFonts w:ascii="Calibri" w:eastAsia="Calibri" w:hAnsi="Calibri" w:cs="Calibri"/>
          <w:sz w:val="20"/>
          <w:szCs w:val="20"/>
        </w:rPr>
        <w:t>icación</w:t>
      </w:r>
      <w:r>
        <w:rPr>
          <w:rFonts w:ascii="Calibri" w:eastAsia="Calibri" w:hAnsi="Calibri" w:cs="Calibri"/>
          <w:spacing w:val="-10"/>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ara</w:t>
      </w:r>
      <w:r>
        <w:rPr>
          <w:rFonts w:ascii="Calibri" w:eastAsia="Calibri" w:hAnsi="Calibri" w:cs="Calibri"/>
          <w:spacing w:val="-3"/>
          <w:sz w:val="20"/>
          <w:szCs w:val="20"/>
        </w:rPr>
        <w:t xml:space="preserve"> </w:t>
      </w:r>
      <w:r>
        <w:rPr>
          <w:rFonts w:ascii="Calibri" w:eastAsia="Calibri" w:hAnsi="Calibri" w:cs="Calibri"/>
          <w:sz w:val="20"/>
          <w:szCs w:val="20"/>
        </w:rPr>
        <w:t xml:space="preserve">las </w:t>
      </w:r>
      <w:r>
        <w:rPr>
          <w:rFonts w:ascii="Calibri" w:eastAsia="Calibri" w:hAnsi="Calibri" w:cs="Calibri"/>
          <w:spacing w:val="-1"/>
          <w:sz w:val="20"/>
          <w:szCs w:val="20"/>
        </w:rPr>
        <w:t>f</w:t>
      </w:r>
      <w:r>
        <w:rPr>
          <w:rFonts w:ascii="Calibri" w:eastAsia="Calibri" w:hAnsi="Calibri" w:cs="Calibri"/>
          <w:sz w:val="20"/>
          <w:szCs w:val="20"/>
        </w:rPr>
        <w:t>amili</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w:t>
      </w:r>
    </w:p>
    <w:p w:rsidR="00CF47A7" w:rsidRDefault="00CF47A7" w:rsidP="00CF47A7">
      <w:pPr>
        <w:spacing w:before="11" w:line="200" w:lineRule="exact"/>
        <w:rPr>
          <w:sz w:val="20"/>
          <w:szCs w:val="20"/>
        </w:rPr>
      </w:pPr>
    </w:p>
    <w:p w:rsidR="00CF47A7" w:rsidRDefault="00CF47A7" w:rsidP="00CF47A7">
      <w:pPr>
        <w:ind w:left="589" w:right="778"/>
        <w:jc w:val="center"/>
        <w:rPr>
          <w:rFonts w:ascii="Georgia" w:eastAsia="Georgia" w:hAnsi="Georgia" w:cs="Georgia"/>
        </w:rPr>
      </w:pPr>
      <w:r>
        <w:rPr>
          <w:rFonts w:ascii="Georgia" w:eastAsia="Georgia" w:hAnsi="Georgia" w:cs="Georgia"/>
          <w:b/>
          <w:bCs/>
          <w:i/>
          <w:color w:val="0000FF"/>
          <w:sz w:val="22"/>
          <w:szCs w:val="22"/>
        </w:rPr>
        <w:t>S</w:t>
      </w:r>
      <w:r>
        <w:rPr>
          <w:rFonts w:ascii="Georgia" w:eastAsia="Georgia" w:hAnsi="Georgia" w:cs="Georgia"/>
          <w:b/>
          <w:bCs/>
          <w:i/>
          <w:color w:val="0000FF"/>
          <w:spacing w:val="-1"/>
          <w:sz w:val="22"/>
          <w:szCs w:val="22"/>
        </w:rPr>
        <w:t>o</w:t>
      </w:r>
      <w:r>
        <w:rPr>
          <w:rFonts w:ascii="Georgia" w:eastAsia="Georgia" w:hAnsi="Georgia" w:cs="Georgia"/>
          <w:b/>
          <w:bCs/>
          <w:i/>
          <w:color w:val="0000FF"/>
          <w:spacing w:val="1"/>
          <w:sz w:val="22"/>
          <w:szCs w:val="22"/>
        </w:rPr>
        <w:t>l</w:t>
      </w:r>
      <w:r>
        <w:rPr>
          <w:rFonts w:ascii="Georgia" w:eastAsia="Georgia" w:hAnsi="Georgia" w:cs="Georgia"/>
          <w:b/>
          <w:bCs/>
          <w:i/>
          <w:color w:val="0000FF"/>
          <w:sz w:val="22"/>
          <w:szCs w:val="22"/>
        </w:rPr>
        <w:t>u</w:t>
      </w:r>
      <w:r>
        <w:rPr>
          <w:rFonts w:ascii="Georgia" w:eastAsia="Georgia" w:hAnsi="Georgia" w:cs="Georgia"/>
          <w:b/>
          <w:bCs/>
          <w:i/>
          <w:color w:val="0000FF"/>
          <w:spacing w:val="-1"/>
          <w:sz w:val="22"/>
          <w:szCs w:val="22"/>
        </w:rPr>
        <w:t>c</w:t>
      </w:r>
      <w:r>
        <w:rPr>
          <w:rFonts w:ascii="Georgia" w:eastAsia="Georgia" w:hAnsi="Georgia" w:cs="Georgia"/>
          <w:b/>
          <w:bCs/>
          <w:i/>
          <w:color w:val="0000FF"/>
          <w:spacing w:val="1"/>
          <w:sz w:val="22"/>
          <w:szCs w:val="22"/>
        </w:rPr>
        <w:t>i</w:t>
      </w:r>
      <w:r>
        <w:rPr>
          <w:rFonts w:ascii="Georgia" w:eastAsia="Georgia" w:hAnsi="Georgia" w:cs="Georgia"/>
          <w:b/>
          <w:bCs/>
          <w:i/>
          <w:color w:val="0000FF"/>
          <w:spacing w:val="-1"/>
          <w:sz w:val="22"/>
          <w:szCs w:val="22"/>
        </w:rPr>
        <w:t>on</w:t>
      </w:r>
      <w:r>
        <w:rPr>
          <w:rFonts w:ascii="Georgia" w:eastAsia="Georgia" w:hAnsi="Georgia" w:cs="Georgia"/>
          <w:b/>
          <w:bCs/>
          <w:i/>
          <w:color w:val="0000FF"/>
          <w:sz w:val="22"/>
          <w:szCs w:val="22"/>
        </w:rPr>
        <w:t>ar</w:t>
      </w:r>
      <w:r>
        <w:rPr>
          <w:rFonts w:ascii="Georgia" w:eastAsia="Georgia" w:hAnsi="Georgia" w:cs="Georgia"/>
          <w:b/>
          <w:bCs/>
          <w:i/>
          <w:color w:val="0000FF"/>
          <w:spacing w:val="-1"/>
          <w:sz w:val="22"/>
          <w:szCs w:val="22"/>
        </w:rPr>
        <w:t xml:space="preserve"> </w:t>
      </w:r>
      <w:r>
        <w:rPr>
          <w:rFonts w:ascii="Georgia" w:eastAsia="Georgia" w:hAnsi="Georgia" w:cs="Georgia"/>
          <w:b/>
          <w:bCs/>
          <w:i/>
          <w:color w:val="0000FF"/>
          <w:spacing w:val="1"/>
          <w:sz w:val="22"/>
          <w:szCs w:val="22"/>
        </w:rPr>
        <w:t>l</w:t>
      </w:r>
      <w:r>
        <w:rPr>
          <w:rFonts w:ascii="Georgia" w:eastAsia="Georgia" w:hAnsi="Georgia" w:cs="Georgia"/>
          <w:b/>
          <w:bCs/>
          <w:i/>
          <w:color w:val="0000FF"/>
          <w:spacing w:val="-3"/>
          <w:sz w:val="22"/>
          <w:szCs w:val="22"/>
        </w:rPr>
        <w:t>o</w:t>
      </w:r>
      <w:r>
        <w:rPr>
          <w:rFonts w:ascii="Georgia" w:eastAsia="Georgia" w:hAnsi="Georgia" w:cs="Georgia"/>
          <w:b/>
          <w:bCs/>
          <w:i/>
          <w:color w:val="0000FF"/>
          <w:sz w:val="22"/>
          <w:szCs w:val="22"/>
        </w:rPr>
        <w:t>s pr</w:t>
      </w:r>
      <w:r>
        <w:rPr>
          <w:rFonts w:ascii="Georgia" w:eastAsia="Georgia" w:hAnsi="Georgia" w:cs="Georgia"/>
          <w:b/>
          <w:bCs/>
          <w:i/>
          <w:color w:val="0000FF"/>
          <w:spacing w:val="-1"/>
          <w:sz w:val="22"/>
          <w:szCs w:val="22"/>
        </w:rPr>
        <w:t>o</w:t>
      </w:r>
      <w:r>
        <w:rPr>
          <w:rFonts w:ascii="Georgia" w:eastAsia="Georgia" w:hAnsi="Georgia" w:cs="Georgia"/>
          <w:b/>
          <w:bCs/>
          <w:i/>
          <w:color w:val="0000FF"/>
          <w:sz w:val="22"/>
          <w:szCs w:val="22"/>
        </w:rPr>
        <w:t>b</w:t>
      </w:r>
      <w:r>
        <w:rPr>
          <w:rFonts w:ascii="Georgia" w:eastAsia="Georgia" w:hAnsi="Georgia" w:cs="Georgia"/>
          <w:b/>
          <w:bCs/>
          <w:i/>
          <w:color w:val="0000FF"/>
          <w:spacing w:val="1"/>
          <w:sz w:val="22"/>
          <w:szCs w:val="22"/>
        </w:rPr>
        <w:t>l</w:t>
      </w:r>
      <w:r>
        <w:rPr>
          <w:rFonts w:ascii="Georgia" w:eastAsia="Georgia" w:hAnsi="Georgia" w:cs="Georgia"/>
          <w:b/>
          <w:bCs/>
          <w:i/>
          <w:color w:val="0000FF"/>
          <w:spacing w:val="-3"/>
          <w:sz w:val="22"/>
          <w:szCs w:val="22"/>
        </w:rPr>
        <w:t>e</w:t>
      </w:r>
      <w:r>
        <w:rPr>
          <w:rFonts w:ascii="Georgia" w:eastAsia="Georgia" w:hAnsi="Georgia" w:cs="Georgia"/>
          <w:b/>
          <w:bCs/>
          <w:i/>
          <w:color w:val="0000FF"/>
          <w:sz w:val="22"/>
          <w:szCs w:val="22"/>
        </w:rPr>
        <w:t xml:space="preserve">mas </w:t>
      </w:r>
      <w:r>
        <w:rPr>
          <w:rFonts w:ascii="Georgia" w:eastAsia="Georgia" w:hAnsi="Georgia" w:cs="Georgia"/>
          <w:b/>
          <w:bCs/>
          <w:i/>
          <w:color w:val="0000FF"/>
          <w:spacing w:val="1"/>
          <w:sz w:val="22"/>
          <w:szCs w:val="22"/>
        </w:rPr>
        <w:t>l</w:t>
      </w:r>
      <w:r>
        <w:rPr>
          <w:rFonts w:ascii="Georgia" w:eastAsia="Georgia" w:hAnsi="Georgia" w:cs="Georgia"/>
          <w:b/>
          <w:bCs/>
          <w:i/>
          <w:color w:val="0000FF"/>
          <w:spacing w:val="-1"/>
          <w:sz w:val="22"/>
          <w:szCs w:val="22"/>
        </w:rPr>
        <w:t>o</w:t>
      </w:r>
      <w:r>
        <w:rPr>
          <w:rFonts w:ascii="Georgia" w:eastAsia="Georgia" w:hAnsi="Georgia" w:cs="Georgia"/>
          <w:b/>
          <w:bCs/>
          <w:i/>
          <w:color w:val="0000FF"/>
          <w:spacing w:val="-3"/>
          <w:sz w:val="22"/>
          <w:szCs w:val="22"/>
        </w:rPr>
        <w:t>c</w:t>
      </w:r>
      <w:r>
        <w:rPr>
          <w:rFonts w:ascii="Georgia" w:eastAsia="Georgia" w:hAnsi="Georgia" w:cs="Georgia"/>
          <w:b/>
          <w:bCs/>
          <w:i/>
          <w:color w:val="0000FF"/>
          <w:sz w:val="22"/>
          <w:szCs w:val="22"/>
        </w:rPr>
        <w:t>a</w:t>
      </w:r>
      <w:r>
        <w:rPr>
          <w:rFonts w:ascii="Georgia" w:eastAsia="Georgia" w:hAnsi="Georgia" w:cs="Georgia"/>
          <w:b/>
          <w:bCs/>
          <w:i/>
          <w:color w:val="0000FF"/>
          <w:spacing w:val="1"/>
          <w:sz w:val="22"/>
          <w:szCs w:val="22"/>
        </w:rPr>
        <w:t>l</w:t>
      </w:r>
      <w:r>
        <w:rPr>
          <w:rFonts w:ascii="Georgia" w:eastAsia="Georgia" w:hAnsi="Georgia" w:cs="Georgia"/>
          <w:b/>
          <w:bCs/>
          <w:i/>
          <w:color w:val="0000FF"/>
          <w:sz w:val="22"/>
          <w:szCs w:val="22"/>
        </w:rPr>
        <w:t>m</w:t>
      </w:r>
      <w:r>
        <w:rPr>
          <w:rFonts w:ascii="Georgia" w:eastAsia="Georgia" w:hAnsi="Georgia" w:cs="Georgia"/>
          <w:b/>
          <w:bCs/>
          <w:i/>
          <w:color w:val="0000FF"/>
          <w:spacing w:val="-1"/>
          <w:sz w:val="22"/>
          <w:szCs w:val="22"/>
        </w:rPr>
        <w:t>ent</w:t>
      </w:r>
      <w:r>
        <w:rPr>
          <w:rFonts w:ascii="Georgia" w:eastAsia="Georgia" w:hAnsi="Georgia" w:cs="Georgia"/>
          <w:b/>
          <w:bCs/>
          <w:i/>
          <w:color w:val="0000FF"/>
          <w:sz w:val="22"/>
          <w:szCs w:val="22"/>
        </w:rPr>
        <w:t>e</w:t>
      </w:r>
      <w:r>
        <w:rPr>
          <w:rFonts w:ascii="Georgia" w:eastAsia="Georgia" w:hAnsi="Georgia" w:cs="Georgia"/>
          <w:b/>
          <w:bCs/>
          <w:i/>
          <w:color w:val="0000FF"/>
          <w:spacing w:val="-1"/>
          <w:sz w:val="22"/>
          <w:szCs w:val="22"/>
        </w:rPr>
        <w:t xml:space="preserve"> </w:t>
      </w:r>
      <w:r>
        <w:rPr>
          <w:rFonts w:ascii="Georgia" w:eastAsia="Georgia" w:hAnsi="Georgia" w:cs="Georgia"/>
          <w:b/>
          <w:bCs/>
          <w:i/>
          <w:color w:val="0000FF"/>
          <w:sz w:val="22"/>
          <w:szCs w:val="22"/>
        </w:rPr>
        <w:t>bri</w:t>
      </w:r>
      <w:r>
        <w:rPr>
          <w:rFonts w:ascii="Georgia" w:eastAsia="Georgia" w:hAnsi="Georgia" w:cs="Georgia"/>
          <w:b/>
          <w:bCs/>
          <w:i/>
          <w:color w:val="0000FF"/>
          <w:spacing w:val="-3"/>
          <w:sz w:val="22"/>
          <w:szCs w:val="22"/>
        </w:rPr>
        <w:t>n</w:t>
      </w:r>
      <w:r>
        <w:rPr>
          <w:rFonts w:ascii="Georgia" w:eastAsia="Georgia" w:hAnsi="Georgia" w:cs="Georgia"/>
          <w:b/>
          <w:bCs/>
          <w:i/>
          <w:color w:val="0000FF"/>
          <w:sz w:val="22"/>
          <w:szCs w:val="22"/>
        </w:rPr>
        <w:t xml:space="preserve">da a </w:t>
      </w:r>
      <w:r>
        <w:rPr>
          <w:rFonts w:ascii="Georgia" w:eastAsia="Georgia" w:hAnsi="Georgia" w:cs="Georgia"/>
          <w:b/>
          <w:bCs/>
          <w:i/>
          <w:color w:val="0000FF"/>
          <w:spacing w:val="-1"/>
          <w:sz w:val="22"/>
          <w:szCs w:val="22"/>
        </w:rPr>
        <w:t>l</w:t>
      </w:r>
      <w:r>
        <w:rPr>
          <w:rFonts w:ascii="Georgia" w:eastAsia="Georgia" w:hAnsi="Georgia" w:cs="Georgia"/>
          <w:b/>
          <w:bCs/>
          <w:i/>
          <w:color w:val="0000FF"/>
          <w:sz w:val="22"/>
          <w:szCs w:val="22"/>
        </w:rPr>
        <w:t xml:space="preserve">as </w:t>
      </w:r>
      <w:r>
        <w:rPr>
          <w:rFonts w:ascii="Georgia" w:eastAsia="Georgia" w:hAnsi="Georgia" w:cs="Georgia"/>
          <w:b/>
          <w:bCs/>
          <w:i/>
          <w:color w:val="0000FF"/>
          <w:spacing w:val="-2"/>
          <w:sz w:val="22"/>
          <w:szCs w:val="22"/>
        </w:rPr>
        <w:t>f</w:t>
      </w:r>
      <w:r>
        <w:rPr>
          <w:rFonts w:ascii="Georgia" w:eastAsia="Georgia" w:hAnsi="Georgia" w:cs="Georgia"/>
          <w:b/>
          <w:bCs/>
          <w:i/>
          <w:color w:val="0000FF"/>
          <w:sz w:val="22"/>
          <w:szCs w:val="22"/>
        </w:rPr>
        <w:t>am</w:t>
      </w:r>
      <w:r>
        <w:rPr>
          <w:rFonts w:ascii="Georgia" w:eastAsia="Georgia" w:hAnsi="Georgia" w:cs="Georgia"/>
          <w:b/>
          <w:bCs/>
          <w:i/>
          <w:color w:val="0000FF"/>
          <w:spacing w:val="-2"/>
          <w:sz w:val="22"/>
          <w:szCs w:val="22"/>
        </w:rPr>
        <w:t>i</w:t>
      </w:r>
      <w:r>
        <w:rPr>
          <w:rFonts w:ascii="Georgia" w:eastAsia="Georgia" w:hAnsi="Georgia" w:cs="Georgia"/>
          <w:b/>
          <w:bCs/>
          <w:i/>
          <w:color w:val="0000FF"/>
          <w:spacing w:val="1"/>
          <w:sz w:val="22"/>
          <w:szCs w:val="22"/>
        </w:rPr>
        <w:t>l</w:t>
      </w:r>
      <w:r>
        <w:rPr>
          <w:rFonts w:ascii="Georgia" w:eastAsia="Georgia" w:hAnsi="Georgia" w:cs="Georgia"/>
          <w:b/>
          <w:bCs/>
          <w:i/>
          <w:color w:val="0000FF"/>
          <w:spacing w:val="-1"/>
          <w:sz w:val="22"/>
          <w:szCs w:val="22"/>
        </w:rPr>
        <w:t>i</w:t>
      </w:r>
      <w:r>
        <w:rPr>
          <w:rFonts w:ascii="Georgia" w:eastAsia="Georgia" w:hAnsi="Georgia" w:cs="Georgia"/>
          <w:b/>
          <w:bCs/>
          <w:i/>
          <w:color w:val="0000FF"/>
          <w:sz w:val="22"/>
          <w:szCs w:val="22"/>
        </w:rPr>
        <w:t>as</w:t>
      </w:r>
      <w:r>
        <w:rPr>
          <w:rFonts w:ascii="Georgia" w:eastAsia="Georgia" w:hAnsi="Georgia" w:cs="Georgia"/>
          <w:b/>
          <w:bCs/>
          <w:i/>
          <w:color w:val="0000FF"/>
          <w:spacing w:val="-2"/>
          <w:sz w:val="22"/>
          <w:szCs w:val="22"/>
        </w:rPr>
        <w:t xml:space="preserve"> </w:t>
      </w:r>
      <w:r>
        <w:rPr>
          <w:rFonts w:ascii="Georgia" w:eastAsia="Georgia" w:hAnsi="Georgia" w:cs="Georgia"/>
          <w:b/>
          <w:bCs/>
          <w:i/>
          <w:color w:val="0000FF"/>
          <w:sz w:val="22"/>
          <w:szCs w:val="22"/>
        </w:rPr>
        <w:t xml:space="preserve">y </w:t>
      </w:r>
      <w:r>
        <w:rPr>
          <w:rFonts w:ascii="Georgia" w:eastAsia="Georgia" w:hAnsi="Georgia" w:cs="Georgia"/>
          <w:b/>
          <w:bCs/>
          <w:i/>
          <w:color w:val="0000FF"/>
          <w:spacing w:val="1"/>
          <w:sz w:val="22"/>
          <w:szCs w:val="22"/>
        </w:rPr>
        <w:t>l</w:t>
      </w:r>
      <w:r>
        <w:rPr>
          <w:rFonts w:ascii="Georgia" w:eastAsia="Georgia" w:hAnsi="Georgia" w:cs="Georgia"/>
          <w:b/>
          <w:bCs/>
          <w:i/>
          <w:color w:val="0000FF"/>
          <w:spacing w:val="-3"/>
          <w:sz w:val="22"/>
          <w:szCs w:val="22"/>
        </w:rPr>
        <w:t>o</w:t>
      </w:r>
      <w:r>
        <w:rPr>
          <w:rFonts w:ascii="Georgia" w:eastAsia="Georgia" w:hAnsi="Georgia" w:cs="Georgia"/>
          <w:b/>
          <w:bCs/>
          <w:i/>
          <w:color w:val="0000FF"/>
          <w:sz w:val="22"/>
          <w:szCs w:val="22"/>
        </w:rPr>
        <w:t>s d</w:t>
      </w:r>
      <w:r>
        <w:rPr>
          <w:rFonts w:ascii="Georgia" w:eastAsia="Georgia" w:hAnsi="Georgia" w:cs="Georgia"/>
          <w:b/>
          <w:bCs/>
          <w:i/>
          <w:color w:val="0000FF"/>
          <w:spacing w:val="-1"/>
          <w:sz w:val="22"/>
          <w:szCs w:val="22"/>
        </w:rPr>
        <w:t>i</w:t>
      </w:r>
      <w:r>
        <w:rPr>
          <w:rFonts w:ascii="Georgia" w:eastAsia="Georgia" w:hAnsi="Georgia" w:cs="Georgia"/>
          <w:b/>
          <w:bCs/>
          <w:i/>
          <w:color w:val="0000FF"/>
          <w:spacing w:val="1"/>
          <w:sz w:val="22"/>
          <w:szCs w:val="22"/>
        </w:rPr>
        <w:t>s</w:t>
      </w:r>
      <w:r>
        <w:rPr>
          <w:rFonts w:ascii="Georgia" w:eastAsia="Georgia" w:hAnsi="Georgia" w:cs="Georgia"/>
          <w:b/>
          <w:bCs/>
          <w:i/>
          <w:color w:val="0000FF"/>
          <w:spacing w:val="-1"/>
          <w:sz w:val="22"/>
          <w:szCs w:val="22"/>
        </w:rPr>
        <w:t>t</w:t>
      </w:r>
      <w:r>
        <w:rPr>
          <w:rFonts w:ascii="Georgia" w:eastAsia="Georgia" w:hAnsi="Georgia" w:cs="Georgia"/>
          <w:b/>
          <w:bCs/>
          <w:i/>
          <w:color w:val="0000FF"/>
          <w:sz w:val="22"/>
          <w:szCs w:val="22"/>
        </w:rPr>
        <w:t>rit</w:t>
      </w:r>
      <w:r>
        <w:rPr>
          <w:rFonts w:ascii="Georgia" w:eastAsia="Georgia" w:hAnsi="Georgia" w:cs="Georgia"/>
          <w:b/>
          <w:bCs/>
          <w:i/>
          <w:color w:val="0000FF"/>
          <w:spacing w:val="-1"/>
          <w:sz w:val="22"/>
          <w:szCs w:val="22"/>
        </w:rPr>
        <w:t>o</w:t>
      </w:r>
      <w:r>
        <w:rPr>
          <w:rFonts w:ascii="Georgia" w:eastAsia="Georgia" w:hAnsi="Georgia" w:cs="Georgia"/>
          <w:b/>
          <w:bCs/>
          <w:i/>
          <w:color w:val="0000FF"/>
          <w:sz w:val="22"/>
          <w:szCs w:val="22"/>
        </w:rPr>
        <w:t>s esc</w:t>
      </w:r>
      <w:r>
        <w:rPr>
          <w:rFonts w:ascii="Georgia" w:eastAsia="Georgia" w:hAnsi="Georgia" w:cs="Georgia"/>
          <w:b/>
          <w:bCs/>
          <w:i/>
          <w:color w:val="0000FF"/>
          <w:spacing w:val="-1"/>
          <w:sz w:val="22"/>
          <w:szCs w:val="22"/>
        </w:rPr>
        <w:t>ol</w:t>
      </w:r>
      <w:r>
        <w:rPr>
          <w:rFonts w:ascii="Georgia" w:eastAsia="Georgia" w:hAnsi="Georgia" w:cs="Georgia"/>
          <w:b/>
          <w:bCs/>
          <w:i/>
          <w:color w:val="0000FF"/>
          <w:sz w:val="22"/>
          <w:szCs w:val="22"/>
        </w:rPr>
        <w:t>ar</w:t>
      </w:r>
      <w:r>
        <w:rPr>
          <w:rFonts w:ascii="Georgia" w:eastAsia="Georgia" w:hAnsi="Georgia" w:cs="Georgia"/>
          <w:b/>
          <w:bCs/>
          <w:i/>
          <w:color w:val="0000FF"/>
          <w:spacing w:val="-1"/>
          <w:sz w:val="22"/>
          <w:szCs w:val="22"/>
        </w:rPr>
        <w:t>e</w:t>
      </w:r>
      <w:r>
        <w:rPr>
          <w:rFonts w:ascii="Georgia" w:eastAsia="Georgia" w:hAnsi="Georgia" w:cs="Georgia"/>
          <w:b/>
          <w:bCs/>
          <w:i/>
          <w:color w:val="0000FF"/>
          <w:sz w:val="22"/>
          <w:szCs w:val="22"/>
        </w:rPr>
        <w:t>s</w:t>
      </w:r>
      <w:r>
        <w:rPr>
          <w:rFonts w:ascii="Georgia" w:eastAsia="Georgia" w:hAnsi="Georgia" w:cs="Georgia"/>
          <w:b/>
          <w:bCs/>
          <w:i/>
          <w:color w:val="0000FF"/>
          <w:spacing w:val="-2"/>
          <w:sz w:val="22"/>
          <w:szCs w:val="22"/>
        </w:rPr>
        <w:t xml:space="preserve"> </w:t>
      </w:r>
      <w:r>
        <w:rPr>
          <w:rFonts w:ascii="Georgia" w:eastAsia="Georgia" w:hAnsi="Georgia" w:cs="Georgia"/>
          <w:b/>
          <w:bCs/>
          <w:i/>
          <w:color w:val="0000FF"/>
          <w:sz w:val="22"/>
          <w:szCs w:val="22"/>
        </w:rPr>
        <w:t xml:space="preserve">más </w:t>
      </w:r>
      <w:r>
        <w:rPr>
          <w:rFonts w:ascii="Georgia" w:eastAsia="Georgia" w:hAnsi="Georgia" w:cs="Georgia"/>
          <w:b/>
          <w:bCs/>
          <w:i/>
          <w:color w:val="0000FF"/>
          <w:spacing w:val="-1"/>
          <w:sz w:val="22"/>
          <w:szCs w:val="22"/>
        </w:rPr>
        <w:t>o</w:t>
      </w:r>
      <w:r>
        <w:rPr>
          <w:rFonts w:ascii="Georgia" w:eastAsia="Georgia" w:hAnsi="Georgia" w:cs="Georgia"/>
          <w:b/>
          <w:bCs/>
          <w:i/>
          <w:color w:val="0000FF"/>
          <w:sz w:val="22"/>
          <w:szCs w:val="22"/>
        </w:rPr>
        <w:t>pc</w:t>
      </w:r>
      <w:r>
        <w:rPr>
          <w:rFonts w:ascii="Georgia" w:eastAsia="Georgia" w:hAnsi="Georgia" w:cs="Georgia"/>
          <w:b/>
          <w:bCs/>
          <w:i/>
          <w:color w:val="0000FF"/>
          <w:spacing w:val="1"/>
          <w:sz w:val="22"/>
          <w:szCs w:val="22"/>
        </w:rPr>
        <w:t>i</w:t>
      </w:r>
      <w:r>
        <w:rPr>
          <w:rFonts w:ascii="Georgia" w:eastAsia="Georgia" w:hAnsi="Georgia" w:cs="Georgia"/>
          <w:b/>
          <w:bCs/>
          <w:i/>
          <w:color w:val="0000FF"/>
          <w:spacing w:val="-1"/>
          <w:sz w:val="22"/>
          <w:szCs w:val="22"/>
        </w:rPr>
        <w:t>on</w:t>
      </w:r>
      <w:r>
        <w:rPr>
          <w:rFonts w:ascii="Georgia" w:eastAsia="Georgia" w:hAnsi="Georgia" w:cs="Georgia"/>
          <w:b/>
          <w:bCs/>
          <w:i/>
          <w:color w:val="0000FF"/>
          <w:sz w:val="22"/>
          <w:szCs w:val="22"/>
        </w:rPr>
        <w:t>es de</w:t>
      </w:r>
      <w:r>
        <w:rPr>
          <w:rFonts w:ascii="Georgia" w:eastAsia="Georgia" w:hAnsi="Georgia" w:cs="Georgia"/>
          <w:b/>
          <w:bCs/>
          <w:i/>
          <w:color w:val="0000FF"/>
          <w:spacing w:val="-2"/>
          <w:sz w:val="22"/>
          <w:szCs w:val="22"/>
        </w:rPr>
        <w:t xml:space="preserve"> </w:t>
      </w:r>
      <w:r>
        <w:rPr>
          <w:rFonts w:ascii="Georgia" w:eastAsia="Georgia" w:hAnsi="Georgia" w:cs="Georgia"/>
          <w:b/>
          <w:bCs/>
          <w:i/>
          <w:color w:val="0000FF"/>
          <w:spacing w:val="-1"/>
          <w:sz w:val="22"/>
          <w:szCs w:val="22"/>
        </w:rPr>
        <w:t>co</w:t>
      </w:r>
      <w:r>
        <w:rPr>
          <w:rFonts w:ascii="Georgia" w:eastAsia="Georgia" w:hAnsi="Georgia" w:cs="Georgia"/>
          <w:b/>
          <w:bCs/>
          <w:i/>
          <w:color w:val="0000FF"/>
          <w:spacing w:val="1"/>
          <w:sz w:val="22"/>
          <w:szCs w:val="22"/>
        </w:rPr>
        <w:t>l</w:t>
      </w:r>
      <w:r>
        <w:rPr>
          <w:rFonts w:ascii="Georgia" w:eastAsia="Georgia" w:hAnsi="Georgia" w:cs="Georgia"/>
          <w:b/>
          <w:bCs/>
          <w:i/>
          <w:color w:val="0000FF"/>
          <w:sz w:val="22"/>
          <w:szCs w:val="22"/>
        </w:rPr>
        <w:t>ab</w:t>
      </w:r>
      <w:r>
        <w:rPr>
          <w:rFonts w:ascii="Georgia" w:eastAsia="Georgia" w:hAnsi="Georgia" w:cs="Georgia"/>
          <w:b/>
          <w:bCs/>
          <w:i/>
          <w:color w:val="0000FF"/>
          <w:spacing w:val="-1"/>
          <w:sz w:val="22"/>
          <w:szCs w:val="22"/>
        </w:rPr>
        <w:t>o</w:t>
      </w:r>
      <w:r>
        <w:rPr>
          <w:rFonts w:ascii="Georgia" w:eastAsia="Georgia" w:hAnsi="Georgia" w:cs="Georgia"/>
          <w:b/>
          <w:bCs/>
          <w:i/>
          <w:color w:val="0000FF"/>
          <w:sz w:val="22"/>
          <w:szCs w:val="22"/>
        </w:rPr>
        <w:t>r</w:t>
      </w:r>
      <w:r>
        <w:rPr>
          <w:rFonts w:ascii="Georgia" w:eastAsia="Georgia" w:hAnsi="Georgia" w:cs="Georgia"/>
          <w:b/>
          <w:bCs/>
          <w:i/>
          <w:color w:val="0000FF"/>
          <w:spacing w:val="-2"/>
          <w:sz w:val="22"/>
          <w:szCs w:val="22"/>
        </w:rPr>
        <w:t>a</w:t>
      </w:r>
      <w:r>
        <w:rPr>
          <w:rFonts w:ascii="Georgia" w:eastAsia="Georgia" w:hAnsi="Georgia" w:cs="Georgia"/>
          <w:b/>
          <w:bCs/>
          <w:i/>
          <w:color w:val="0000FF"/>
          <w:spacing w:val="-1"/>
          <w:sz w:val="22"/>
          <w:szCs w:val="22"/>
        </w:rPr>
        <w:t>c</w:t>
      </w:r>
      <w:r>
        <w:rPr>
          <w:rFonts w:ascii="Georgia" w:eastAsia="Georgia" w:hAnsi="Georgia" w:cs="Georgia"/>
          <w:b/>
          <w:bCs/>
          <w:i/>
          <w:color w:val="0000FF"/>
          <w:spacing w:val="1"/>
          <w:sz w:val="22"/>
          <w:szCs w:val="22"/>
        </w:rPr>
        <w:t>i</w:t>
      </w:r>
      <w:r>
        <w:rPr>
          <w:rFonts w:ascii="Georgia" w:eastAsia="Georgia" w:hAnsi="Georgia" w:cs="Georgia"/>
          <w:b/>
          <w:bCs/>
          <w:i/>
          <w:color w:val="0000FF"/>
          <w:spacing w:val="-1"/>
          <w:sz w:val="22"/>
          <w:szCs w:val="22"/>
        </w:rPr>
        <w:t>ó</w:t>
      </w:r>
      <w:r>
        <w:rPr>
          <w:rFonts w:ascii="Georgia" w:eastAsia="Georgia" w:hAnsi="Georgia" w:cs="Georgia"/>
          <w:b/>
          <w:bCs/>
          <w:i/>
          <w:color w:val="0000FF"/>
          <w:sz w:val="22"/>
          <w:szCs w:val="22"/>
        </w:rPr>
        <w:t>n</w:t>
      </w:r>
      <w:r>
        <w:rPr>
          <w:rFonts w:ascii="Georgia" w:eastAsia="Georgia" w:hAnsi="Georgia" w:cs="Georgia"/>
          <w:b/>
          <w:bCs/>
          <w:i/>
          <w:color w:val="0000FF"/>
          <w:spacing w:val="-2"/>
          <w:sz w:val="22"/>
          <w:szCs w:val="22"/>
        </w:rPr>
        <w:t xml:space="preserve"> </w:t>
      </w:r>
      <w:r>
        <w:rPr>
          <w:rFonts w:ascii="Georgia" w:eastAsia="Georgia" w:hAnsi="Georgia" w:cs="Georgia"/>
          <w:b/>
          <w:bCs/>
          <w:i/>
          <w:color w:val="0000FF"/>
          <w:spacing w:val="1"/>
          <w:sz w:val="22"/>
          <w:szCs w:val="22"/>
        </w:rPr>
        <w:t>s</w:t>
      </w:r>
      <w:r>
        <w:rPr>
          <w:rFonts w:ascii="Georgia" w:eastAsia="Georgia" w:hAnsi="Georgia" w:cs="Georgia"/>
          <w:b/>
          <w:bCs/>
          <w:i/>
          <w:color w:val="0000FF"/>
          <w:spacing w:val="-1"/>
          <w:sz w:val="22"/>
          <w:szCs w:val="22"/>
        </w:rPr>
        <w:t>o</w:t>
      </w:r>
      <w:r>
        <w:rPr>
          <w:rFonts w:ascii="Georgia" w:eastAsia="Georgia" w:hAnsi="Georgia" w:cs="Georgia"/>
          <w:b/>
          <w:bCs/>
          <w:i/>
          <w:color w:val="0000FF"/>
          <w:sz w:val="22"/>
          <w:szCs w:val="22"/>
        </w:rPr>
        <w:t>bre</w:t>
      </w:r>
      <w:r>
        <w:rPr>
          <w:rFonts w:ascii="Georgia" w:eastAsia="Georgia" w:hAnsi="Georgia" w:cs="Georgia"/>
          <w:b/>
          <w:bCs/>
          <w:i/>
          <w:color w:val="0000FF"/>
          <w:spacing w:val="-2"/>
          <w:sz w:val="22"/>
          <w:szCs w:val="22"/>
        </w:rPr>
        <w:t xml:space="preserve"> </w:t>
      </w:r>
      <w:r>
        <w:rPr>
          <w:rFonts w:ascii="Georgia" w:eastAsia="Georgia" w:hAnsi="Georgia" w:cs="Georgia"/>
          <w:b/>
          <w:bCs/>
          <w:i/>
          <w:color w:val="0000FF"/>
          <w:spacing w:val="1"/>
          <w:sz w:val="22"/>
          <w:szCs w:val="22"/>
        </w:rPr>
        <w:t>l</w:t>
      </w:r>
      <w:r>
        <w:rPr>
          <w:rFonts w:ascii="Georgia" w:eastAsia="Georgia" w:hAnsi="Georgia" w:cs="Georgia"/>
          <w:b/>
          <w:bCs/>
          <w:i/>
          <w:color w:val="0000FF"/>
          <w:spacing w:val="-1"/>
          <w:sz w:val="22"/>
          <w:szCs w:val="22"/>
        </w:rPr>
        <w:t>o</w:t>
      </w:r>
      <w:r>
        <w:rPr>
          <w:rFonts w:ascii="Georgia" w:eastAsia="Georgia" w:hAnsi="Georgia" w:cs="Georgia"/>
          <w:b/>
          <w:bCs/>
          <w:i/>
          <w:color w:val="0000FF"/>
          <w:sz w:val="22"/>
          <w:szCs w:val="22"/>
        </w:rPr>
        <w:t>s r</w:t>
      </w:r>
      <w:r>
        <w:rPr>
          <w:rFonts w:ascii="Georgia" w:eastAsia="Georgia" w:hAnsi="Georgia" w:cs="Georgia"/>
          <w:b/>
          <w:bCs/>
          <w:i/>
          <w:color w:val="0000FF"/>
          <w:spacing w:val="-1"/>
          <w:sz w:val="22"/>
          <w:szCs w:val="22"/>
        </w:rPr>
        <w:t>e</w:t>
      </w:r>
      <w:r>
        <w:rPr>
          <w:rFonts w:ascii="Georgia" w:eastAsia="Georgia" w:hAnsi="Georgia" w:cs="Georgia"/>
          <w:b/>
          <w:bCs/>
          <w:i/>
          <w:color w:val="0000FF"/>
          <w:spacing w:val="1"/>
          <w:sz w:val="22"/>
          <w:szCs w:val="22"/>
        </w:rPr>
        <w:t>s</w:t>
      </w:r>
      <w:r>
        <w:rPr>
          <w:rFonts w:ascii="Georgia" w:eastAsia="Georgia" w:hAnsi="Georgia" w:cs="Georgia"/>
          <w:b/>
          <w:bCs/>
          <w:i/>
          <w:color w:val="0000FF"/>
          <w:spacing w:val="-2"/>
          <w:sz w:val="22"/>
          <w:szCs w:val="22"/>
        </w:rPr>
        <w:t>u</w:t>
      </w:r>
      <w:r>
        <w:rPr>
          <w:rFonts w:ascii="Georgia" w:eastAsia="Georgia" w:hAnsi="Georgia" w:cs="Georgia"/>
          <w:b/>
          <w:bCs/>
          <w:i/>
          <w:color w:val="0000FF"/>
          <w:spacing w:val="1"/>
          <w:sz w:val="22"/>
          <w:szCs w:val="22"/>
        </w:rPr>
        <w:t>l</w:t>
      </w:r>
      <w:r>
        <w:rPr>
          <w:rFonts w:ascii="Georgia" w:eastAsia="Georgia" w:hAnsi="Georgia" w:cs="Georgia"/>
          <w:b/>
          <w:bCs/>
          <w:i/>
          <w:color w:val="0000FF"/>
          <w:spacing w:val="-1"/>
          <w:sz w:val="22"/>
          <w:szCs w:val="22"/>
        </w:rPr>
        <w:t>t</w:t>
      </w:r>
      <w:r>
        <w:rPr>
          <w:rFonts w:ascii="Georgia" w:eastAsia="Georgia" w:hAnsi="Georgia" w:cs="Georgia"/>
          <w:b/>
          <w:bCs/>
          <w:i/>
          <w:color w:val="0000FF"/>
          <w:spacing w:val="-2"/>
          <w:sz w:val="22"/>
          <w:szCs w:val="22"/>
        </w:rPr>
        <w:t>a</w:t>
      </w:r>
      <w:r>
        <w:rPr>
          <w:rFonts w:ascii="Georgia" w:eastAsia="Georgia" w:hAnsi="Georgia" w:cs="Georgia"/>
          <w:b/>
          <w:bCs/>
          <w:i/>
          <w:color w:val="0000FF"/>
          <w:sz w:val="22"/>
          <w:szCs w:val="22"/>
        </w:rPr>
        <w:t>d</w:t>
      </w:r>
      <w:r>
        <w:rPr>
          <w:rFonts w:ascii="Georgia" w:eastAsia="Georgia" w:hAnsi="Georgia" w:cs="Georgia"/>
          <w:b/>
          <w:bCs/>
          <w:i/>
          <w:color w:val="0000FF"/>
          <w:spacing w:val="-1"/>
          <w:sz w:val="22"/>
          <w:szCs w:val="22"/>
        </w:rPr>
        <w:t>o</w:t>
      </w:r>
      <w:r>
        <w:rPr>
          <w:rFonts w:ascii="Georgia" w:eastAsia="Georgia" w:hAnsi="Georgia" w:cs="Georgia"/>
          <w:b/>
          <w:bCs/>
          <w:i/>
          <w:color w:val="0000FF"/>
          <w:sz w:val="22"/>
          <w:szCs w:val="22"/>
        </w:rPr>
        <w:t>s pa</w:t>
      </w:r>
      <w:r>
        <w:rPr>
          <w:rFonts w:ascii="Georgia" w:eastAsia="Georgia" w:hAnsi="Georgia" w:cs="Georgia"/>
          <w:b/>
          <w:bCs/>
          <w:i/>
          <w:color w:val="0000FF"/>
          <w:spacing w:val="-3"/>
          <w:sz w:val="22"/>
          <w:szCs w:val="22"/>
        </w:rPr>
        <w:t>r</w:t>
      </w:r>
      <w:r>
        <w:rPr>
          <w:rFonts w:ascii="Georgia" w:eastAsia="Georgia" w:hAnsi="Georgia" w:cs="Georgia"/>
          <w:b/>
          <w:bCs/>
          <w:i/>
          <w:color w:val="0000FF"/>
          <w:sz w:val="22"/>
          <w:szCs w:val="22"/>
        </w:rPr>
        <w:t xml:space="preserve">a </w:t>
      </w:r>
      <w:r>
        <w:rPr>
          <w:rFonts w:ascii="Georgia" w:eastAsia="Georgia" w:hAnsi="Georgia" w:cs="Georgia"/>
          <w:b/>
          <w:bCs/>
          <w:i/>
          <w:color w:val="0000FF"/>
          <w:spacing w:val="1"/>
          <w:sz w:val="22"/>
          <w:szCs w:val="22"/>
        </w:rPr>
        <w:t>l</w:t>
      </w:r>
      <w:r>
        <w:rPr>
          <w:rFonts w:ascii="Georgia" w:eastAsia="Georgia" w:hAnsi="Georgia" w:cs="Georgia"/>
          <w:b/>
          <w:bCs/>
          <w:i/>
          <w:color w:val="0000FF"/>
          <w:spacing w:val="-1"/>
          <w:sz w:val="22"/>
          <w:szCs w:val="22"/>
        </w:rPr>
        <w:t>o</w:t>
      </w:r>
      <w:r>
        <w:rPr>
          <w:rFonts w:ascii="Georgia" w:eastAsia="Georgia" w:hAnsi="Georgia" w:cs="Georgia"/>
          <w:b/>
          <w:bCs/>
          <w:i/>
          <w:color w:val="0000FF"/>
          <w:sz w:val="22"/>
          <w:szCs w:val="22"/>
        </w:rPr>
        <w:t xml:space="preserve">s </w:t>
      </w:r>
      <w:r>
        <w:rPr>
          <w:rFonts w:ascii="Georgia" w:eastAsia="Georgia" w:hAnsi="Georgia" w:cs="Georgia"/>
          <w:b/>
          <w:bCs/>
          <w:i/>
          <w:color w:val="0000FF"/>
          <w:spacing w:val="-1"/>
          <w:sz w:val="22"/>
          <w:szCs w:val="22"/>
        </w:rPr>
        <w:t>n</w:t>
      </w:r>
      <w:r>
        <w:rPr>
          <w:rFonts w:ascii="Georgia" w:eastAsia="Georgia" w:hAnsi="Georgia" w:cs="Georgia"/>
          <w:b/>
          <w:bCs/>
          <w:i/>
          <w:color w:val="0000FF"/>
          <w:spacing w:val="1"/>
          <w:sz w:val="22"/>
          <w:szCs w:val="22"/>
        </w:rPr>
        <w:t>i</w:t>
      </w:r>
      <w:r>
        <w:rPr>
          <w:rFonts w:ascii="Georgia" w:eastAsia="Georgia" w:hAnsi="Georgia" w:cs="Georgia"/>
          <w:b/>
          <w:bCs/>
          <w:i/>
          <w:color w:val="0000FF"/>
          <w:spacing w:val="-1"/>
          <w:sz w:val="22"/>
          <w:szCs w:val="22"/>
        </w:rPr>
        <w:t>ño</w:t>
      </w:r>
      <w:r>
        <w:rPr>
          <w:rFonts w:ascii="Georgia" w:eastAsia="Georgia" w:hAnsi="Georgia" w:cs="Georgia"/>
          <w:b/>
          <w:bCs/>
          <w:i/>
          <w:color w:val="0000FF"/>
          <w:spacing w:val="1"/>
          <w:sz w:val="22"/>
          <w:szCs w:val="22"/>
        </w:rPr>
        <w:t>s</w:t>
      </w:r>
      <w:r>
        <w:rPr>
          <w:rFonts w:ascii="Georgia" w:eastAsia="Georgia" w:hAnsi="Georgia" w:cs="Georgia"/>
          <w:b/>
          <w:bCs/>
          <w:i/>
          <w:color w:val="0000FF"/>
          <w:sz w:val="22"/>
          <w:szCs w:val="22"/>
        </w:rPr>
        <w:t>.</w:t>
      </w:r>
    </w:p>
    <w:p w:rsidR="00CF47A7" w:rsidRDefault="00CF47A7" w:rsidP="00CF47A7">
      <w:pPr>
        <w:spacing w:line="120" w:lineRule="exact"/>
        <w:rPr>
          <w:sz w:val="12"/>
          <w:szCs w:val="12"/>
        </w:rPr>
      </w:pPr>
    </w:p>
    <w:p w:rsidR="00CF47A7" w:rsidRDefault="00CF47A7" w:rsidP="00CF47A7">
      <w:pPr>
        <w:ind w:left="200" w:right="-20"/>
        <w:rPr>
          <w:rFonts w:ascii="Calibri" w:eastAsia="Calibri" w:hAnsi="Calibri" w:cs="Calibri"/>
        </w:rPr>
      </w:pP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rPr>
        <w:t>s</w:t>
      </w:r>
      <w:r>
        <w:rPr>
          <w:rFonts w:ascii="Calibri" w:eastAsia="Calibri" w:hAnsi="Calibri" w:cs="Calibri"/>
          <w:b/>
          <w:bCs/>
          <w:spacing w:val="1"/>
        </w:rPr>
        <w:t>o</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1"/>
        </w:rPr>
        <w:t>g</w:t>
      </w:r>
      <w:r>
        <w:rPr>
          <w:rFonts w:ascii="Calibri" w:eastAsia="Calibri" w:hAnsi="Calibri" w:cs="Calibri"/>
          <w:b/>
          <w:bCs/>
          <w:spacing w:val="1"/>
        </w:rPr>
        <w:t>ui</w:t>
      </w:r>
      <w:r>
        <w:rPr>
          <w:rFonts w:ascii="Calibri" w:eastAsia="Calibri" w:hAnsi="Calibri" w:cs="Calibri"/>
          <w:b/>
          <w:bCs/>
          <w:spacing w:val="-1"/>
        </w:rPr>
        <w:t>e</w:t>
      </w:r>
      <w:r>
        <w:rPr>
          <w:rFonts w:ascii="Calibri" w:eastAsia="Calibri" w:hAnsi="Calibri" w:cs="Calibri"/>
          <w:b/>
          <w:bCs/>
          <w:spacing w:val="1"/>
        </w:rPr>
        <w:t>n</w:t>
      </w:r>
      <w:r>
        <w:rPr>
          <w:rFonts w:ascii="Calibri" w:eastAsia="Calibri" w:hAnsi="Calibri" w:cs="Calibri"/>
          <w:b/>
          <w:bCs/>
        </w:rPr>
        <w:t>te</w:t>
      </w:r>
      <w:r>
        <w:rPr>
          <w:rFonts w:ascii="Calibri" w:eastAsia="Calibri" w:hAnsi="Calibri" w:cs="Calibri"/>
          <w:b/>
          <w:bCs/>
          <w:spacing w:val="-2"/>
        </w:rPr>
        <w:t>s</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rPr>
        <w:t>¿Q</w:t>
      </w:r>
      <w:r>
        <w:rPr>
          <w:rFonts w:ascii="Calibri" w:eastAsia="Calibri" w:hAnsi="Calibri" w:cs="Calibri"/>
          <w:b/>
          <w:bCs/>
          <w:spacing w:val="1"/>
        </w:rPr>
        <w:t>u</w:t>
      </w:r>
      <w:r>
        <w:rPr>
          <w:rFonts w:ascii="Calibri" w:eastAsia="Calibri" w:hAnsi="Calibri" w:cs="Calibri"/>
          <w:b/>
          <w:bCs/>
        </w:rPr>
        <w:t>é</w:t>
      </w:r>
      <w:r>
        <w:rPr>
          <w:rFonts w:ascii="Calibri" w:eastAsia="Calibri" w:hAnsi="Calibri" w:cs="Calibri"/>
          <w:b/>
          <w:bCs/>
          <w:spacing w:val="-2"/>
        </w:rPr>
        <w:t xml:space="preserve"> s</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pu</w:t>
      </w:r>
      <w:r>
        <w:rPr>
          <w:rFonts w:ascii="Calibri" w:eastAsia="Calibri" w:hAnsi="Calibri" w:cs="Calibri"/>
          <w:b/>
          <w:bCs/>
          <w:spacing w:val="-1"/>
        </w:rPr>
        <w:t>e</w:t>
      </w:r>
      <w:r>
        <w:rPr>
          <w:rFonts w:ascii="Calibri" w:eastAsia="Calibri" w:hAnsi="Calibri" w:cs="Calibri"/>
          <w:b/>
          <w:bCs/>
          <w:spacing w:val="1"/>
        </w:rPr>
        <w:t>d</w:t>
      </w:r>
      <w:r>
        <w:rPr>
          <w:rFonts w:ascii="Calibri" w:eastAsia="Calibri" w:hAnsi="Calibri" w:cs="Calibri"/>
          <w:b/>
          <w:bCs/>
        </w:rPr>
        <w:t>e</w:t>
      </w:r>
      <w:r>
        <w:rPr>
          <w:rFonts w:ascii="Calibri" w:eastAsia="Calibri" w:hAnsi="Calibri" w:cs="Calibri"/>
          <w:b/>
          <w:bCs/>
          <w:spacing w:val="-4"/>
        </w:rPr>
        <w:t xml:space="preserve"> </w:t>
      </w:r>
      <w:r>
        <w:rPr>
          <w:rFonts w:ascii="Calibri" w:eastAsia="Calibri" w:hAnsi="Calibri" w:cs="Calibri"/>
          <w:b/>
          <w:bCs/>
          <w:spacing w:val="1"/>
        </w:rPr>
        <w:t>h</w:t>
      </w:r>
      <w:r>
        <w:rPr>
          <w:rFonts w:ascii="Calibri" w:eastAsia="Calibri" w:hAnsi="Calibri" w:cs="Calibri"/>
          <w:b/>
          <w:bCs/>
          <w:spacing w:val="-1"/>
        </w:rPr>
        <w:t>a</w:t>
      </w:r>
      <w:r>
        <w:rPr>
          <w:rFonts w:ascii="Calibri" w:eastAsia="Calibri" w:hAnsi="Calibri" w:cs="Calibri"/>
          <w:b/>
          <w:bCs/>
        </w:rPr>
        <w:t>cer</w:t>
      </w:r>
      <w:r>
        <w:rPr>
          <w:rFonts w:ascii="Calibri" w:eastAsia="Calibri" w:hAnsi="Calibri" w:cs="Calibri"/>
          <w:b/>
          <w:bCs/>
          <w:spacing w:val="-1"/>
        </w:rPr>
        <w:t xml:space="preserve"> </w:t>
      </w:r>
      <w:r>
        <w:rPr>
          <w:rFonts w:ascii="Calibri" w:eastAsia="Calibri" w:hAnsi="Calibri" w:cs="Calibri"/>
          <w:b/>
          <w:bCs/>
          <w:spacing w:val="-2"/>
        </w:rPr>
        <w:t>s</w:t>
      </w:r>
      <w:r>
        <w:rPr>
          <w:rFonts w:ascii="Calibri" w:eastAsia="Calibri" w:hAnsi="Calibri" w:cs="Calibri"/>
          <w:b/>
          <w:bCs/>
        </w:rPr>
        <w:t xml:space="preserve">i </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rPr>
        <w:t>os</w:t>
      </w:r>
      <w:r>
        <w:rPr>
          <w:rFonts w:ascii="Calibri" w:eastAsia="Calibri" w:hAnsi="Calibri" w:cs="Calibri"/>
          <w:b/>
          <w:bCs/>
          <w:spacing w:val="-5"/>
        </w:rPr>
        <w:t xml:space="preserve"> </w:t>
      </w:r>
      <w:r>
        <w:rPr>
          <w:rFonts w:ascii="Calibri" w:eastAsia="Calibri" w:hAnsi="Calibri" w:cs="Calibri"/>
          <w:b/>
          <w:bCs/>
          <w:spacing w:val="1"/>
        </w:rPr>
        <w:t>i</w:t>
      </w:r>
      <w:r>
        <w:rPr>
          <w:rFonts w:ascii="Calibri" w:eastAsia="Calibri" w:hAnsi="Calibri" w:cs="Calibri"/>
          <w:b/>
          <w:bCs/>
          <w:spacing w:val="-2"/>
        </w:rPr>
        <w:t>n</w:t>
      </w:r>
      <w:r>
        <w:rPr>
          <w:rFonts w:ascii="Calibri" w:eastAsia="Calibri" w:hAnsi="Calibri" w:cs="Calibri"/>
          <w:b/>
          <w:bCs/>
        </w:rPr>
        <w:t>ten</w:t>
      </w:r>
      <w:r>
        <w:rPr>
          <w:rFonts w:ascii="Calibri" w:eastAsia="Calibri" w:hAnsi="Calibri" w:cs="Calibri"/>
          <w:b/>
          <w:bCs/>
          <w:spacing w:val="1"/>
        </w:rPr>
        <w:t>t</w:t>
      </w:r>
      <w:r>
        <w:rPr>
          <w:rFonts w:ascii="Calibri" w:eastAsia="Calibri" w:hAnsi="Calibri" w:cs="Calibri"/>
          <w:b/>
          <w:bCs/>
        </w:rPr>
        <w:t>os</w:t>
      </w:r>
      <w:r>
        <w:rPr>
          <w:rFonts w:ascii="Calibri" w:eastAsia="Calibri" w:hAnsi="Calibri" w:cs="Calibri"/>
          <w:b/>
          <w:bCs/>
          <w:spacing w:val="-9"/>
        </w:rPr>
        <w:t xml:space="preserve"> </w:t>
      </w:r>
      <w:r>
        <w:rPr>
          <w:rFonts w:ascii="Calibri" w:eastAsia="Calibri" w:hAnsi="Calibri" w:cs="Calibri"/>
          <w:b/>
          <w:bCs/>
          <w:spacing w:val="1"/>
        </w:rPr>
        <w:t>p</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a</w:t>
      </w:r>
      <w:r>
        <w:rPr>
          <w:rFonts w:ascii="Calibri" w:eastAsia="Calibri" w:hAnsi="Calibri" w:cs="Calibri"/>
          <w:b/>
          <w:bCs/>
          <w:spacing w:val="-4"/>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2"/>
        </w:rPr>
        <w:t>o</w:t>
      </w:r>
      <w:r>
        <w:rPr>
          <w:rFonts w:ascii="Calibri" w:eastAsia="Calibri" w:hAnsi="Calibri" w:cs="Calibri"/>
          <w:b/>
          <w:bCs/>
          <w:spacing w:val="1"/>
        </w:rPr>
        <w:t>l</w:t>
      </w:r>
      <w:r>
        <w:rPr>
          <w:rFonts w:ascii="Calibri" w:eastAsia="Calibri" w:hAnsi="Calibri" w:cs="Calibri"/>
          <w:b/>
          <w:bCs/>
        </w:rPr>
        <w:t>v</w:t>
      </w:r>
      <w:r>
        <w:rPr>
          <w:rFonts w:ascii="Calibri" w:eastAsia="Calibri" w:hAnsi="Calibri" w:cs="Calibri"/>
          <w:b/>
          <w:bCs/>
          <w:spacing w:val="-2"/>
        </w:rPr>
        <w:t>e</w:t>
      </w:r>
      <w:r>
        <w:rPr>
          <w:rFonts w:ascii="Calibri" w:eastAsia="Calibri" w:hAnsi="Calibri" w:cs="Calibri"/>
          <w:b/>
          <w:bCs/>
        </w:rPr>
        <w:t>r</w:t>
      </w:r>
      <w:r>
        <w:rPr>
          <w:rFonts w:ascii="Calibri" w:eastAsia="Calibri" w:hAnsi="Calibri" w:cs="Calibri"/>
          <w:b/>
          <w:bCs/>
          <w:spacing w:val="-1"/>
        </w:rPr>
        <w:t xml:space="preserve"> l</w:t>
      </w:r>
      <w:r>
        <w:rPr>
          <w:rFonts w:ascii="Calibri" w:eastAsia="Calibri" w:hAnsi="Calibri" w:cs="Calibri"/>
          <w:b/>
          <w:bCs/>
        </w:rPr>
        <w:t>os</w:t>
      </w:r>
      <w:r>
        <w:rPr>
          <w:rFonts w:ascii="Calibri" w:eastAsia="Calibri" w:hAnsi="Calibri" w:cs="Calibri"/>
          <w:b/>
          <w:bCs/>
          <w:spacing w:val="-4"/>
        </w:rPr>
        <w:t xml:space="preserve"> </w:t>
      </w:r>
      <w:r>
        <w:rPr>
          <w:rFonts w:ascii="Calibri" w:eastAsia="Calibri" w:hAnsi="Calibri" w:cs="Calibri"/>
          <w:b/>
          <w:bCs/>
          <w:spacing w:val="1"/>
        </w:rPr>
        <w:t>pr</w:t>
      </w:r>
      <w:r>
        <w:rPr>
          <w:rFonts w:ascii="Calibri" w:eastAsia="Calibri" w:hAnsi="Calibri" w:cs="Calibri"/>
          <w:b/>
          <w:bCs/>
        </w:rPr>
        <w:t>o</w:t>
      </w:r>
      <w:r>
        <w:rPr>
          <w:rFonts w:ascii="Calibri" w:eastAsia="Calibri" w:hAnsi="Calibri" w:cs="Calibri"/>
          <w:b/>
          <w:bCs/>
          <w:spacing w:val="-1"/>
        </w:rPr>
        <w:t>b</w:t>
      </w:r>
      <w:r>
        <w:rPr>
          <w:rFonts w:ascii="Calibri" w:eastAsia="Calibri" w:hAnsi="Calibri" w:cs="Calibri"/>
          <w:b/>
          <w:bCs/>
          <w:spacing w:val="1"/>
        </w:rPr>
        <w:t>l</w:t>
      </w:r>
      <w:r>
        <w:rPr>
          <w:rFonts w:ascii="Calibri" w:eastAsia="Calibri" w:hAnsi="Calibri" w:cs="Calibri"/>
          <w:b/>
          <w:bCs/>
          <w:spacing w:val="-1"/>
        </w:rPr>
        <w:t>ema</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b/>
          <w:bCs/>
          <w:spacing w:val="1"/>
        </w:rPr>
        <w:t>n</w:t>
      </w:r>
      <w:r>
        <w:rPr>
          <w:rFonts w:ascii="Calibri" w:eastAsia="Calibri" w:hAnsi="Calibri" w:cs="Calibri"/>
          <w:b/>
          <w:bCs/>
        </w:rPr>
        <w:t>o</w:t>
      </w:r>
      <w:r>
        <w:rPr>
          <w:rFonts w:ascii="Calibri" w:eastAsia="Calibri" w:hAnsi="Calibri" w:cs="Calibri"/>
          <w:b/>
          <w:bCs/>
          <w:spacing w:val="-4"/>
        </w:rPr>
        <w:t xml:space="preserve"> </w:t>
      </w:r>
      <w:r>
        <w:rPr>
          <w:rFonts w:ascii="Calibri" w:eastAsia="Calibri" w:hAnsi="Calibri" w:cs="Calibri"/>
          <w:b/>
          <w:bCs/>
          <w:spacing w:val="1"/>
        </w:rPr>
        <w:t>fun</w:t>
      </w:r>
      <w:r>
        <w:rPr>
          <w:rFonts w:ascii="Calibri" w:eastAsia="Calibri" w:hAnsi="Calibri" w:cs="Calibri"/>
          <w:b/>
          <w:bCs/>
          <w:spacing w:val="-2"/>
        </w:rPr>
        <w:t>c</w:t>
      </w:r>
      <w:r>
        <w:rPr>
          <w:rFonts w:ascii="Calibri" w:eastAsia="Calibri" w:hAnsi="Calibri" w:cs="Calibri"/>
          <w:b/>
          <w:bCs/>
          <w:spacing w:val="1"/>
        </w:rPr>
        <w:t>i</w:t>
      </w:r>
      <w:r>
        <w:rPr>
          <w:rFonts w:ascii="Calibri" w:eastAsia="Calibri" w:hAnsi="Calibri" w:cs="Calibri"/>
          <w:b/>
          <w:bCs/>
        </w:rPr>
        <w:t>o</w:t>
      </w:r>
      <w:r>
        <w:rPr>
          <w:rFonts w:ascii="Calibri" w:eastAsia="Calibri" w:hAnsi="Calibri" w:cs="Calibri"/>
          <w:b/>
          <w:bCs/>
          <w:spacing w:val="1"/>
        </w:rPr>
        <w:t>n</w:t>
      </w:r>
      <w:r>
        <w:rPr>
          <w:rFonts w:ascii="Calibri" w:eastAsia="Calibri" w:hAnsi="Calibri" w:cs="Calibri"/>
          <w:b/>
          <w:bCs/>
          <w:spacing w:val="-1"/>
        </w:rPr>
        <w:t>a</w:t>
      </w:r>
      <w:r>
        <w:rPr>
          <w:rFonts w:ascii="Calibri" w:eastAsia="Calibri" w:hAnsi="Calibri" w:cs="Calibri"/>
          <w:b/>
          <w:bCs/>
          <w:spacing w:val="-2"/>
        </w:rPr>
        <w:t>n</w:t>
      </w:r>
      <w:r>
        <w:rPr>
          <w:rFonts w:ascii="Calibri" w:eastAsia="Calibri" w:hAnsi="Calibri" w:cs="Calibri"/>
          <w:b/>
          <w:bCs/>
        </w:rPr>
        <w:t>?</w:t>
      </w:r>
    </w:p>
    <w:p w:rsidR="00CF47A7" w:rsidRDefault="00CF47A7" w:rsidP="00CF47A7">
      <w:pPr>
        <w:tabs>
          <w:tab w:val="left" w:pos="920"/>
        </w:tabs>
        <w:spacing w:before="54" w:line="242" w:lineRule="exact"/>
        <w:ind w:left="920" w:right="699" w:hanging="360"/>
        <w:rPr>
          <w:rFonts w:ascii="Calibri" w:eastAsia="Calibri" w:hAnsi="Calibri" w:cs="Calibri"/>
          <w:sz w:val="20"/>
          <w:szCs w:val="20"/>
        </w:rPr>
      </w:pPr>
      <w:r>
        <w:rPr>
          <w:rFonts w:ascii="Symbol" w:eastAsia="Symbol" w:hAnsi="Symbol" w:cs="Symbol"/>
          <w:sz w:val="20"/>
          <w:szCs w:val="20"/>
        </w:rPr>
        <w:t></w:t>
      </w:r>
      <w:r>
        <w:rPr>
          <w:spacing w:val="-49"/>
          <w:sz w:val="20"/>
          <w:szCs w:val="20"/>
        </w:rPr>
        <w:t xml:space="preserve"> </w:t>
      </w:r>
      <w:r>
        <w:rPr>
          <w:sz w:val="20"/>
          <w:szCs w:val="20"/>
        </w:rPr>
        <w:tab/>
      </w:r>
      <w:r>
        <w:rPr>
          <w:rFonts w:ascii="Calibri" w:eastAsia="Calibri" w:hAnsi="Calibri" w:cs="Calibri"/>
          <w:b/>
          <w:bCs/>
          <w:sz w:val="20"/>
          <w:szCs w:val="20"/>
        </w:rPr>
        <w:t>P</w:t>
      </w:r>
      <w:r>
        <w:rPr>
          <w:rFonts w:ascii="Calibri" w:eastAsia="Calibri" w:hAnsi="Calibri" w:cs="Calibri"/>
          <w:b/>
          <w:bCs/>
          <w:spacing w:val="-2"/>
          <w:sz w:val="20"/>
          <w:szCs w:val="20"/>
        </w:rPr>
        <w:t>E</w:t>
      </w:r>
      <w:r>
        <w:rPr>
          <w:rFonts w:ascii="Calibri" w:eastAsia="Calibri" w:hAnsi="Calibri" w:cs="Calibri"/>
          <w:b/>
          <w:bCs/>
          <w:sz w:val="20"/>
          <w:szCs w:val="20"/>
        </w:rPr>
        <w:t>I</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f</w:t>
      </w:r>
      <w:r>
        <w:rPr>
          <w:rFonts w:ascii="Calibri" w:eastAsia="Calibri" w:hAnsi="Calibri" w:cs="Calibri"/>
          <w:b/>
          <w:bCs/>
          <w:sz w:val="20"/>
          <w:szCs w:val="20"/>
        </w:rPr>
        <w:t>a</w:t>
      </w:r>
      <w:r>
        <w:rPr>
          <w:rFonts w:ascii="Calibri" w:eastAsia="Calibri" w:hAnsi="Calibri" w:cs="Calibri"/>
          <w:b/>
          <w:bCs/>
          <w:spacing w:val="1"/>
          <w:sz w:val="20"/>
          <w:szCs w:val="20"/>
        </w:rPr>
        <w:t>c</w:t>
      </w:r>
      <w:r>
        <w:rPr>
          <w:rFonts w:ascii="Calibri" w:eastAsia="Calibri" w:hAnsi="Calibri" w:cs="Calibri"/>
          <w:b/>
          <w:bCs/>
          <w:spacing w:val="-1"/>
          <w:sz w:val="20"/>
          <w:szCs w:val="20"/>
        </w:rPr>
        <w:t>i</w:t>
      </w:r>
      <w:r>
        <w:rPr>
          <w:rFonts w:ascii="Calibri" w:eastAsia="Calibri" w:hAnsi="Calibri" w:cs="Calibri"/>
          <w:b/>
          <w:bCs/>
          <w:spacing w:val="1"/>
          <w:sz w:val="20"/>
          <w:szCs w:val="20"/>
        </w:rPr>
        <w:t>l</w:t>
      </w:r>
      <w:r>
        <w:rPr>
          <w:rFonts w:ascii="Calibri" w:eastAsia="Calibri" w:hAnsi="Calibri" w:cs="Calibri"/>
          <w:b/>
          <w:bCs/>
          <w:spacing w:val="-1"/>
          <w:sz w:val="20"/>
          <w:szCs w:val="20"/>
        </w:rPr>
        <w:t>i</w:t>
      </w:r>
      <w:r>
        <w:rPr>
          <w:rFonts w:ascii="Calibri" w:eastAsia="Calibri" w:hAnsi="Calibri" w:cs="Calibri"/>
          <w:b/>
          <w:bCs/>
          <w:sz w:val="20"/>
          <w:szCs w:val="20"/>
        </w:rPr>
        <w:t>ta</w:t>
      </w:r>
      <w:r>
        <w:rPr>
          <w:rFonts w:ascii="Calibri" w:eastAsia="Calibri" w:hAnsi="Calibri" w:cs="Calibri"/>
          <w:b/>
          <w:bCs/>
          <w:spacing w:val="2"/>
          <w:sz w:val="20"/>
          <w:szCs w:val="20"/>
        </w:rPr>
        <w:t>d</w:t>
      </w:r>
      <w:r>
        <w:rPr>
          <w:rFonts w:ascii="Calibri" w:eastAsia="Calibri" w:hAnsi="Calibri" w:cs="Calibri"/>
          <w:b/>
          <w:bCs/>
          <w:spacing w:val="1"/>
          <w:sz w:val="20"/>
          <w:szCs w:val="20"/>
        </w:rPr>
        <w:t>o</w:t>
      </w:r>
      <w:r>
        <w:rPr>
          <w:rFonts w:ascii="Calibri" w:eastAsia="Calibri" w:hAnsi="Calibri" w:cs="Calibri"/>
          <w:b/>
          <w:bCs/>
          <w:sz w:val="20"/>
          <w:szCs w:val="20"/>
        </w:rPr>
        <w:t>:</w:t>
      </w:r>
      <w:r>
        <w:rPr>
          <w:rFonts w:ascii="Calibri" w:eastAsia="Calibri" w:hAnsi="Calibri" w:cs="Calibri"/>
          <w:b/>
          <w:bCs/>
          <w:spacing w:val="-7"/>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z w:val="20"/>
          <w:szCs w:val="20"/>
        </w:rPr>
        <w:t>ción</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ara</w:t>
      </w:r>
      <w:r>
        <w:rPr>
          <w:rFonts w:ascii="Calibri" w:eastAsia="Calibri" w:hAnsi="Calibri" w:cs="Calibri"/>
          <w:spacing w:val="-3"/>
          <w:sz w:val="20"/>
          <w:szCs w:val="20"/>
        </w:rPr>
        <w:t xml:space="preserve"> </w:t>
      </w:r>
      <w:r>
        <w:rPr>
          <w:rFonts w:ascii="Calibri" w:eastAsia="Calibri" w:hAnsi="Calibri" w:cs="Calibri"/>
          <w:sz w:val="20"/>
          <w:szCs w:val="20"/>
        </w:rPr>
        <w:t>la r</w:t>
      </w:r>
      <w:r>
        <w:rPr>
          <w:rFonts w:ascii="Calibri" w:eastAsia="Calibri" w:hAnsi="Calibri" w:cs="Calibri"/>
          <w:spacing w:val="-1"/>
          <w:sz w:val="20"/>
          <w:szCs w:val="20"/>
        </w:rPr>
        <w:t>es</w:t>
      </w:r>
      <w:r>
        <w:rPr>
          <w:rFonts w:ascii="Calibri" w:eastAsia="Calibri" w:hAnsi="Calibri" w:cs="Calibri"/>
          <w:sz w:val="20"/>
          <w:szCs w:val="20"/>
        </w:rPr>
        <w:t>ol</w:t>
      </w:r>
      <w:r>
        <w:rPr>
          <w:rFonts w:ascii="Calibri" w:eastAsia="Calibri" w:hAnsi="Calibri" w:cs="Calibri"/>
          <w:spacing w:val="1"/>
          <w:sz w:val="20"/>
          <w:szCs w:val="20"/>
        </w:rPr>
        <w:t>u</w:t>
      </w:r>
      <w:r>
        <w:rPr>
          <w:rFonts w:ascii="Calibri" w:eastAsia="Calibri" w:hAnsi="Calibri" w:cs="Calibri"/>
          <w:sz w:val="20"/>
          <w:szCs w:val="20"/>
        </w:rPr>
        <w:t>ción</w:t>
      </w:r>
      <w:r>
        <w:rPr>
          <w:rFonts w:ascii="Calibri" w:eastAsia="Calibri" w:hAnsi="Calibri" w:cs="Calibri"/>
          <w:spacing w:val="-7"/>
          <w:sz w:val="20"/>
          <w:szCs w:val="20"/>
        </w:rPr>
        <w:t xml:space="preserve"> </w:t>
      </w:r>
      <w:r>
        <w:rPr>
          <w:rFonts w:ascii="Calibri" w:eastAsia="Calibri" w:hAnsi="Calibri" w:cs="Calibri"/>
          <w:spacing w:val="1"/>
          <w:sz w:val="20"/>
          <w:szCs w:val="20"/>
        </w:rPr>
        <w:t>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ra</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7"/>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f</w:t>
      </w:r>
      <w:r>
        <w:rPr>
          <w:rFonts w:ascii="Calibri" w:eastAsia="Calibri" w:hAnsi="Calibri" w:cs="Calibri"/>
          <w:sz w:val="20"/>
          <w:szCs w:val="20"/>
        </w:rPr>
        <w:t>licto</w:t>
      </w:r>
      <w:r>
        <w:rPr>
          <w:rFonts w:ascii="Calibri" w:eastAsia="Calibri" w:hAnsi="Calibri" w:cs="Calibri"/>
          <w:spacing w:val="-6"/>
          <w:sz w:val="20"/>
          <w:szCs w:val="20"/>
        </w:rPr>
        <w:t xml:space="preserve"> </w:t>
      </w:r>
      <w:r>
        <w:rPr>
          <w:rFonts w:ascii="Calibri" w:eastAsia="Calibri" w:hAnsi="Calibri" w:cs="Calibri"/>
          <w:spacing w:val="1"/>
          <w:sz w:val="20"/>
          <w:szCs w:val="20"/>
        </w:rPr>
        <w:t>qu</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co</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in</w:t>
      </w:r>
      <w:r>
        <w:rPr>
          <w:rFonts w:ascii="Calibri" w:eastAsia="Calibri" w:hAnsi="Calibri" w:cs="Calibri"/>
          <w:spacing w:val="-8"/>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 xml:space="preserve"> 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gido</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ición</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 xml:space="preserve">s </w:t>
      </w:r>
      <w:r>
        <w:rPr>
          <w:rFonts w:ascii="Calibri" w:eastAsia="Calibri" w:hAnsi="Calibri" w:cs="Calibri"/>
          <w:spacing w:val="-1"/>
          <w:sz w:val="20"/>
          <w:szCs w:val="20"/>
        </w:rPr>
        <w:t>f</w:t>
      </w:r>
      <w:r>
        <w:rPr>
          <w:rFonts w:ascii="Calibri" w:eastAsia="Calibri" w:hAnsi="Calibri" w:cs="Calibri"/>
          <w:sz w:val="20"/>
          <w:szCs w:val="20"/>
        </w:rPr>
        <w:t>amili</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y l</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pacing w:val="-1"/>
          <w:sz w:val="20"/>
          <w:szCs w:val="20"/>
        </w:rPr>
        <w:t>fe</w:t>
      </w:r>
      <w:r>
        <w:rPr>
          <w:rFonts w:ascii="Calibri" w:eastAsia="Calibri" w:hAnsi="Calibri" w:cs="Calibri"/>
          <w:spacing w:val="1"/>
          <w:sz w:val="20"/>
          <w:szCs w:val="20"/>
        </w:rPr>
        <w:t>s</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8"/>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y c</w:t>
      </w:r>
      <w:r>
        <w:rPr>
          <w:rFonts w:ascii="Calibri" w:eastAsia="Calibri" w:hAnsi="Calibri" w:cs="Calibri"/>
          <w:spacing w:val="1"/>
          <w:sz w:val="20"/>
          <w:szCs w:val="20"/>
        </w:rPr>
        <w:t>a</w:t>
      </w:r>
      <w:r>
        <w:rPr>
          <w:rFonts w:ascii="Calibri" w:eastAsia="Calibri" w:hAnsi="Calibri" w:cs="Calibri"/>
          <w:sz w:val="20"/>
          <w:szCs w:val="20"/>
        </w:rPr>
        <w:t>li</w:t>
      </w:r>
      <w:r>
        <w:rPr>
          <w:rFonts w:ascii="Calibri" w:eastAsia="Calibri" w:hAnsi="Calibri" w:cs="Calibri"/>
          <w:spacing w:val="-1"/>
          <w:sz w:val="20"/>
          <w:szCs w:val="20"/>
        </w:rPr>
        <w:t>f</w:t>
      </w:r>
      <w:r>
        <w:rPr>
          <w:rFonts w:ascii="Calibri" w:eastAsia="Calibri" w:hAnsi="Calibri" w:cs="Calibri"/>
          <w:sz w:val="20"/>
          <w:szCs w:val="20"/>
        </w:rPr>
        <w:t>ica</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yud</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z w:val="20"/>
          <w:szCs w:val="20"/>
        </w:rPr>
        <w:t xml:space="preserve">al </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6"/>
          <w:sz w:val="20"/>
          <w:szCs w:val="20"/>
        </w:rPr>
        <w:t xml:space="preserve"> </w:t>
      </w:r>
      <w:r>
        <w:rPr>
          <w:rFonts w:ascii="Calibri" w:eastAsia="Calibri" w:hAnsi="Calibri" w:cs="Calibri"/>
          <w:spacing w:val="1"/>
          <w:sz w:val="20"/>
          <w:szCs w:val="20"/>
        </w:rPr>
        <w:t>PE</w:t>
      </w:r>
      <w:r>
        <w:rPr>
          <w:rFonts w:ascii="Calibri" w:eastAsia="Calibri" w:hAnsi="Calibri" w:cs="Calibri"/>
          <w:sz w:val="20"/>
          <w:szCs w:val="20"/>
        </w:rPr>
        <w:t>I</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el</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es</w:t>
      </w:r>
      <w:r>
        <w:rPr>
          <w:rFonts w:ascii="Calibri" w:eastAsia="Calibri" w:hAnsi="Calibri" w:cs="Calibri"/>
          <w:sz w:val="20"/>
          <w:szCs w:val="20"/>
        </w:rPr>
        <w:t>o</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creación</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z w:val="20"/>
          <w:szCs w:val="20"/>
        </w:rPr>
        <w:t>P</w:t>
      </w:r>
      <w:r>
        <w:rPr>
          <w:rFonts w:ascii="Calibri" w:eastAsia="Calibri" w:hAnsi="Calibri" w:cs="Calibri"/>
          <w:spacing w:val="2"/>
          <w:sz w:val="20"/>
          <w:szCs w:val="20"/>
        </w:rPr>
        <w:t>E</w:t>
      </w:r>
      <w:r>
        <w:rPr>
          <w:rFonts w:ascii="Calibri" w:eastAsia="Calibri" w:hAnsi="Calibri" w:cs="Calibri"/>
          <w:sz w:val="20"/>
          <w:szCs w:val="20"/>
        </w:rPr>
        <w:t xml:space="preserve">I. </w:t>
      </w:r>
      <w:hyperlink r:id="rId11" w:history="1">
        <w:r w:rsidRPr="0074319F">
          <w:rPr>
            <w:rStyle w:val="Hyperlink"/>
            <w:sz w:val="20"/>
            <w:szCs w:val="20"/>
          </w:rPr>
          <w:t>http://dpi.wi.gov/sped/dispute-resolution</w:t>
        </w:r>
      </w:hyperlink>
    </w:p>
    <w:p w:rsidR="00CF47A7" w:rsidRDefault="00CF47A7" w:rsidP="00CF47A7">
      <w:pPr>
        <w:tabs>
          <w:tab w:val="left" w:pos="920"/>
        </w:tabs>
        <w:spacing w:before="14" w:line="231" w:lineRule="auto"/>
        <w:ind w:left="920" w:right="63" w:hanging="360"/>
        <w:rPr>
          <w:rFonts w:ascii="Calibri" w:eastAsia="Calibri" w:hAnsi="Calibri" w:cs="Calibri"/>
          <w:sz w:val="20"/>
          <w:szCs w:val="20"/>
        </w:rPr>
      </w:pPr>
      <w:r>
        <w:rPr>
          <w:rFonts w:ascii="Symbol" w:eastAsia="Symbol" w:hAnsi="Symbol" w:cs="Symbol"/>
          <w:sz w:val="20"/>
          <w:szCs w:val="20"/>
        </w:rPr>
        <w:t></w:t>
      </w:r>
      <w:r>
        <w:rPr>
          <w:spacing w:val="-49"/>
          <w:sz w:val="20"/>
          <w:szCs w:val="20"/>
        </w:rPr>
        <w:t xml:space="preserve"> </w:t>
      </w:r>
      <w:r>
        <w:rPr>
          <w:sz w:val="20"/>
          <w:szCs w:val="20"/>
        </w:rPr>
        <w:tab/>
      </w:r>
      <w:r>
        <w:rPr>
          <w:rFonts w:ascii="Calibri" w:eastAsia="Calibri" w:hAnsi="Calibri" w:cs="Calibri"/>
          <w:b/>
          <w:bCs/>
          <w:sz w:val="20"/>
          <w:szCs w:val="20"/>
        </w:rPr>
        <w:t>Mediación:</w:t>
      </w:r>
      <w:r>
        <w:rPr>
          <w:rFonts w:ascii="Calibri" w:eastAsia="Calibri" w:hAnsi="Calibri" w:cs="Calibri"/>
          <w:b/>
          <w:bCs/>
          <w:spacing w:val="-7"/>
          <w:sz w:val="20"/>
          <w:szCs w:val="20"/>
        </w:rPr>
        <w:t xml:space="preserve"> </w:t>
      </w:r>
      <w:r>
        <w:rPr>
          <w:rFonts w:ascii="Calibri" w:eastAsia="Calibri" w:hAnsi="Calibri" w:cs="Calibri"/>
          <w:sz w:val="20"/>
          <w:szCs w:val="20"/>
        </w:rPr>
        <w:t>Una</w:t>
      </w:r>
      <w:r>
        <w:rPr>
          <w:rFonts w:ascii="Calibri" w:eastAsia="Calibri" w:hAnsi="Calibri" w:cs="Calibri"/>
          <w:spacing w:val="-2"/>
          <w:sz w:val="20"/>
          <w:szCs w:val="20"/>
        </w:rPr>
        <w:t xml:space="preserve"> </w:t>
      </w:r>
      <w:r>
        <w:rPr>
          <w:rFonts w:ascii="Calibri" w:eastAsia="Calibri" w:hAnsi="Calibri" w:cs="Calibri"/>
          <w:sz w:val="20"/>
          <w:szCs w:val="20"/>
        </w:rPr>
        <w:t>opción</w:t>
      </w:r>
      <w:r>
        <w:rPr>
          <w:rFonts w:ascii="Calibri" w:eastAsia="Calibri" w:hAnsi="Calibri" w:cs="Calibri"/>
          <w:spacing w:val="-5"/>
          <w:sz w:val="20"/>
          <w:szCs w:val="20"/>
        </w:rPr>
        <w:t xml:space="preserve"> </w:t>
      </w:r>
      <w:r>
        <w:rPr>
          <w:rFonts w:ascii="Calibri" w:eastAsia="Calibri" w:hAnsi="Calibri" w:cs="Calibri"/>
          <w:sz w:val="20"/>
          <w:szCs w:val="20"/>
        </w:rPr>
        <w:t>para</w:t>
      </w:r>
      <w:r>
        <w:rPr>
          <w:rFonts w:ascii="Calibri" w:eastAsia="Calibri" w:hAnsi="Calibri" w:cs="Calibri"/>
          <w:spacing w:val="-3"/>
          <w:sz w:val="20"/>
          <w:szCs w:val="20"/>
        </w:rPr>
        <w:t xml:space="preserve"> </w:t>
      </w:r>
      <w:r>
        <w:rPr>
          <w:rFonts w:ascii="Calibri" w:eastAsia="Calibri" w:hAnsi="Calibri" w:cs="Calibri"/>
          <w:sz w:val="20"/>
          <w:szCs w:val="20"/>
        </w:rPr>
        <w:t>la resolución</w:t>
      </w:r>
      <w:r>
        <w:rPr>
          <w:rFonts w:ascii="Calibri" w:eastAsia="Calibri" w:hAnsi="Calibri" w:cs="Calibri"/>
          <w:spacing w:val="-7"/>
          <w:sz w:val="20"/>
          <w:szCs w:val="20"/>
        </w:rPr>
        <w:t xml:space="preserve"> </w:t>
      </w:r>
      <w:r>
        <w:rPr>
          <w:rFonts w:ascii="Calibri" w:eastAsia="Calibri" w:hAnsi="Calibri" w:cs="Calibri"/>
          <w:sz w:val="20"/>
          <w:szCs w:val="20"/>
        </w:rPr>
        <w:t>temprana</w:t>
      </w:r>
      <w:r>
        <w:rPr>
          <w:rFonts w:ascii="Calibri" w:eastAsia="Calibri" w:hAnsi="Calibri" w:cs="Calibri"/>
          <w:spacing w:val="-7"/>
          <w:sz w:val="20"/>
          <w:szCs w:val="20"/>
        </w:rPr>
        <w:t xml:space="preserve"> </w:t>
      </w:r>
      <w:r>
        <w:rPr>
          <w:rFonts w:ascii="Calibri" w:eastAsia="Calibri" w:hAnsi="Calibri" w:cs="Calibri"/>
          <w:sz w:val="20"/>
          <w:szCs w:val="20"/>
        </w:rPr>
        <w:t>del</w:t>
      </w:r>
      <w:r>
        <w:rPr>
          <w:rFonts w:ascii="Calibri" w:eastAsia="Calibri" w:hAnsi="Calibri" w:cs="Calibri"/>
          <w:spacing w:val="-3"/>
          <w:sz w:val="20"/>
          <w:szCs w:val="20"/>
        </w:rPr>
        <w:t xml:space="preserve"> </w:t>
      </w:r>
      <w:r>
        <w:rPr>
          <w:rFonts w:ascii="Calibri" w:eastAsia="Calibri" w:hAnsi="Calibri" w:cs="Calibri"/>
          <w:sz w:val="20"/>
          <w:szCs w:val="20"/>
        </w:rPr>
        <w:t>conflicto</w:t>
      </w:r>
      <w:r>
        <w:rPr>
          <w:rFonts w:ascii="Calibri" w:eastAsia="Calibri" w:hAnsi="Calibri" w:cs="Calibri"/>
          <w:spacing w:val="-7"/>
          <w:sz w:val="20"/>
          <w:szCs w:val="20"/>
        </w:rPr>
        <w:t xml:space="preserve"> </w:t>
      </w:r>
      <w:r>
        <w:rPr>
          <w:rFonts w:ascii="Calibri" w:eastAsia="Calibri" w:hAnsi="Calibri" w:cs="Calibri"/>
          <w:sz w:val="20"/>
          <w:szCs w:val="20"/>
        </w:rPr>
        <w:t>a disposición</w:t>
      </w:r>
      <w:r>
        <w:rPr>
          <w:rFonts w:ascii="Calibri" w:eastAsia="Calibri" w:hAnsi="Calibri" w:cs="Calibri"/>
          <w:spacing w:val="-8"/>
          <w:sz w:val="20"/>
          <w:szCs w:val="20"/>
        </w:rPr>
        <w:t xml:space="preserve"> </w:t>
      </w:r>
      <w:r>
        <w:rPr>
          <w:rFonts w:ascii="Calibri" w:eastAsia="Calibri" w:hAnsi="Calibri" w:cs="Calibri"/>
          <w:sz w:val="20"/>
          <w:szCs w:val="20"/>
        </w:rPr>
        <w:t>de</w:t>
      </w:r>
      <w:r>
        <w:rPr>
          <w:rFonts w:ascii="Calibri" w:eastAsia="Calibri" w:hAnsi="Calibri" w:cs="Calibri"/>
          <w:spacing w:val="-3"/>
          <w:sz w:val="20"/>
          <w:szCs w:val="20"/>
        </w:rPr>
        <w:t xml:space="preserve"> </w:t>
      </w:r>
      <w:r>
        <w:rPr>
          <w:rFonts w:ascii="Calibri" w:eastAsia="Calibri" w:hAnsi="Calibri" w:cs="Calibri"/>
          <w:sz w:val="20"/>
          <w:szCs w:val="20"/>
        </w:rPr>
        <w:t>las</w:t>
      </w:r>
      <w:r>
        <w:rPr>
          <w:rFonts w:ascii="Calibri" w:eastAsia="Calibri" w:hAnsi="Calibri" w:cs="Calibri"/>
          <w:spacing w:val="-3"/>
          <w:sz w:val="20"/>
          <w:szCs w:val="20"/>
        </w:rPr>
        <w:t xml:space="preserve"> </w:t>
      </w:r>
      <w:r>
        <w:rPr>
          <w:rFonts w:ascii="Calibri" w:eastAsia="Calibri" w:hAnsi="Calibri" w:cs="Calibri"/>
          <w:sz w:val="20"/>
          <w:szCs w:val="20"/>
        </w:rPr>
        <w:t>familias</w:t>
      </w:r>
      <w:r>
        <w:rPr>
          <w:rFonts w:ascii="Calibri" w:eastAsia="Calibri" w:hAnsi="Calibri" w:cs="Calibri"/>
          <w:spacing w:val="-7"/>
          <w:sz w:val="20"/>
          <w:szCs w:val="20"/>
        </w:rPr>
        <w:t xml:space="preserve"> </w:t>
      </w:r>
      <w:r>
        <w:rPr>
          <w:rFonts w:ascii="Calibri" w:eastAsia="Calibri" w:hAnsi="Calibri" w:cs="Calibri"/>
          <w:sz w:val="20"/>
          <w:szCs w:val="20"/>
        </w:rPr>
        <w:t>y</w:t>
      </w:r>
      <w:r>
        <w:rPr>
          <w:rFonts w:ascii="Calibri" w:eastAsia="Calibri" w:hAnsi="Calibri" w:cs="Calibri"/>
          <w:spacing w:val="8"/>
          <w:sz w:val="20"/>
          <w:szCs w:val="20"/>
        </w:rPr>
        <w:t xml:space="preserve"> </w:t>
      </w:r>
      <w:r>
        <w:rPr>
          <w:rFonts w:ascii="Calibri" w:eastAsia="Calibri" w:hAnsi="Calibri" w:cs="Calibri"/>
          <w:sz w:val="20"/>
          <w:szCs w:val="20"/>
        </w:rPr>
        <w:t>las</w:t>
      </w:r>
      <w:r>
        <w:rPr>
          <w:rFonts w:ascii="Calibri" w:eastAsia="Calibri" w:hAnsi="Calibri" w:cs="Calibri"/>
          <w:spacing w:val="-3"/>
          <w:sz w:val="20"/>
          <w:szCs w:val="20"/>
        </w:rPr>
        <w:t xml:space="preserve"> </w:t>
      </w:r>
      <w:r>
        <w:rPr>
          <w:rFonts w:ascii="Calibri" w:eastAsia="Calibri" w:hAnsi="Calibri" w:cs="Calibri"/>
          <w:sz w:val="20"/>
          <w:szCs w:val="20"/>
        </w:rPr>
        <w:t>escuelas</w:t>
      </w:r>
      <w:r>
        <w:rPr>
          <w:rFonts w:ascii="Calibri" w:eastAsia="Calibri" w:hAnsi="Calibri" w:cs="Calibri"/>
          <w:spacing w:val="-8"/>
          <w:sz w:val="20"/>
          <w:szCs w:val="20"/>
        </w:rPr>
        <w:t xml:space="preserve"> </w:t>
      </w:r>
      <w:r>
        <w:rPr>
          <w:rFonts w:ascii="Calibri" w:eastAsia="Calibri" w:hAnsi="Calibri" w:cs="Calibri"/>
          <w:sz w:val="20"/>
          <w:szCs w:val="20"/>
        </w:rPr>
        <w:t>sin</w:t>
      </w:r>
      <w:r>
        <w:rPr>
          <w:rFonts w:ascii="Calibri" w:eastAsia="Calibri" w:hAnsi="Calibri" w:cs="Calibri"/>
          <w:spacing w:val="-1"/>
          <w:sz w:val="20"/>
          <w:szCs w:val="20"/>
        </w:rPr>
        <w:t xml:space="preserve"> </w:t>
      </w:r>
      <w:r>
        <w:rPr>
          <w:rFonts w:ascii="Calibri" w:eastAsia="Calibri" w:hAnsi="Calibri" w:cs="Calibri"/>
          <w:sz w:val="20"/>
          <w:szCs w:val="20"/>
        </w:rPr>
        <w:t>costo</w:t>
      </w:r>
      <w:r>
        <w:rPr>
          <w:rFonts w:ascii="Calibri" w:eastAsia="Calibri" w:hAnsi="Calibri" w:cs="Calibri"/>
          <w:spacing w:val="-3"/>
          <w:sz w:val="20"/>
          <w:szCs w:val="20"/>
        </w:rPr>
        <w:t xml:space="preserve"> </w:t>
      </w:r>
      <w:r>
        <w:rPr>
          <w:rFonts w:ascii="Calibri" w:eastAsia="Calibri" w:hAnsi="Calibri" w:cs="Calibri"/>
          <w:sz w:val="20"/>
          <w:szCs w:val="20"/>
        </w:rPr>
        <w:t>alguno.</w:t>
      </w:r>
      <w:r>
        <w:rPr>
          <w:rFonts w:ascii="Calibri" w:eastAsia="Calibri" w:hAnsi="Calibri" w:cs="Calibri"/>
          <w:spacing w:val="-3"/>
          <w:sz w:val="20"/>
          <w:szCs w:val="20"/>
        </w:rPr>
        <w:t xml:space="preserve"> </w:t>
      </w:r>
      <w:r>
        <w:rPr>
          <w:rFonts w:ascii="Calibri" w:eastAsia="Calibri" w:hAnsi="Calibri" w:cs="Calibri"/>
          <w:sz w:val="20"/>
          <w:szCs w:val="20"/>
        </w:rPr>
        <w:t>Un mediador</w:t>
      </w:r>
      <w:r>
        <w:rPr>
          <w:rFonts w:ascii="Calibri" w:eastAsia="Calibri" w:hAnsi="Calibri" w:cs="Calibri"/>
          <w:spacing w:val="-8"/>
          <w:sz w:val="20"/>
          <w:szCs w:val="20"/>
        </w:rPr>
        <w:t xml:space="preserve"> </w:t>
      </w:r>
      <w:r>
        <w:rPr>
          <w:rFonts w:ascii="Calibri" w:eastAsia="Calibri" w:hAnsi="Calibri" w:cs="Calibri"/>
          <w:sz w:val="20"/>
          <w:szCs w:val="20"/>
        </w:rPr>
        <w:t>ayuda</w:t>
      </w:r>
      <w:r>
        <w:rPr>
          <w:rFonts w:ascii="Calibri" w:eastAsia="Calibri" w:hAnsi="Calibri" w:cs="Calibri"/>
          <w:spacing w:val="-4"/>
          <w:sz w:val="20"/>
          <w:szCs w:val="20"/>
        </w:rPr>
        <w:t xml:space="preserve"> </w:t>
      </w:r>
      <w:r>
        <w:rPr>
          <w:rFonts w:ascii="Calibri" w:eastAsia="Calibri" w:hAnsi="Calibri" w:cs="Calibri"/>
          <w:sz w:val="20"/>
          <w:szCs w:val="20"/>
        </w:rPr>
        <w:t>a las</w:t>
      </w:r>
      <w:r>
        <w:rPr>
          <w:rFonts w:ascii="Calibri" w:eastAsia="Calibri" w:hAnsi="Calibri" w:cs="Calibri"/>
          <w:spacing w:val="-3"/>
          <w:sz w:val="20"/>
          <w:szCs w:val="20"/>
        </w:rPr>
        <w:t xml:space="preserve"> </w:t>
      </w:r>
      <w:r>
        <w:rPr>
          <w:rFonts w:ascii="Calibri" w:eastAsia="Calibri" w:hAnsi="Calibri" w:cs="Calibri"/>
          <w:sz w:val="20"/>
          <w:szCs w:val="20"/>
        </w:rPr>
        <w:t>familias</w:t>
      </w:r>
      <w:r>
        <w:rPr>
          <w:rFonts w:ascii="Calibri" w:eastAsia="Calibri" w:hAnsi="Calibri" w:cs="Calibri"/>
          <w:spacing w:val="-7"/>
          <w:sz w:val="20"/>
          <w:szCs w:val="20"/>
        </w:rPr>
        <w:t xml:space="preserve"> </w:t>
      </w:r>
      <w:r>
        <w:rPr>
          <w:rFonts w:ascii="Calibri" w:eastAsia="Calibri" w:hAnsi="Calibri" w:cs="Calibri"/>
          <w:sz w:val="20"/>
          <w:szCs w:val="20"/>
        </w:rPr>
        <w:t>y las</w:t>
      </w:r>
      <w:r>
        <w:rPr>
          <w:rFonts w:ascii="Calibri" w:eastAsia="Calibri" w:hAnsi="Calibri" w:cs="Calibri"/>
          <w:spacing w:val="-3"/>
          <w:sz w:val="20"/>
          <w:szCs w:val="20"/>
        </w:rPr>
        <w:t xml:space="preserve"> </w:t>
      </w:r>
      <w:r>
        <w:rPr>
          <w:rFonts w:ascii="Calibri" w:eastAsia="Calibri" w:hAnsi="Calibri" w:cs="Calibri"/>
          <w:sz w:val="20"/>
          <w:szCs w:val="20"/>
        </w:rPr>
        <w:t>escuelas</w:t>
      </w:r>
      <w:r>
        <w:rPr>
          <w:rFonts w:ascii="Calibri" w:eastAsia="Calibri" w:hAnsi="Calibri" w:cs="Calibri"/>
          <w:spacing w:val="-8"/>
          <w:sz w:val="20"/>
          <w:szCs w:val="20"/>
        </w:rPr>
        <w:t xml:space="preserve"> </w:t>
      </w:r>
      <w:r>
        <w:rPr>
          <w:rFonts w:ascii="Calibri" w:eastAsia="Calibri" w:hAnsi="Calibri" w:cs="Calibri"/>
          <w:sz w:val="20"/>
          <w:szCs w:val="20"/>
        </w:rPr>
        <w:t>a lograr</w:t>
      </w:r>
      <w:r>
        <w:rPr>
          <w:rFonts w:ascii="Calibri" w:eastAsia="Calibri" w:hAnsi="Calibri" w:cs="Calibri"/>
          <w:spacing w:val="-4"/>
          <w:sz w:val="20"/>
          <w:szCs w:val="20"/>
        </w:rPr>
        <w:t xml:space="preserve"> </w:t>
      </w:r>
      <w:r>
        <w:rPr>
          <w:rFonts w:ascii="Calibri" w:eastAsia="Calibri" w:hAnsi="Calibri" w:cs="Calibri"/>
          <w:sz w:val="20"/>
          <w:szCs w:val="20"/>
        </w:rPr>
        <w:t>la resolución</w:t>
      </w:r>
      <w:r>
        <w:rPr>
          <w:rFonts w:ascii="Calibri" w:eastAsia="Calibri" w:hAnsi="Calibri" w:cs="Calibri"/>
          <w:spacing w:val="-7"/>
          <w:sz w:val="20"/>
          <w:szCs w:val="20"/>
        </w:rPr>
        <w:t xml:space="preserve"> </w:t>
      </w:r>
      <w:r>
        <w:rPr>
          <w:rFonts w:ascii="Calibri" w:eastAsia="Calibri" w:hAnsi="Calibri" w:cs="Calibri"/>
          <w:sz w:val="20"/>
          <w:szCs w:val="20"/>
        </w:rPr>
        <w:t>de</w:t>
      </w:r>
      <w:r>
        <w:rPr>
          <w:rFonts w:ascii="Calibri" w:eastAsia="Calibri" w:hAnsi="Calibri" w:cs="Calibri"/>
          <w:spacing w:val="-3"/>
          <w:sz w:val="20"/>
          <w:szCs w:val="20"/>
        </w:rPr>
        <w:t xml:space="preserve"> </w:t>
      </w:r>
      <w:r>
        <w:rPr>
          <w:rFonts w:ascii="Calibri" w:eastAsia="Calibri" w:hAnsi="Calibri" w:cs="Calibri"/>
          <w:sz w:val="20"/>
          <w:szCs w:val="20"/>
        </w:rPr>
        <w:t>los</w:t>
      </w:r>
      <w:r>
        <w:rPr>
          <w:rFonts w:ascii="Calibri" w:eastAsia="Calibri" w:hAnsi="Calibri" w:cs="Calibri"/>
          <w:spacing w:val="-3"/>
          <w:sz w:val="20"/>
          <w:szCs w:val="20"/>
        </w:rPr>
        <w:t xml:space="preserve"> </w:t>
      </w:r>
      <w:r>
        <w:rPr>
          <w:rFonts w:ascii="Calibri" w:eastAsia="Calibri" w:hAnsi="Calibri" w:cs="Calibri"/>
          <w:sz w:val="20"/>
          <w:szCs w:val="20"/>
        </w:rPr>
        <w:t>conflictos</w:t>
      </w:r>
      <w:r>
        <w:rPr>
          <w:rFonts w:ascii="Calibri" w:eastAsia="Calibri" w:hAnsi="Calibri" w:cs="Calibri"/>
          <w:spacing w:val="-9"/>
          <w:sz w:val="20"/>
          <w:szCs w:val="20"/>
        </w:rPr>
        <w:t xml:space="preserve"> </w:t>
      </w:r>
      <w:r>
        <w:rPr>
          <w:rFonts w:ascii="Calibri" w:eastAsia="Calibri" w:hAnsi="Calibri" w:cs="Calibri"/>
          <w:sz w:val="20"/>
          <w:szCs w:val="20"/>
        </w:rPr>
        <w:t>o problemas</w:t>
      </w:r>
      <w:r>
        <w:rPr>
          <w:rFonts w:ascii="Calibri" w:eastAsia="Calibri" w:hAnsi="Calibri" w:cs="Calibri"/>
          <w:spacing w:val="-10"/>
          <w:sz w:val="20"/>
          <w:szCs w:val="20"/>
        </w:rPr>
        <w:t xml:space="preserve"> </w:t>
      </w:r>
      <w:r>
        <w:rPr>
          <w:rFonts w:ascii="Calibri" w:eastAsia="Calibri" w:hAnsi="Calibri" w:cs="Calibri"/>
          <w:sz w:val="20"/>
          <w:szCs w:val="20"/>
        </w:rPr>
        <w:t>de</w:t>
      </w:r>
      <w:r>
        <w:rPr>
          <w:rFonts w:ascii="Calibri" w:eastAsia="Calibri" w:hAnsi="Calibri" w:cs="Calibri"/>
          <w:spacing w:val="-3"/>
          <w:sz w:val="20"/>
          <w:szCs w:val="20"/>
        </w:rPr>
        <w:t xml:space="preserve"> </w:t>
      </w:r>
      <w:r>
        <w:rPr>
          <w:rFonts w:ascii="Calibri" w:eastAsia="Calibri" w:hAnsi="Calibri" w:cs="Calibri"/>
          <w:sz w:val="20"/>
          <w:szCs w:val="20"/>
        </w:rPr>
        <w:t>educación</w:t>
      </w:r>
      <w:r>
        <w:rPr>
          <w:rFonts w:ascii="Calibri" w:eastAsia="Calibri" w:hAnsi="Calibri" w:cs="Calibri"/>
          <w:spacing w:val="-7"/>
          <w:sz w:val="20"/>
          <w:szCs w:val="20"/>
        </w:rPr>
        <w:t xml:space="preserve"> </w:t>
      </w:r>
      <w:r>
        <w:rPr>
          <w:rFonts w:ascii="Calibri" w:eastAsia="Calibri" w:hAnsi="Calibri" w:cs="Calibri"/>
          <w:sz w:val="20"/>
          <w:szCs w:val="20"/>
        </w:rPr>
        <w:t xml:space="preserve">especial. </w:t>
      </w:r>
      <w:hyperlink r:id="rId12" w:history="1">
        <w:r w:rsidRPr="00134A56">
          <w:rPr>
            <w:rStyle w:val="Hyperlink"/>
            <w:sz w:val="18"/>
            <w:szCs w:val="18"/>
          </w:rPr>
          <w:t>http://dpi.wi.gov/sped/dispute-resolution</w:t>
        </w:r>
      </w:hyperlink>
    </w:p>
    <w:p w:rsidR="00CF47A7" w:rsidRDefault="00CF47A7" w:rsidP="00CF47A7">
      <w:pPr>
        <w:tabs>
          <w:tab w:val="left" w:pos="920"/>
        </w:tabs>
        <w:spacing w:before="3" w:line="242" w:lineRule="exact"/>
        <w:ind w:left="920" w:right="545" w:hanging="360"/>
        <w:rPr>
          <w:rFonts w:ascii="Calibri" w:eastAsia="Calibri" w:hAnsi="Calibri" w:cs="Calibri"/>
          <w:sz w:val="20"/>
          <w:szCs w:val="20"/>
        </w:rPr>
      </w:pPr>
      <w:r>
        <w:rPr>
          <w:rFonts w:ascii="Symbol" w:eastAsia="Symbol" w:hAnsi="Symbol" w:cs="Symbol"/>
          <w:sz w:val="20"/>
          <w:szCs w:val="20"/>
        </w:rPr>
        <w:t></w:t>
      </w:r>
      <w:r>
        <w:rPr>
          <w:spacing w:val="-49"/>
          <w:sz w:val="20"/>
          <w:szCs w:val="20"/>
        </w:rPr>
        <w:t xml:space="preserve"> </w:t>
      </w:r>
      <w:r>
        <w:rPr>
          <w:sz w:val="20"/>
          <w:szCs w:val="20"/>
        </w:rPr>
        <w:tab/>
      </w:r>
      <w:r>
        <w:rPr>
          <w:rFonts w:ascii="Calibri" w:eastAsia="Calibri" w:hAnsi="Calibri" w:cs="Calibri"/>
          <w:b/>
          <w:bCs/>
          <w:sz w:val="20"/>
          <w:szCs w:val="20"/>
        </w:rPr>
        <w:t>Q</w:t>
      </w:r>
      <w:r>
        <w:rPr>
          <w:rFonts w:ascii="Calibri" w:eastAsia="Calibri" w:hAnsi="Calibri" w:cs="Calibri"/>
          <w:b/>
          <w:bCs/>
          <w:spacing w:val="1"/>
          <w:sz w:val="20"/>
          <w:szCs w:val="20"/>
        </w:rPr>
        <w:t>u</w:t>
      </w:r>
      <w:r>
        <w:rPr>
          <w:rFonts w:ascii="Calibri" w:eastAsia="Calibri" w:hAnsi="Calibri" w:cs="Calibri"/>
          <w:b/>
          <w:bCs/>
          <w:sz w:val="20"/>
          <w:szCs w:val="20"/>
        </w:rPr>
        <w:t>ejas</w:t>
      </w:r>
      <w:r>
        <w:rPr>
          <w:rFonts w:ascii="Calibri" w:eastAsia="Calibri" w:hAnsi="Calibri" w:cs="Calibri"/>
          <w:b/>
          <w:bCs/>
          <w:spacing w:val="-7"/>
          <w:sz w:val="20"/>
          <w:szCs w:val="20"/>
        </w:rPr>
        <w:t xml:space="preserve"> </w:t>
      </w:r>
      <w:r>
        <w:rPr>
          <w:rFonts w:ascii="Calibri" w:eastAsia="Calibri" w:hAnsi="Calibri" w:cs="Calibri"/>
          <w:b/>
          <w:bCs/>
          <w:sz w:val="20"/>
          <w:szCs w:val="20"/>
        </w:rPr>
        <w:t>al</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sta</w:t>
      </w:r>
      <w:r>
        <w:rPr>
          <w:rFonts w:ascii="Calibri" w:eastAsia="Calibri" w:hAnsi="Calibri" w:cs="Calibri"/>
          <w:b/>
          <w:bCs/>
          <w:spacing w:val="1"/>
          <w:sz w:val="20"/>
          <w:szCs w:val="20"/>
        </w:rPr>
        <w:t>d</w:t>
      </w:r>
      <w:r>
        <w:rPr>
          <w:rFonts w:ascii="Calibri" w:eastAsia="Calibri" w:hAnsi="Calibri" w:cs="Calibri"/>
          <w:b/>
          <w:bCs/>
          <w:sz w:val="20"/>
          <w:szCs w:val="20"/>
        </w:rPr>
        <w:t>o</w:t>
      </w:r>
      <w:r>
        <w:rPr>
          <w:rFonts w:ascii="Calibri" w:eastAsia="Calibri" w:hAnsi="Calibri" w:cs="Calibri"/>
          <w:b/>
          <w:bCs/>
          <w:spacing w:val="-4"/>
          <w:sz w:val="20"/>
          <w:szCs w:val="20"/>
        </w:rPr>
        <w:t xml:space="preserve"> </w:t>
      </w:r>
      <w:r>
        <w:rPr>
          <w:rFonts w:ascii="Calibri" w:eastAsia="Calibri" w:hAnsi="Calibri" w:cs="Calibri"/>
          <w:b/>
          <w:bCs/>
          <w:sz w:val="20"/>
          <w:szCs w:val="20"/>
        </w:rPr>
        <w:t>so</w:t>
      </w:r>
      <w:r>
        <w:rPr>
          <w:rFonts w:ascii="Calibri" w:eastAsia="Calibri" w:hAnsi="Calibri" w:cs="Calibri"/>
          <w:b/>
          <w:bCs/>
          <w:spacing w:val="2"/>
          <w:sz w:val="20"/>
          <w:szCs w:val="20"/>
        </w:rPr>
        <w:t>b</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z w:val="20"/>
          <w:szCs w:val="20"/>
        </w:rPr>
        <w:t>la</w:t>
      </w:r>
      <w:r>
        <w:rPr>
          <w:rFonts w:ascii="Calibri" w:eastAsia="Calibri" w:hAnsi="Calibri" w:cs="Calibri"/>
          <w:b/>
          <w:bCs/>
          <w:spacing w:val="-1"/>
          <w:sz w:val="20"/>
          <w:szCs w:val="20"/>
        </w:rPr>
        <w:t xml:space="preserve"> </w:t>
      </w:r>
      <w:r>
        <w:rPr>
          <w:rFonts w:ascii="Calibri" w:eastAsia="Calibri" w:hAnsi="Calibri" w:cs="Calibri"/>
          <w:b/>
          <w:bCs/>
          <w:sz w:val="20"/>
          <w:szCs w:val="20"/>
        </w:rPr>
        <w:t>Ley</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E</w:t>
      </w:r>
      <w:r>
        <w:rPr>
          <w:rFonts w:ascii="Calibri" w:eastAsia="Calibri" w:hAnsi="Calibri" w:cs="Calibri"/>
          <w:b/>
          <w:bCs/>
          <w:spacing w:val="1"/>
          <w:sz w:val="20"/>
          <w:szCs w:val="20"/>
        </w:rPr>
        <w:t>duc</w:t>
      </w:r>
      <w:r>
        <w:rPr>
          <w:rFonts w:ascii="Calibri" w:eastAsia="Calibri" w:hAnsi="Calibri" w:cs="Calibri"/>
          <w:b/>
          <w:bCs/>
          <w:sz w:val="20"/>
          <w:szCs w:val="20"/>
        </w:rPr>
        <w:t>a</w:t>
      </w:r>
      <w:r>
        <w:rPr>
          <w:rFonts w:ascii="Calibri" w:eastAsia="Calibri" w:hAnsi="Calibri" w:cs="Calibri"/>
          <w:b/>
          <w:bCs/>
          <w:spacing w:val="1"/>
          <w:sz w:val="20"/>
          <w:szCs w:val="20"/>
        </w:rPr>
        <w:t>c</w:t>
      </w:r>
      <w:r>
        <w:rPr>
          <w:rFonts w:ascii="Calibri" w:eastAsia="Calibri" w:hAnsi="Calibri" w:cs="Calibri"/>
          <w:b/>
          <w:bCs/>
          <w:spacing w:val="-1"/>
          <w:sz w:val="20"/>
          <w:szCs w:val="20"/>
        </w:rPr>
        <w:t>i</w:t>
      </w:r>
      <w:r>
        <w:rPr>
          <w:rFonts w:ascii="Calibri" w:eastAsia="Calibri" w:hAnsi="Calibri" w:cs="Calibri"/>
          <w:b/>
          <w:bCs/>
          <w:spacing w:val="1"/>
          <w:sz w:val="20"/>
          <w:szCs w:val="20"/>
        </w:rPr>
        <w:t>ó</w:t>
      </w:r>
      <w:r>
        <w:rPr>
          <w:rFonts w:ascii="Calibri" w:eastAsia="Calibri" w:hAnsi="Calibri" w:cs="Calibri"/>
          <w:b/>
          <w:bCs/>
          <w:sz w:val="20"/>
          <w:szCs w:val="20"/>
        </w:rPr>
        <w:t>n</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z w:val="20"/>
          <w:szCs w:val="20"/>
        </w:rPr>
        <w:t>I</w:t>
      </w:r>
      <w:r>
        <w:rPr>
          <w:rFonts w:ascii="Calibri" w:eastAsia="Calibri" w:hAnsi="Calibri" w:cs="Calibri"/>
          <w:b/>
          <w:bCs/>
          <w:spacing w:val="1"/>
          <w:sz w:val="20"/>
          <w:szCs w:val="20"/>
        </w:rPr>
        <w:t>nd</w:t>
      </w:r>
      <w:r>
        <w:rPr>
          <w:rFonts w:ascii="Calibri" w:eastAsia="Calibri" w:hAnsi="Calibri" w:cs="Calibri"/>
          <w:b/>
          <w:bCs/>
          <w:spacing w:val="-1"/>
          <w:sz w:val="20"/>
          <w:szCs w:val="20"/>
        </w:rPr>
        <w:t>ivi</w:t>
      </w:r>
      <w:r>
        <w:rPr>
          <w:rFonts w:ascii="Calibri" w:eastAsia="Calibri" w:hAnsi="Calibri" w:cs="Calibri"/>
          <w:b/>
          <w:bCs/>
          <w:spacing w:val="1"/>
          <w:sz w:val="20"/>
          <w:szCs w:val="20"/>
        </w:rPr>
        <w:t>duo</w:t>
      </w:r>
      <w:r>
        <w:rPr>
          <w:rFonts w:ascii="Calibri" w:eastAsia="Calibri" w:hAnsi="Calibri" w:cs="Calibri"/>
          <w:b/>
          <w:bCs/>
          <w:sz w:val="20"/>
          <w:szCs w:val="20"/>
        </w:rPr>
        <w:t>s</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c</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2"/>
          <w:sz w:val="20"/>
          <w:szCs w:val="20"/>
        </w:rPr>
        <w:t xml:space="preserve"> </w:t>
      </w:r>
      <w:r>
        <w:rPr>
          <w:rFonts w:ascii="Calibri" w:eastAsia="Calibri" w:hAnsi="Calibri" w:cs="Calibri"/>
          <w:b/>
          <w:bCs/>
          <w:sz w:val="20"/>
          <w:szCs w:val="20"/>
        </w:rPr>
        <w:t>D</w:t>
      </w:r>
      <w:r>
        <w:rPr>
          <w:rFonts w:ascii="Calibri" w:eastAsia="Calibri" w:hAnsi="Calibri" w:cs="Calibri"/>
          <w:b/>
          <w:bCs/>
          <w:spacing w:val="-1"/>
          <w:sz w:val="20"/>
          <w:szCs w:val="20"/>
        </w:rPr>
        <w:t>i</w:t>
      </w:r>
      <w:r>
        <w:rPr>
          <w:rFonts w:ascii="Calibri" w:eastAsia="Calibri" w:hAnsi="Calibri" w:cs="Calibri"/>
          <w:b/>
          <w:bCs/>
          <w:sz w:val="20"/>
          <w:szCs w:val="20"/>
        </w:rPr>
        <w:t>sca</w:t>
      </w:r>
      <w:r>
        <w:rPr>
          <w:rFonts w:ascii="Calibri" w:eastAsia="Calibri" w:hAnsi="Calibri" w:cs="Calibri"/>
          <w:b/>
          <w:bCs/>
          <w:spacing w:val="1"/>
          <w:sz w:val="20"/>
          <w:szCs w:val="20"/>
        </w:rPr>
        <w:t>p</w:t>
      </w:r>
      <w:r>
        <w:rPr>
          <w:rFonts w:ascii="Calibri" w:eastAsia="Calibri" w:hAnsi="Calibri" w:cs="Calibri"/>
          <w:b/>
          <w:bCs/>
          <w:sz w:val="20"/>
          <w:szCs w:val="20"/>
        </w:rPr>
        <w:t>a</w:t>
      </w:r>
      <w:r>
        <w:rPr>
          <w:rFonts w:ascii="Calibri" w:eastAsia="Calibri" w:hAnsi="Calibri" w:cs="Calibri"/>
          <w:b/>
          <w:bCs/>
          <w:spacing w:val="1"/>
          <w:sz w:val="20"/>
          <w:szCs w:val="20"/>
        </w:rPr>
        <w:t>c</w:t>
      </w:r>
      <w:r>
        <w:rPr>
          <w:rFonts w:ascii="Calibri" w:eastAsia="Calibri" w:hAnsi="Calibri" w:cs="Calibri"/>
          <w:b/>
          <w:bCs/>
          <w:spacing w:val="-1"/>
          <w:sz w:val="20"/>
          <w:szCs w:val="20"/>
        </w:rPr>
        <w:t>i</w:t>
      </w:r>
      <w:r>
        <w:rPr>
          <w:rFonts w:ascii="Calibri" w:eastAsia="Calibri" w:hAnsi="Calibri" w:cs="Calibri"/>
          <w:b/>
          <w:bCs/>
          <w:spacing w:val="1"/>
          <w:sz w:val="20"/>
          <w:szCs w:val="20"/>
        </w:rPr>
        <w:t>d</w:t>
      </w:r>
      <w:r>
        <w:rPr>
          <w:rFonts w:ascii="Calibri" w:eastAsia="Calibri" w:hAnsi="Calibri" w:cs="Calibri"/>
          <w:b/>
          <w:bCs/>
          <w:sz w:val="20"/>
          <w:szCs w:val="20"/>
        </w:rPr>
        <w:t>a</w:t>
      </w:r>
      <w:r>
        <w:rPr>
          <w:rFonts w:ascii="Calibri" w:eastAsia="Calibri" w:hAnsi="Calibri" w:cs="Calibri"/>
          <w:b/>
          <w:bCs/>
          <w:spacing w:val="1"/>
          <w:sz w:val="20"/>
          <w:szCs w:val="20"/>
        </w:rPr>
        <w:t>d</w:t>
      </w:r>
      <w:r>
        <w:rPr>
          <w:rFonts w:ascii="Calibri" w:eastAsia="Calibri" w:hAnsi="Calibri" w:cs="Calibri"/>
          <w:b/>
          <w:bCs/>
          <w:sz w:val="20"/>
          <w:szCs w:val="20"/>
        </w:rPr>
        <w:t>es</w:t>
      </w:r>
      <w:r>
        <w:rPr>
          <w:rFonts w:ascii="Calibri" w:eastAsia="Calibri" w:hAnsi="Calibri" w:cs="Calibri"/>
          <w:b/>
          <w:bCs/>
          <w:spacing w:val="-13"/>
          <w:sz w:val="20"/>
          <w:szCs w:val="20"/>
        </w:rPr>
        <w:t xml:space="preserve"> </w:t>
      </w:r>
      <w:r>
        <w:rPr>
          <w:rFonts w:ascii="Calibri" w:eastAsia="Calibri" w:hAnsi="Calibri" w:cs="Calibri"/>
          <w:b/>
          <w:bCs/>
          <w:sz w:val="20"/>
          <w:szCs w:val="20"/>
        </w:rPr>
        <w:t>(I</w:t>
      </w:r>
      <w:r>
        <w:rPr>
          <w:rFonts w:ascii="Calibri" w:eastAsia="Calibri" w:hAnsi="Calibri" w:cs="Calibri"/>
          <w:b/>
          <w:bCs/>
          <w:spacing w:val="2"/>
          <w:sz w:val="20"/>
          <w:szCs w:val="20"/>
        </w:rPr>
        <w:t>D</w:t>
      </w:r>
      <w:r>
        <w:rPr>
          <w:rFonts w:ascii="Calibri" w:eastAsia="Calibri" w:hAnsi="Calibri" w:cs="Calibri"/>
          <w:b/>
          <w:bCs/>
          <w:spacing w:val="-1"/>
          <w:sz w:val="20"/>
          <w:szCs w:val="20"/>
        </w:rPr>
        <w:t>EA</w:t>
      </w:r>
      <w:r>
        <w:rPr>
          <w:rFonts w:ascii="Calibri" w:eastAsia="Calibri" w:hAnsi="Calibri" w:cs="Calibri"/>
          <w:b/>
          <w:bCs/>
          <w:sz w:val="20"/>
          <w:szCs w:val="20"/>
        </w:rPr>
        <w:t>):</w:t>
      </w:r>
      <w:r>
        <w:rPr>
          <w:rFonts w:ascii="Calibri" w:eastAsia="Calibri" w:hAnsi="Calibri" w:cs="Calibri"/>
          <w:b/>
          <w:bCs/>
          <w:spacing w:val="4"/>
          <w:sz w:val="20"/>
          <w:szCs w:val="20"/>
        </w:rPr>
        <w:t xml:space="preserve"> </w:t>
      </w:r>
      <w:r>
        <w:rPr>
          <w:rFonts w:ascii="Calibri" w:eastAsia="Calibri" w:hAnsi="Calibri" w:cs="Calibri"/>
          <w:sz w:val="20"/>
          <w:szCs w:val="20"/>
        </w:rPr>
        <w:t>Cu</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qu</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6"/>
          <w:sz w:val="20"/>
          <w:szCs w:val="20"/>
        </w:rPr>
        <w:t xml:space="preserve"> </w:t>
      </w:r>
      <w:r>
        <w:rPr>
          <w:rFonts w:ascii="Calibri" w:eastAsia="Calibri" w:hAnsi="Calibri" w:cs="Calibri"/>
          <w:spacing w:val="1"/>
          <w:sz w:val="20"/>
          <w:szCs w:val="20"/>
        </w:rPr>
        <w:t>qu</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crea</w:t>
      </w:r>
      <w:r>
        <w:rPr>
          <w:rFonts w:ascii="Calibri" w:eastAsia="Calibri" w:hAnsi="Calibri" w:cs="Calibri"/>
          <w:spacing w:val="-3"/>
          <w:sz w:val="20"/>
          <w:szCs w:val="20"/>
        </w:rPr>
        <w:t xml:space="preserve"> </w:t>
      </w:r>
      <w:r>
        <w:rPr>
          <w:rFonts w:ascii="Calibri" w:eastAsia="Calibri" w:hAnsi="Calibri" w:cs="Calibri"/>
          <w:spacing w:val="1"/>
          <w:sz w:val="20"/>
          <w:szCs w:val="20"/>
        </w:rPr>
        <w:t>qu</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 xml:space="preserve">n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tri</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6"/>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s</w:t>
      </w:r>
      <w:r>
        <w:rPr>
          <w:rFonts w:ascii="Calibri" w:eastAsia="Calibri" w:hAnsi="Calibri" w:cs="Calibri"/>
          <w:sz w:val="20"/>
          <w:szCs w:val="20"/>
        </w:rPr>
        <w:t>col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ioló</w:t>
      </w:r>
      <w:r>
        <w:rPr>
          <w:rFonts w:ascii="Calibri" w:eastAsia="Calibri" w:hAnsi="Calibri" w:cs="Calibri"/>
          <w:spacing w:val="-4"/>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2"/>
          <w:sz w:val="20"/>
          <w:szCs w:val="20"/>
        </w:rPr>
        <w:t>f</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ral</w:t>
      </w:r>
      <w:r>
        <w:rPr>
          <w:rFonts w:ascii="Calibri" w:eastAsia="Calibri" w:hAnsi="Calibri" w:cs="Calibri"/>
          <w:spacing w:val="-6"/>
          <w:sz w:val="20"/>
          <w:szCs w:val="20"/>
        </w:rPr>
        <w:t xml:space="preserve"> </w:t>
      </w:r>
      <w:r>
        <w:rPr>
          <w:rFonts w:ascii="Calibri" w:eastAsia="Calibri" w:hAnsi="Calibri" w:cs="Calibri"/>
          <w:sz w:val="20"/>
          <w:szCs w:val="20"/>
        </w:rPr>
        <w:t xml:space="preserve">o </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b</w:t>
      </w:r>
      <w:r>
        <w:rPr>
          <w:rFonts w:ascii="Calibri" w:eastAsia="Calibri" w:hAnsi="Calibri" w:cs="Calibri"/>
          <w:sz w:val="20"/>
          <w:szCs w:val="20"/>
        </w:rPr>
        <w:t>re</w:t>
      </w:r>
      <w:r>
        <w:rPr>
          <w:rFonts w:ascii="Calibri" w:eastAsia="Calibri" w:hAnsi="Calibri" w:cs="Calibri"/>
          <w:spacing w:val="-6"/>
          <w:sz w:val="20"/>
          <w:szCs w:val="20"/>
        </w:rPr>
        <w:t xml:space="preserve"> </w:t>
      </w:r>
      <w:r>
        <w:rPr>
          <w:rFonts w:ascii="Calibri" w:eastAsia="Calibri" w:hAnsi="Calibri" w:cs="Calibri"/>
          <w:sz w:val="20"/>
          <w:szCs w:val="20"/>
        </w:rPr>
        <w:t>la e</w:t>
      </w:r>
      <w:r>
        <w:rPr>
          <w:rFonts w:ascii="Calibri" w:eastAsia="Calibri" w:hAnsi="Calibri" w:cs="Calibri"/>
          <w:spacing w:val="1"/>
          <w:sz w:val="20"/>
          <w:szCs w:val="20"/>
        </w:rPr>
        <w:t>du</w:t>
      </w:r>
      <w:r>
        <w:rPr>
          <w:rFonts w:ascii="Calibri" w:eastAsia="Calibri" w:hAnsi="Calibri" w:cs="Calibri"/>
          <w:spacing w:val="2"/>
          <w:sz w:val="20"/>
          <w:szCs w:val="20"/>
        </w:rPr>
        <w:t>c</w:t>
      </w:r>
      <w:r>
        <w:rPr>
          <w:rFonts w:ascii="Calibri" w:eastAsia="Calibri" w:hAnsi="Calibri" w:cs="Calibri"/>
          <w:sz w:val="20"/>
          <w:szCs w:val="20"/>
        </w:rPr>
        <w:t>aci</w:t>
      </w:r>
      <w:r>
        <w:rPr>
          <w:rFonts w:ascii="Calibri" w:eastAsia="Calibri" w:hAnsi="Calibri" w:cs="Calibri"/>
          <w:spacing w:val="1"/>
          <w:sz w:val="20"/>
          <w:szCs w:val="20"/>
        </w:rPr>
        <w:t>ó</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z w:val="20"/>
          <w:szCs w:val="20"/>
        </w:rPr>
        <w:t>ial</w:t>
      </w:r>
      <w:r>
        <w:rPr>
          <w:rFonts w:ascii="Calibri" w:eastAsia="Calibri" w:hAnsi="Calibri" w:cs="Calibri"/>
          <w:spacing w:val="-6"/>
          <w:sz w:val="20"/>
          <w:szCs w:val="20"/>
        </w:rPr>
        <w:t xml:space="preserve"> </w:t>
      </w:r>
      <w:r>
        <w:rPr>
          <w:rFonts w:ascii="Calibri" w:eastAsia="Calibri" w:hAnsi="Calibri" w:cs="Calibri"/>
          <w:sz w:val="20"/>
          <w:szCs w:val="20"/>
        </w:rPr>
        <w:t>tiene</w:t>
      </w:r>
      <w:r>
        <w:rPr>
          <w:rFonts w:ascii="Calibri" w:eastAsia="Calibri" w:hAnsi="Calibri" w:cs="Calibri"/>
          <w:spacing w:val="-4"/>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3"/>
          <w:sz w:val="20"/>
          <w:szCs w:val="20"/>
        </w:rPr>
        <w:t>h</w:t>
      </w:r>
      <w:r>
        <w:rPr>
          <w:rFonts w:ascii="Calibri" w:eastAsia="Calibri" w:hAnsi="Calibri" w:cs="Calibri"/>
          <w:sz w:val="20"/>
          <w:szCs w:val="20"/>
        </w:rPr>
        <w:t>o</w:t>
      </w:r>
      <w:r>
        <w:rPr>
          <w:rFonts w:ascii="Calibri" w:eastAsia="Calibri" w:hAnsi="Calibri" w:cs="Calibri"/>
          <w:spacing w:val="-7"/>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qu</w:t>
      </w:r>
      <w:r>
        <w:rPr>
          <w:rFonts w:ascii="Calibri" w:eastAsia="Calibri" w:hAnsi="Calibri" w:cs="Calibri"/>
          <w:spacing w:val="-1"/>
          <w:sz w:val="20"/>
          <w:szCs w:val="20"/>
        </w:rPr>
        <w:t>e</w:t>
      </w:r>
      <w:r>
        <w:rPr>
          <w:rFonts w:ascii="Calibri" w:eastAsia="Calibri" w:hAnsi="Calibri" w:cs="Calibri"/>
          <w:sz w:val="20"/>
          <w:szCs w:val="20"/>
        </w:rPr>
        <w:t>ja</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te</w:t>
      </w:r>
      <w:r>
        <w:rPr>
          <w:rFonts w:ascii="Calibri" w:eastAsia="Calibri" w:hAnsi="Calibri" w:cs="Calibri"/>
          <w:spacing w:val="-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l</w:t>
      </w:r>
    </w:p>
    <w:p w:rsidR="00CF47A7" w:rsidRDefault="00CF47A7" w:rsidP="00CF47A7">
      <w:pPr>
        <w:spacing w:before="20"/>
        <w:ind w:left="920" w:right="-20"/>
        <w:rPr>
          <w:rFonts w:ascii="Calibri" w:eastAsia="Calibri" w:hAnsi="Calibri" w:cs="Calibri"/>
          <w:sz w:val="20"/>
          <w:szCs w:val="20"/>
        </w:rPr>
      </w:pPr>
      <w:r>
        <w:rPr>
          <w:rFonts w:ascii="Calibri" w:eastAsia="Calibri" w:hAnsi="Calibri" w:cs="Calibri"/>
          <w:sz w:val="20"/>
          <w:szCs w:val="20"/>
        </w:rPr>
        <w:t>Departamento</w:t>
      </w:r>
      <w:r>
        <w:rPr>
          <w:rFonts w:ascii="Calibri" w:eastAsia="Calibri" w:hAnsi="Calibri" w:cs="Calibri"/>
          <w:spacing w:val="-11"/>
          <w:sz w:val="20"/>
          <w:szCs w:val="20"/>
        </w:rPr>
        <w:t xml:space="preserve"> </w:t>
      </w:r>
      <w:r>
        <w:rPr>
          <w:rFonts w:ascii="Calibri" w:eastAsia="Calibri" w:hAnsi="Calibri" w:cs="Calibri"/>
          <w:sz w:val="20"/>
          <w:szCs w:val="20"/>
        </w:rPr>
        <w:t>de</w:t>
      </w:r>
      <w:r>
        <w:rPr>
          <w:rFonts w:ascii="Calibri" w:eastAsia="Calibri" w:hAnsi="Calibri" w:cs="Calibri"/>
          <w:spacing w:val="-3"/>
          <w:sz w:val="20"/>
          <w:szCs w:val="20"/>
        </w:rPr>
        <w:t xml:space="preserve"> </w:t>
      </w:r>
      <w:r>
        <w:rPr>
          <w:rFonts w:ascii="Calibri" w:eastAsia="Calibri" w:hAnsi="Calibri" w:cs="Calibri"/>
          <w:sz w:val="20"/>
          <w:szCs w:val="20"/>
        </w:rPr>
        <w:t>Instrucción</w:t>
      </w:r>
      <w:r>
        <w:rPr>
          <w:rFonts w:ascii="Calibri" w:eastAsia="Calibri" w:hAnsi="Calibri" w:cs="Calibri"/>
          <w:spacing w:val="-8"/>
          <w:sz w:val="20"/>
          <w:szCs w:val="20"/>
        </w:rPr>
        <w:t xml:space="preserve"> </w:t>
      </w:r>
      <w:r>
        <w:rPr>
          <w:rFonts w:ascii="Calibri" w:eastAsia="Calibri" w:hAnsi="Calibri" w:cs="Calibri"/>
          <w:sz w:val="20"/>
          <w:szCs w:val="20"/>
        </w:rPr>
        <w:t>Pública.</w:t>
      </w:r>
      <w:r>
        <w:rPr>
          <w:rFonts w:ascii="Calibri" w:eastAsia="Calibri" w:hAnsi="Calibri" w:cs="Calibri"/>
          <w:spacing w:val="-5"/>
          <w:sz w:val="20"/>
          <w:szCs w:val="20"/>
        </w:rPr>
        <w:t xml:space="preserve"> </w:t>
      </w:r>
      <w:r>
        <w:rPr>
          <w:rFonts w:ascii="Calibri" w:eastAsia="Calibri" w:hAnsi="Calibri" w:cs="Calibri"/>
          <w:sz w:val="20"/>
          <w:szCs w:val="20"/>
        </w:rPr>
        <w:t>Más</w:t>
      </w:r>
      <w:r>
        <w:rPr>
          <w:rFonts w:ascii="Calibri" w:eastAsia="Calibri" w:hAnsi="Calibri" w:cs="Calibri"/>
          <w:spacing w:val="-4"/>
          <w:sz w:val="20"/>
          <w:szCs w:val="20"/>
        </w:rPr>
        <w:t xml:space="preserve"> </w:t>
      </w:r>
      <w:r>
        <w:rPr>
          <w:rFonts w:ascii="Calibri" w:eastAsia="Calibri" w:hAnsi="Calibri" w:cs="Calibri"/>
          <w:sz w:val="20"/>
          <w:szCs w:val="20"/>
        </w:rPr>
        <w:t>información</w:t>
      </w:r>
      <w:r>
        <w:rPr>
          <w:rFonts w:ascii="Calibri" w:eastAsia="Calibri" w:hAnsi="Calibri" w:cs="Calibri"/>
          <w:spacing w:val="-9"/>
          <w:sz w:val="20"/>
          <w:szCs w:val="20"/>
        </w:rPr>
        <w:t xml:space="preserve"> </w:t>
      </w:r>
      <w:r>
        <w:rPr>
          <w:rFonts w:ascii="Calibri" w:eastAsia="Calibri" w:hAnsi="Calibri" w:cs="Calibri"/>
          <w:sz w:val="20"/>
          <w:szCs w:val="20"/>
        </w:rPr>
        <w:t>en:</w:t>
      </w:r>
      <w:r>
        <w:rPr>
          <w:rFonts w:ascii="Calibri" w:eastAsia="Calibri" w:hAnsi="Calibri" w:cs="Calibri"/>
          <w:spacing w:val="-2"/>
          <w:sz w:val="20"/>
          <w:szCs w:val="20"/>
        </w:rPr>
        <w:t xml:space="preserve"> </w:t>
      </w:r>
      <w:r>
        <w:rPr>
          <w:rFonts w:ascii="Calibri" w:eastAsia="Calibri" w:hAnsi="Calibri" w:cs="Calibri"/>
          <w:b/>
          <w:bCs/>
          <w:color w:val="0000FF"/>
          <w:spacing w:val="-42"/>
          <w:sz w:val="20"/>
          <w:szCs w:val="20"/>
        </w:rPr>
        <w:t xml:space="preserve"> </w:t>
      </w:r>
      <w:r w:rsidRPr="00037CFE">
        <w:rPr>
          <w:rFonts w:ascii="Calibri" w:eastAsia="Calibri" w:hAnsi="Calibri" w:cs="Calibri"/>
          <w:b/>
          <w:bCs/>
          <w:color w:val="0000FF"/>
          <w:spacing w:val="-48"/>
        </w:rPr>
        <w:t xml:space="preserve"> </w:t>
      </w:r>
      <w:hyperlink r:id="rId13" w:history="1">
        <w:r w:rsidRPr="00134A56">
          <w:rPr>
            <w:rStyle w:val="Hyperlink"/>
            <w:sz w:val="18"/>
            <w:szCs w:val="18"/>
          </w:rPr>
          <w:t>http://dpi.wi.gov/sped/dispute-resolution</w:t>
        </w:r>
      </w:hyperlink>
    </w:p>
    <w:p w:rsidR="00CF47A7" w:rsidRPr="00CF47A7" w:rsidRDefault="00CF47A7" w:rsidP="00CF47A7">
      <w:pPr>
        <w:tabs>
          <w:tab w:val="left" w:pos="920"/>
        </w:tabs>
        <w:spacing w:before="9" w:line="245" w:lineRule="auto"/>
        <w:ind w:left="920" w:right="800" w:hanging="360"/>
        <w:rPr>
          <w:rFonts w:eastAsia="Calibri"/>
          <w:sz w:val="20"/>
          <w:szCs w:val="20"/>
        </w:rPr>
      </w:pPr>
      <w:r>
        <w:rPr>
          <w:rFonts w:ascii="Symbol" w:eastAsia="Symbol" w:hAnsi="Symbol" w:cs="Symbol"/>
          <w:sz w:val="20"/>
          <w:szCs w:val="20"/>
        </w:rPr>
        <w:t></w:t>
      </w:r>
      <w:r>
        <w:rPr>
          <w:spacing w:val="-49"/>
          <w:sz w:val="20"/>
          <w:szCs w:val="20"/>
        </w:rPr>
        <w:t xml:space="preserve"> </w:t>
      </w:r>
      <w:r>
        <w:rPr>
          <w:sz w:val="20"/>
          <w:szCs w:val="20"/>
        </w:rPr>
        <w:tab/>
      </w:r>
      <w:r>
        <w:rPr>
          <w:rFonts w:ascii="Calibri" w:eastAsia="Calibri" w:hAnsi="Calibri" w:cs="Calibri"/>
          <w:b/>
          <w:bCs/>
          <w:sz w:val="20"/>
          <w:szCs w:val="20"/>
        </w:rPr>
        <w:t>Audiencias</w:t>
      </w:r>
      <w:r>
        <w:rPr>
          <w:rFonts w:ascii="Calibri" w:eastAsia="Calibri" w:hAnsi="Calibri" w:cs="Calibri"/>
          <w:b/>
          <w:bCs/>
          <w:spacing w:val="-9"/>
          <w:sz w:val="20"/>
          <w:szCs w:val="20"/>
        </w:rPr>
        <w:t xml:space="preserve"> </w:t>
      </w:r>
      <w:r>
        <w:rPr>
          <w:rFonts w:ascii="Calibri" w:eastAsia="Calibri" w:hAnsi="Calibri" w:cs="Calibri"/>
          <w:b/>
          <w:bCs/>
          <w:sz w:val="20"/>
          <w:szCs w:val="20"/>
        </w:rPr>
        <w:t>sobre</w:t>
      </w:r>
      <w:r>
        <w:rPr>
          <w:rFonts w:ascii="Calibri" w:eastAsia="Calibri" w:hAnsi="Calibri" w:cs="Calibri"/>
          <w:b/>
          <w:bCs/>
          <w:spacing w:val="-5"/>
          <w:sz w:val="20"/>
          <w:szCs w:val="20"/>
        </w:rPr>
        <w:t xml:space="preserve"> </w:t>
      </w:r>
      <w:r>
        <w:rPr>
          <w:rFonts w:ascii="Calibri" w:eastAsia="Calibri" w:hAnsi="Calibri" w:cs="Calibri"/>
          <w:b/>
          <w:bCs/>
          <w:sz w:val="20"/>
          <w:szCs w:val="20"/>
        </w:rPr>
        <w:t>procedimiento</w:t>
      </w:r>
      <w:r>
        <w:rPr>
          <w:rFonts w:ascii="Calibri" w:eastAsia="Calibri" w:hAnsi="Calibri" w:cs="Calibri"/>
          <w:b/>
          <w:bCs/>
          <w:spacing w:val="-11"/>
          <w:sz w:val="20"/>
          <w:szCs w:val="20"/>
        </w:rPr>
        <w:t xml:space="preserve"> </w:t>
      </w:r>
      <w:r>
        <w:rPr>
          <w:rFonts w:ascii="Calibri" w:eastAsia="Calibri" w:hAnsi="Calibri" w:cs="Calibri"/>
          <w:b/>
          <w:bCs/>
          <w:sz w:val="20"/>
          <w:szCs w:val="20"/>
        </w:rPr>
        <w:t>debido:</w:t>
      </w:r>
      <w:r>
        <w:rPr>
          <w:rFonts w:ascii="Calibri" w:eastAsia="Calibri" w:hAnsi="Calibri" w:cs="Calibri"/>
          <w:b/>
          <w:bCs/>
          <w:spacing w:val="-2"/>
          <w:sz w:val="20"/>
          <w:szCs w:val="20"/>
        </w:rPr>
        <w:t xml:space="preserve"> </w:t>
      </w:r>
      <w:r>
        <w:rPr>
          <w:rFonts w:ascii="Calibri" w:eastAsia="Calibri" w:hAnsi="Calibri" w:cs="Calibri"/>
          <w:sz w:val="20"/>
          <w:szCs w:val="20"/>
        </w:rPr>
        <w:t>Los</w:t>
      </w:r>
      <w:r>
        <w:rPr>
          <w:rFonts w:ascii="Calibri" w:eastAsia="Calibri" w:hAnsi="Calibri" w:cs="Calibri"/>
          <w:spacing w:val="-4"/>
          <w:sz w:val="20"/>
          <w:szCs w:val="20"/>
        </w:rPr>
        <w:t xml:space="preserve"> </w:t>
      </w:r>
      <w:r>
        <w:rPr>
          <w:rFonts w:ascii="Calibri" w:eastAsia="Calibri" w:hAnsi="Calibri" w:cs="Calibri"/>
          <w:sz w:val="20"/>
          <w:szCs w:val="20"/>
        </w:rPr>
        <w:t>padres,</w:t>
      </w:r>
      <w:r>
        <w:rPr>
          <w:rFonts w:ascii="Calibri" w:eastAsia="Calibri" w:hAnsi="Calibri" w:cs="Calibri"/>
          <w:spacing w:val="-6"/>
          <w:sz w:val="20"/>
          <w:szCs w:val="20"/>
        </w:rPr>
        <w:t xml:space="preserve"> </w:t>
      </w:r>
      <w:r>
        <w:rPr>
          <w:rFonts w:ascii="Calibri" w:eastAsia="Calibri" w:hAnsi="Calibri" w:cs="Calibri"/>
          <w:sz w:val="20"/>
          <w:szCs w:val="20"/>
        </w:rPr>
        <w:t>alumnos</w:t>
      </w:r>
      <w:r>
        <w:rPr>
          <w:rFonts w:ascii="Calibri" w:eastAsia="Calibri" w:hAnsi="Calibri" w:cs="Calibri"/>
          <w:spacing w:val="-8"/>
          <w:sz w:val="20"/>
          <w:szCs w:val="20"/>
        </w:rPr>
        <w:t xml:space="preserve"> </w:t>
      </w:r>
      <w:r>
        <w:rPr>
          <w:rFonts w:ascii="Calibri" w:eastAsia="Calibri" w:hAnsi="Calibri" w:cs="Calibri"/>
          <w:sz w:val="20"/>
          <w:szCs w:val="20"/>
        </w:rPr>
        <w:t>adultos</w:t>
      </w:r>
      <w:r>
        <w:rPr>
          <w:rFonts w:ascii="Calibri" w:eastAsia="Calibri" w:hAnsi="Calibri" w:cs="Calibri"/>
          <w:spacing w:val="-7"/>
          <w:sz w:val="20"/>
          <w:szCs w:val="20"/>
        </w:rPr>
        <w:t xml:space="preserve"> </w:t>
      </w:r>
      <w:r>
        <w:rPr>
          <w:rFonts w:ascii="Calibri" w:eastAsia="Calibri" w:hAnsi="Calibri" w:cs="Calibri"/>
          <w:sz w:val="20"/>
          <w:szCs w:val="20"/>
        </w:rPr>
        <w:t>y distritos</w:t>
      </w:r>
      <w:r>
        <w:rPr>
          <w:rFonts w:ascii="Calibri" w:eastAsia="Calibri" w:hAnsi="Calibri" w:cs="Calibri"/>
          <w:spacing w:val="-8"/>
          <w:sz w:val="20"/>
          <w:szCs w:val="20"/>
        </w:rPr>
        <w:t xml:space="preserve"> </w:t>
      </w:r>
      <w:r>
        <w:rPr>
          <w:rFonts w:ascii="Calibri" w:eastAsia="Calibri" w:hAnsi="Calibri" w:cs="Calibri"/>
          <w:sz w:val="20"/>
          <w:szCs w:val="20"/>
        </w:rPr>
        <w:t>escolares</w:t>
      </w:r>
      <w:r>
        <w:rPr>
          <w:rFonts w:ascii="Calibri" w:eastAsia="Calibri" w:hAnsi="Calibri" w:cs="Calibri"/>
          <w:spacing w:val="-9"/>
          <w:sz w:val="20"/>
          <w:szCs w:val="20"/>
        </w:rPr>
        <w:t xml:space="preserve"> </w:t>
      </w:r>
      <w:r>
        <w:rPr>
          <w:rFonts w:ascii="Calibri" w:eastAsia="Calibri" w:hAnsi="Calibri" w:cs="Calibri"/>
          <w:sz w:val="20"/>
          <w:szCs w:val="20"/>
        </w:rPr>
        <w:t>tienen</w:t>
      </w:r>
      <w:r>
        <w:rPr>
          <w:rFonts w:ascii="Calibri" w:eastAsia="Calibri" w:hAnsi="Calibri" w:cs="Calibri"/>
          <w:spacing w:val="-4"/>
          <w:sz w:val="20"/>
          <w:szCs w:val="20"/>
        </w:rPr>
        <w:t xml:space="preserve"> </w:t>
      </w:r>
      <w:r>
        <w:rPr>
          <w:rFonts w:ascii="Calibri" w:eastAsia="Calibri" w:hAnsi="Calibri" w:cs="Calibri"/>
          <w:sz w:val="20"/>
          <w:szCs w:val="20"/>
        </w:rPr>
        <w:t>el</w:t>
      </w:r>
      <w:r>
        <w:rPr>
          <w:rFonts w:ascii="Calibri" w:eastAsia="Calibri" w:hAnsi="Calibri" w:cs="Calibri"/>
          <w:spacing w:val="-1"/>
          <w:sz w:val="20"/>
          <w:szCs w:val="20"/>
        </w:rPr>
        <w:t xml:space="preserve"> </w:t>
      </w:r>
      <w:r>
        <w:rPr>
          <w:rFonts w:ascii="Calibri" w:eastAsia="Calibri" w:hAnsi="Calibri" w:cs="Calibri"/>
          <w:sz w:val="20"/>
          <w:szCs w:val="20"/>
        </w:rPr>
        <w:t>derecho</w:t>
      </w:r>
      <w:r>
        <w:rPr>
          <w:rFonts w:ascii="Calibri" w:eastAsia="Calibri" w:hAnsi="Calibri" w:cs="Calibri"/>
          <w:spacing w:val="-7"/>
          <w:sz w:val="20"/>
          <w:szCs w:val="20"/>
        </w:rPr>
        <w:t xml:space="preserve"> </w:t>
      </w:r>
      <w:r>
        <w:rPr>
          <w:rFonts w:ascii="Calibri" w:eastAsia="Calibri" w:hAnsi="Calibri" w:cs="Calibri"/>
          <w:sz w:val="20"/>
          <w:szCs w:val="20"/>
        </w:rPr>
        <w:t>a solicitar audiencias</w:t>
      </w:r>
      <w:r>
        <w:rPr>
          <w:rFonts w:ascii="Calibri" w:eastAsia="Calibri" w:hAnsi="Calibri" w:cs="Calibri"/>
          <w:spacing w:val="-10"/>
          <w:sz w:val="20"/>
          <w:szCs w:val="20"/>
        </w:rPr>
        <w:t xml:space="preserve"> </w:t>
      </w:r>
      <w:r>
        <w:rPr>
          <w:rFonts w:ascii="Calibri" w:eastAsia="Calibri" w:hAnsi="Calibri" w:cs="Calibri"/>
          <w:sz w:val="20"/>
          <w:szCs w:val="20"/>
        </w:rPr>
        <w:t>de</w:t>
      </w:r>
      <w:r>
        <w:rPr>
          <w:rFonts w:ascii="Calibri" w:eastAsia="Calibri" w:hAnsi="Calibri" w:cs="Calibri"/>
          <w:spacing w:val="-3"/>
          <w:sz w:val="20"/>
          <w:szCs w:val="20"/>
        </w:rPr>
        <w:t xml:space="preserve"> </w:t>
      </w:r>
      <w:r>
        <w:rPr>
          <w:rFonts w:ascii="Calibri" w:eastAsia="Calibri" w:hAnsi="Calibri" w:cs="Calibri"/>
          <w:sz w:val="20"/>
          <w:szCs w:val="20"/>
        </w:rPr>
        <w:t>debido</w:t>
      </w:r>
      <w:r>
        <w:rPr>
          <w:rFonts w:ascii="Calibri" w:eastAsia="Calibri" w:hAnsi="Calibri" w:cs="Calibri"/>
          <w:spacing w:val="-6"/>
          <w:sz w:val="20"/>
          <w:szCs w:val="20"/>
        </w:rPr>
        <w:t xml:space="preserve"> </w:t>
      </w:r>
      <w:r>
        <w:rPr>
          <w:rFonts w:ascii="Calibri" w:eastAsia="Calibri" w:hAnsi="Calibri" w:cs="Calibri"/>
          <w:sz w:val="20"/>
          <w:szCs w:val="20"/>
        </w:rPr>
        <w:t>proceso</w:t>
      </w:r>
      <w:r>
        <w:rPr>
          <w:rFonts w:ascii="Calibri" w:eastAsia="Calibri" w:hAnsi="Calibri" w:cs="Calibri"/>
          <w:spacing w:val="-6"/>
          <w:sz w:val="20"/>
          <w:szCs w:val="20"/>
        </w:rPr>
        <w:t xml:space="preserve"> </w:t>
      </w:r>
      <w:r>
        <w:rPr>
          <w:rFonts w:ascii="Calibri" w:eastAsia="Calibri" w:hAnsi="Calibri" w:cs="Calibri"/>
          <w:sz w:val="20"/>
          <w:szCs w:val="20"/>
        </w:rPr>
        <w:t>en</w:t>
      </w:r>
      <w:r>
        <w:rPr>
          <w:rFonts w:ascii="Calibri" w:eastAsia="Calibri" w:hAnsi="Calibri" w:cs="Calibri"/>
          <w:spacing w:val="-2"/>
          <w:sz w:val="20"/>
          <w:szCs w:val="20"/>
        </w:rPr>
        <w:t xml:space="preserve"> </w:t>
      </w:r>
      <w:r>
        <w:rPr>
          <w:rFonts w:ascii="Calibri" w:eastAsia="Calibri" w:hAnsi="Calibri" w:cs="Calibri"/>
          <w:sz w:val="20"/>
          <w:szCs w:val="20"/>
        </w:rPr>
        <w:t>disputas</w:t>
      </w:r>
      <w:r>
        <w:rPr>
          <w:rFonts w:ascii="Calibri" w:eastAsia="Calibri" w:hAnsi="Calibri" w:cs="Calibri"/>
          <w:spacing w:val="-8"/>
          <w:sz w:val="20"/>
          <w:szCs w:val="20"/>
        </w:rPr>
        <w:t xml:space="preserve"> </w:t>
      </w:r>
      <w:r>
        <w:rPr>
          <w:rFonts w:ascii="Calibri" w:eastAsia="Calibri" w:hAnsi="Calibri" w:cs="Calibri"/>
          <w:sz w:val="20"/>
          <w:szCs w:val="20"/>
        </w:rPr>
        <w:t>sobre</w:t>
      </w:r>
      <w:r>
        <w:rPr>
          <w:rFonts w:ascii="Calibri" w:eastAsia="Calibri" w:hAnsi="Calibri" w:cs="Calibri"/>
          <w:spacing w:val="-6"/>
          <w:sz w:val="20"/>
          <w:szCs w:val="20"/>
        </w:rPr>
        <w:t xml:space="preserve"> </w:t>
      </w:r>
      <w:r>
        <w:rPr>
          <w:rFonts w:ascii="Calibri" w:eastAsia="Calibri" w:hAnsi="Calibri" w:cs="Calibri"/>
          <w:sz w:val="20"/>
          <w:szCs w:val="20"/>
        </w:rPr>
        <w:t>la educación</w:t>
      </w:r>
      <w:r>
        <w:rPr>
          <w:rFonts w:ascii="Calibri" w:eastAsia="Calibri" w:hAnsi="Calibri" w:cs="Calibri"/>
          <w:spacing w:val="-7"/>
          <w:sz w:val="20"/>
          <w:szCs w:val="20"/>
        </w:rPr>
        <w:t xml:space="preserve"> </w:t>
      </w:r>
      <w:r>
        <w:rPr>
          <w:rFonts w:ascii="Calibri" w:eastAsia="Calibri" w:hAnsi="Calibri" w:cs="Calibri"/>
          <w:sz w:val="20"/>
          <w:szCs w:val="20"/>
        </w:rPr>
        <w:t>especial.</w:t>
      </w:r>
      <w:r>
        <w:rPr>
          <w:rFonts w:ascii="Calibri" w:eastAsia="Calibri" w:hAnsi="Calibri" w:cs="Calibri"/>
          <w:spacing w:val="-2"/>
          <w:sz w:val="20"/>
          <w:szCs w:val="20"/>
        </w:rPr>
        <w:t xml:space="preserve"> </w:t>
      </w:r>
      <w:r>
        <w:rPr>
          <w:rFonts w:ascii="Calibri" w:eastAsia="Calibri" w:hAnsi="Calibri" w:cs="Calibri"/>
          <w:sz w:val="20"/>
          <w:szCs w:val="20"/>
        </w:rPr>
        <w:t>Más</w:t>
      </w:r>
      <w:r>
        <w:rPr>
          <w:rFonts w:ascii="Calibri" w:eastAsia="Calibri" w:hAnsi="Calibri" w:cs="Calibri"/>
          <w:spacing w:val="-4"/>
          <w:sz w:val="20"/>
          <w:szCs w:val="20"/>
        </w:rPr>
        <w:t xml:space="preserve"> </w:t>
      </w:r>
      <w:r>
        <w:rPr>
          <w:rFonts w:ascii="Calibri" w:eastAsia="Calibri" w:hAnsi="Calibri" w:cs="Calibri"/>
          <w:sz w:val="20"/>
          <w:szCs w:val="20"/>
        </w:rPr>
        <w:t>información</w:t>
      </w:r>
      <w:r>
        <w:rPr>
          <w:rFonts w:ascii="Calibri" w:eastAsia="Calibri" w:hAnsi="Calibri" w:cs="Calibri"/>
          <w:spacing w:val="-9"/>
          <w:sz w:val="20"/>
          <w:szCs w:val="20"/>
        </w:rPr>
        <w:t xml:space="preserve"> </w:t>
      </w:r>
      <w:r>
        <w:rPr>
          <w:rFonts w:ascii="Calibri" w:eastAsia="Calibri" w:hAnsi="Calibri" w:cs="Calibri"/>
          <w:sz w:val="20"/>
          <w:szCs w:val="20"/>
        </w:rPr>
        <w:t xml:space="preserve">en: </w:t>
      </w:r>
      <w:hyperlink r:id="rId14" w:history="1">
        <w:r w:rsidRPr="009626D4">
          <w:rPr>
            <w:rStyle w:val="Hyperlink"/>
            <w:rFonts w:eastAsia="Calibri"/>
            <w:sz w:val="20"/>
            <w:szCs w:val="20"/>
          </w:rPr>
          <w:t>http://dpi.wi.gov/sped/dispute-resolution</w:t>
        </w:r>
      </w:hyperlink>
    </w:p>
    <w:p w:rsidR="00CF47A7" w:rsidRDefault="00CF47A7" w:rsidP="00CF47A7">
      <w:pPr>
        <w:spacing w:line="180" w:lineRule="exact"/>
        <w:rPr>
          <w:sz w:val="18"/>
          <w:szCs w:val="18"/>
        </w:rPr>
      </w:pPr>
    </w:p>
    <w:p w:rsidR="00CF47A7" w:rsidRDefault="00CF47A7" w:rsidP="00657F92">
      <w:pPr>
        <w:spacing w:before="33"/>
        <w:ind w:left="210" w:right="398"/>
        <w:jc w:val="center"/>
        <w:rPr>
          <w:rFonts w:ascii="Georgia" w:eastAsia="Georgia" w:hAnsi="Georgia" w:cs="Georgia"/>
        </w:rPr>
      </w:pPr>
      <w:r>
        <w:rPr>
          <w:rFonts w:ascii="Georgia" w:eastAsia="Georgia" w:hAnsi="Georgia" w:cs="Georgia"/>
          <w:b/>
          <w:bCs/>
          <w:i/>
          <w:color w:val="0000FF"/>
        </w:rPr>
        <w:t>El</w:t>
      </w:r>
      <w:r>
        <w:rPr>
          <w:rFonts w:ascii="Georgia" w:eastAsia="Georgia" w:hAnsi="Georgia" w:cs="Georgia"/>
          <w:b/>
          <w:bCs/>
          <w:i/>
          <w:color w:val="0000FF"/>
          <w:spacing w:val="-2"/>
        </w:rPr>
        <w:t xml:space="preserve"> </w:t>
      </w:r>
      <w:r>
        <w:rPr>
          <w:rFonts w:ascii="Georgia" w:eastAsia="Georgia" w:hAnsi="Georgia" w:cs="Georgia"/>
          <w:b/>
          <w:bCs/>
          <w:i/>
          <w:color w:val="0000FF"/>
        </w:rPr>
        <w:t>a</w:t>
      </w:r>
      <w:r>
        <w:rPr>
          <w:rFonts w:ascii="Georgia" w:eastAsia="Georgia" w:hAnsi="Georgia" w:cs="Georgia"/>
          <w:b/>
          <w:bCs/>
          <w:i/>
          <w:color w:val="0000FF"/>
          <w:spacing w:val="1"/>
        </w:rPr>
        <w:t>cc</w:t>
      </w:r>
      <w:r>
        <w:rPr>
          <w:rFonts w:ascii="Georgia" w:eastAsia="Georgia" w:hAnsi="Georgia" w:cs="Georgia"/>
          <w:b/>
          <w:bCs/>
          <w:i/>
          <w:color w:val="0000FF"/>
        </w:rPr>
        <w:t>eso</w:t>
      </w:r>
      <w:r>
        <w:rPr>
          <w:rFonts w:ascii="Georgia" w:eastAsia="Georgia" w:hAnsi="Georgia" w:cs="Georgia"/>
          <w:b/>
          <w:bCs/>
          <w:i/>
          <w:color w:val="0000FF"/>
          <w:spacing w:val="-7"/>
        </w:rPr>
        <w:t xml:space="preserve"> </w:t>
      </w:r>
      <w:r>
        <w:rPr>
          <w:rFonts w:ascii="Georgia" w:eastAsia="Georgia" w:hAnsi="Georgia" w:cs="Georgia"/>
          <w:b/>
          <w:bCs/>
          <w:i/>
          <w:color w:val="0000FF"/>
        </w:rPr>
        <w:t>a</w:t>
      </w:r>
      <w:r>
        <w:rPr>
          <w:rFonts w:ascii="Georgia" w:eastAsia="Georgia" w:hAnsi="Georgia" w:cs="Georgia"/>
          <w:b/>
          <w:bCs/>
          <w:i/>
          <w:color w:val="0000FF"/>
          <w:spacing w:val="-1"/>
        </w:rPr>
        <w:t xml:space="preserve"> l</w:t>
      </w:r>
      <w:r>
        <w:rPr>
          <w:rFonts w:ascii="Georgia" w:eastAsia="Georgia" w:hAnsi="Georgia" w:cs="Georgia"/>
          <w:b/>
          <w:bCs/>
          <w:i/>
          <w:color w:val="0000FF"/>
          <w:spacing w:val="1"/>
        </w:rPr>
        <w:t>o</w:t>
      </w:r>
      <w:r>
        <w:rPr>
          <w:rFonts w:ascii="Georgia" w:eastAsia="Georgia" w:hAnsi="Georgia" w:cs="Georgia"/>
          <w:b/>
          <w:bCs/>
          <w:i/>
          <w:color w:val="0000FF"/>
        </w:rPr>
        <w:t>s</w:t>
      </w:r>
      <w:r>
        <w:rPr>
          <w:rFonts w:ascii="Georgia" w:eastAsia="Georgia" w:hAnsi="Georgia" w:cs="Georgia"/>
          <w:b/>
          <w:bCs/>
          <w:i/>
          <w:color w:val="0000FF"/>
          <w:spacing w:val="-2"/>
        </w:rPr>
        <w:t xml:space="preserve"> </w:t>
      </w:r>
      <w:r>
        <w:rPr>
          <w:rFonts w:ascii="Georgia" w:eastAsia="Georgia" w:hAnsi="Georgia" w:cs="Georgia"/>
          <w:b/>
          <w:bCs/>
          <w:i/>
          <w:color w:val="0000FF"/>
          <w:spacing w:val="1"/>
        </w:rPr>
        <w:t>Coo</w:t>
      </w:r>
      <w:r>
        <w:rPr>
          <w:rFonts w:ascii="Georgia" w:eastAsia="Georgia" w:hAnsi="Georgia" w:cs="Georgia"/>
          <w:b/>
          <w:bCs/>
          <w:i/>
          <w:color w:val="0000FF"/>
          <w:spacing w:val="-3"/>
        </w:rPr>
        <w:t>r</w:t>
      </w:r>
      <w:r>
        <w:rPr>
          <w:rFonts w:ascii="Georgia" w:eastAsia="Georgia" w:hAnsi="Georgia" w:cs="Georgia"/>
          <w:b/>
          <w:bCs/>
          <w:i/>
          <w:color w:val="0000FF"/>
        </w:rPr>
        <w:t>dinadores</w:t>
      </w:r>
      <w:r>
        <w:rPr>
          <w:rFonts w:ascii="Georgia" w:eastAsia="Georgia" w:hAnsi="Georgia" w:cs="Georgia"/>
          <w:b/>
          <w:bCs/>
          <w:i/>
          <w:color w:val="0000FF"/>
          <w:spacing w:val="-17"/>
        </w:rPr>
        <w:t xml:space="preserve"> </w:t>
      </w:r>
      <w:r>
        <w:rPr>
          <w:rFonts w:ascii="Georgia" w:eastAsia="Georgia" w:hAnsi="Georgia" w:cs="Georgia"/>
          <w:b/>
          <w:bCs/>
          <w:i/>
          <w:color w:val="0000FF"/>
        </w:rPr>
        <w:t>de</w:t>
      </w:r>
      <w:r>
        <w:rPr>
          <w:rFonts w:ascii="Georgia" w:eastAsia="Georgia" w:hAnsi="Georgia" w:cs="Georgia"/>
          <w:b/>
          <w:bCs/>
          <w:i/>
          <w:color w:val="0000FF"/>
          <w:spacing w:val="-4"/>
        </w:rPr>
        <w:t xml:space="preserve"> </w:t>
      </w:r>
      <w:r>
        <w:rPr>
          <w:rFonts w:ascii="Georgia" w:eastAsia="Georgia" w:hAnsi="Georgia" w:cs="Georgia"/>
          <w:b/>
          <w:bCs/>
          <w:i/>
          <w:color w:val="0000FF"/>
          <w:spacing w:val="1"/>
        </w:rPr>
        <w:t>P</w:t>
      </w:r>
      <w:r>
        <w:rPr>
          <w:rFonts w:ascii="Georgia" w:eastAsia="Georgia" w:hAnsi="Georgia" w:cs="Georgia"/>
          <w:b/>
          <w:bCs/>
          <w:i/>
          <w:color w:val="0000FF"/>
        </w:rPr>
        <w:t>ad</w:t>
      </w:r>
      <w:r>
        <w:rPr>
          <w:rFonts w:ascii="Georgia" w:eastAsia="Georgia" w:hAnsi="Georgia" w:cs="Georgia"/>
          <w:b/>
          <w:bCs/>
          <w:i/>
          <w:color w:val="0000FF"/>
          <w:spacing w:val="-2"/>
        </w:rPr>
        <w:t>r</w:t>
      </w:r>
      <w:r>
        <w:rPr>
          <w:rFonts w:ascii="Georgia" w:eastAsia="Georgia" w:hAnsi="Georgia" w:cs="Georgia"/>
          <w:b/>
          <w:bCs/>
          <w:i/>
          <w:color w:val="0000FF"/>
        </w:rPr>
        <w:t>es</w:t>
      </w:r>
      <w:r>
        <w:rPr>
          <w:rFonts w:ascii="Georgia" w:eastAsia="Georgia" w:hAnsi="Georgia" w:cs="Georgia"/>
          <w:b/>
          <w:bCs/>
          <w:i/>
          <w:color w:val="0000FF"/>
          <w:spacing w:val="-4"/>
        </w:rPr>
        <w:t xml:space="preserve"> </w:t>
      </w:r>
      <w:r>
        <w:rPr>
          <w:rFonts w:ascii="Georgia" w:eastAsia="Georgia" w:hAnsi="Georgia" w:cs="Georgia"/>
          <w:b/>
          <w:bCs/>
          <w:i/>
          <w:color w:val="0000FF"/>
          <w:spacing w:val="-1"/>
        </w:rPr>
        <w:t>d</w:t>
      </w:r>
      <w:r>
        <w:rPr>
          <w:rFonts w:ascii="Georgia" w:eastAsia="Georgia" w:hAnsi="Georgia" w:cs="Georgia"/>
          <w:b/>
          <w:bCs/>
          <w:i/>
          <w:color w:val="0000FF"/>
        </w:rPr>
        <w:t>e</w:t>
      </w:r>
      <w:r>
        <w:rPr>
          <w:rFonts w:ascii="Georgia" w:eastAsia="Georgia" w:hAnsi="Georgia" w:cs="Georgia"/>
          <w:b/>
          <w:bCs/>
          <w:i/>
          <w:color w:val="0000FF"/>
          <w:spacing w:val="-2"/>
        </w:rPr>
        <w:t xml:space="preserve"> </w:t>
      </w:r>
      <w:r>
        <w:rPr>
          <w:rFonts w:ascii="Georgia" w:eastAsia="Georgia" w:hAnsi="Georgia" w:cs="Georgia"/>
          <w:b/>
          <w:bCs/>
          <w:i/>
          <w:color w:val="0000FF"/>
          <w:spacing w:val="-1"/>
        </w:rPr>
        <w:t>l</w:t>
      </w:r>
      <w:r>
        <w:rPr>
          <w:rFonts w:ascii="Georgia" w:eastAsia="Georgia" w:hAnsi="Georgia" w:cs="Georgia"/>
          <w:b/>
          <w:bCs/>
          <w:i/>
          <w:color w:val="0000FF"/>
        </w:rPr>
        <w:t>a</w:t>
      </w:r>
      <w:r>
        <w:rPr>
          <w:rFonts w:ascii="Georgia" w:eastAsia="Georgia" w:hAnsi="Georgia" w:cs="Georgia"/>
          <w:b/>
          <w:bCs/>
          <w:i/>
          <w:color w:val="0000FF"/>
          <w:spacing w:val="-1"/>
        </w:rPr>
        <w:t xml:space="preserve"> </w:t>
      </w:r>
      <w:r>
        <w:rPr>
          <w:rFonts w:ascii="Georgia" w:eastAsia="Georgia" w:hAnsi="Georgia" w:cs="Georgia"/>
          <w:b/>
          <w:bCs/>
          <w:i/>
          <w:color w:val="0000FF"/>
          <w:spacing w:val="1"/>
        </w:rPr>
        <w:t>W</w:t>
      </w:r>
      <w:r>
        <w:rPr>
          <w:rFonts w:ascii="Georgia" w:eastAsia="Georgia" w:hAnsi="Georgia" w:cs="Georgia"/>
          <w:b/>
          <w:bCs/>
          <w:i/>
          <w:color w:val="0000FF"/>
        </w:rPr>
        <w:t>SPEI</w:t>
      </w:r>
      <w:r>
        <w:rPr>
          <w:rFonts w:ascii="Georgia" w:eastAsia="Georgia" w:hAnsi="Georgia" w:cs="Georgia"/>
          <w:b/>
          <w:bCs/>
          <w:i/>
          <w:color w:val="0000FF"/>
          <w:spacing w:val="-7"/>
        </w:rPr>
        <w:t xml:space="preserve"> </w:t>
      </w:r>
      <w:r>
        <w:rPr>
          <w:rFonts w:ascii="Georgia" w:eastAsia="Georgia" w:hAnsi="Georgia" w:cs="Georgia"/>
          <w:b/>
          <w:bCs/>
          <w:i/>
          <w:color w:val="0000FF"/>
        </w:rPr>
        <w:t>y</w:t>
      </w:r>
      <w:r>
        <w:rPr>
          <w:rFonts w:ascii="Georgia" w:eastAsia="Georgia" w:hAnsi="Georgia" w:cs="Georgia"/>
          <w:b/>
          <w:bCs/>
          <w:i/>
          <w:color w:val="0000FF"/>
          <w:spacing w:val="1"/>
        </w:rPr>
        <w:t xml:space="preserve"> </w:t>
      </w:r>
      <w:r>
        <w:rPr>
          <w:rFonts w:ascii="Georgia" w:eastAsia="Georgia" w:hAnsi="Georgia" w:cs="Georgia"/>
          <w:b/>
          <w:bCs/>
          <w:i/>
          <w:color w:val="0000FF"/>
        </w:rPr>
        <w:t xml:space="preserve">el </w:t>
      </w:r>
      <w:r>
        <w:rPr>
          <w:rFonts w:ascii="Georgia" w:eastAsia="Georgia" w:hAnsi="Georgia" w:cs="Georgia"/>
          <w:b/>
          <w:bCs/>
          <w:i/>
          <w:color w:val="0000FF"/>
          <w:spacing w:val="1"/>
        </w:rPr>
        <w:t>Si</w:t>
      </w:r>
      <w:r>
        <w:rPr>
          <w:rFonts w:ascii="Georgia" w:eastAsia="Georgia" w:hAnsi="Georgia" w:cs="Georgia"/>
          <w:b/>
          <w:bCs/>
          <w:i/>
          <w:color w:val="0000FF"/>
        </w:rPr>
        <w:t>s</w:t>
      </w:r>
      <w:r>
        <w:rPr>
          <w:rFonts w:ascii="Georgia" w:eastAsia="Georgia" w:hAnsi="Georgia" w:cs="Georgia"/>
          <w:b/>
          <w:bCs/>
          <w:i/>
          <w:color w:val="0000FF"/>
          <w:spacing w:val="1"/>
        </w:rPr>
        <w:t>t</w:t>
      </w:r>
      <w:r>
        <w:rPr>
          <w:rFonts w:ascii="Georgia" w:eastAsia="Georgia" w:hAnsi="Georgia" w:cs="Georgia"/>
          <w:b/>
          <w:bCs/>
          <w:i/>
          <w:color w:val="0000FF"/>
        </w:rPr>
        <w:t>ema</w:t>
      </w:r>
      <w:r>
        <w:rPr>
          <w:rFonts w:ascii="Georgia" w:eastAsia="Georgia" w:hAnsi="Georgia" w:cs="Georgia"/>
          <w:b/>
          <w:bCs/>
          <w:i/>
          <w:color w:val="0000FF"/>
          <w:spacing w:val="-3"/>
        </w:rPr>
        <w:t xml:space="preserve"> </w:t>
      </w:r>
      <w:r>
        <w:rPr>
          <w:rFonts w:ascii="Georgia" w:eastAsia="Georgia" w:hAnsi="Georgia" w:cs="Georgia"/>
          <w:b/>
          <w:bCs/>
          <w:i/>
          <w:color w:val="0000FF"/>
        </w:rPr>
        <w:t>de</w:t>
      </w:r>
      <w:r>
        <w:rPr>
          <w:rFonts w:ascii="Georgia" w:eastAsia="Georgia" w:hAnsi="Georgia" w:cs="Georgia"/>
          <w:b/>
          <w:bCs/>
          <w:i/>
          <w:color w:val="0000FF"/>
          <w:spacing w:val="-4"/>
        </w:rPr>
        <w:t xml:space="preserve"> </w:t>
      </w:r>
      <w:r>
        <w:rPr>
          <w:rFonts w:ascii="Georgia" w:eastAsia="Georgia" w:hAnsi="Georgia" w:cs="Georgia"/>
          <w:b/>
          <w:bCs/>
          <w:i/>
          <w:color w:val="0000FF"/>
          <w:spacing w:val="-1"/>
        </w:rPr>
        <w:t>M</w:t>
      </w:r>
      <w:r>
        <w:rPr>
          <w:rFonts w:ascii="Georgia" w:eastAsia="Georgia" w:hAnsi="Georgia" w:cs="Georgia"/>
          <w:b/>
          <w:bCs/>
          <w:i/>
          <w:color w:val="0000FF"/>
        </w:rPr>
        <w:t>edia</w:t>
      </w:r>
      <w:r>
        <w:rPr>
          <w:rFonts w:ascii="Georgia" w:eastAsia="Georgia" w:hAnsi="Georgia" w:cs="Georgia"/>
          <w:b/>
          <w:bCs/>
          <w:i/>
          <w:color w:val="0000FF"/>
          <w:spacing w:val="1"/>
        </w:rPr>
        <w:t>c</w:t>
      </w:r>
      <w:r>
        <w:rPr>
          <w:rFonts w:ascii="Georgia" w:eastAsia="Georgia" w:hAnsi="Georgia" w:cs="Georgia"/>
          <w:b/>
          <w:bCs/>
          <w:i/>
          <w:color w:val="0000FF"/>
          <w:spacing w:val="-1"/>
        </w:rPr>
        <w:t>ió</w:t>
      </w:r>
      <w:r>
        <w:rPr>
          <w:rFonts w:ascii="Georgia" w:eastAsia="Georgia" w:hAnsi="Georgia" w:cs="Georgia"/>
          <w:b/>
          <w:bCs/>
          <w:i/>
          <w:color w:val="0000FF"/>
        </w:rPr>
        <w:t>n</w:t>
      </w:r>
      <w:r>
        <w:rPr>
          <w:rFonts w:ascii="Georgia" w:eastAsia="Georgia" w:hAnsi="Georgia" w:cs="Georgia"/>
          <w:b/>
          <w:bCs/>
          <w:i/>
          <w:color w:val="0000FF"/>
          <w:spacing w:val="-10"/>
        </w:rPr>
        <w:t xml:space="preserve"> </w:t>
      </w:r>
      <w:r>
        <w:rPr>
          <w:rFonts w:ascii="Georgia" w:eastAsia="Georgia" w:hAnsi="Georgia" w:cs="Georgia"/>
          <w:b/>
          <w:bCs/>
          <w:i/>
          <w:color w:val="0000FF"/>
        </w:rPr>
        <w:t>de</w:t>
      </w:r>
      <w:r>
        <w:rPr>
          <w:rFonts w:ascii="Georgia" w:eastAsia="Georgia" w:hAnsi="Georgia" w:cs="Georgia"/>
          <w:b/>
          <w:bCs/>
          <w:i/>
          <w:color w:val="0000FF"/>
          <w:spacing w:val="-4"/>
        </w:rPr>
        <w:t xml:space="preserve"> </w:t>
      </w:r>
      <w:r>
        <w:rPr>
          <w:rFonts w:ascii="Georgia" w:eastAsia="Georgia" w:hAnsi="Georgia" w:cs="Georgia"/>
          <w:b/>
          <w:bCs/>
          <w:i/>
          <w:color w:val="0000FF"/>
          <w:spacing w:val="1"/>
        </w:rPr>
        <w:t>W</w:t>
      </w:r>
      <w:r>
        <w:rPr>
          <w:rFonts w:ascii="Georgia" w:eastAsia="Georgia" w:hAnsi="Georgia" w:cs="Georgia"/>
          <w:b/>
          <w:bCs/>
          <w:i/>
          <w:color w:val="0000FF"/>
          <w:w w:val="99"/>
        </w:rPr>
        <w:t>I</w:t>
      </w:r>
      <w:r w:rsidR="00657F92">
        <w:rPr>
          <w:rFonts w:ascii="Georgia" w:eastAsia="Georgia" w:hAnsi="Georgia" w:cs="Georgia"/>
          <w:b/>
          <w:bCs/>
          <w:i/>
          <w:color w:val="0000FF"/>
          <w:w w:val="99"/>
        </w:rPr>
        <w:t xml:space="preserve"> </w:t>
      </w:r>
      <w:r>
        <w:rPr>
          <w:rFonts w:ascii="Georgia" w:eastAsia="Georgia" w:hAnsi="Georgia" w:cs="Georgia"/>
          <w:b/>
          <w:bCs/>
          <w:i/>
          <w:color w:val="0000FF"/>
          <w:position w:val="-1"/>
        </w:rPr>
        <w:t xml:space="preserve">se </w:t>
      </w:r>
      <w:r>
        <w:rPr>
          <w:rFonts w:ascii="Georgia" w:eastAsia="Georgia" w:hAnsi="Georgia" w:cs="Georgia"/>
          <w:b/>
          <w:bCs/>
          <w:i/>
          <w:color w:val="0000FF"/>
          <w:spacing w:val="1"/>
          <w:position w:val="-1"/>
        </w:rPr>
        <w:t>o</w:t>
      </w:r>
      <w:r>
        <w:rPr>
          <w:rFonts w:ascii="Georgia" w:eastAsia="Georgia" w:hAnsi="Georgia" w:cs="Georgia"/>
          <w:b/>
          <w:bCs/>
          <w:i/>
          <w:color w:val="0000FF"/>
          <w:position w:val="-1"/>
        </w:rPr>
        <w:t>f</w:t>
      </w:r>
      <w:r>
        <w:rPr>
          <w:rFonts w:ascii="Georgia" w:eastAsia="Georgia" w:hAnsi="Georgia" w:cs="Georgia"/>
          <w:b/>
          <w:bCs/>
          <w:i/>
          <w:color w:val="0000FF"/>
          <w:spacing w:val="-1"/>
          <w:position w:val="-1"/>
        </w:rPr>
        <w:t>r</w:t>
      </w:r>
      <w:r>
        <w:rPr>
          <w:rFonts w:ascii="Georgia" w:eastAsia="Georgia" w:hAnsi="Georgia" w:cs="Georgia"/>
          <w:b/>
          <w:bCs/>
          <w:i/>
          <w:color w:val="0000FF"/>
          <w:position w:val="-1"/>
        </w:rPr>
        <w:t>e</w:t>
      </w:r>
      <w:r>
        <w:rPr>
          <w:rFonts w:ascii="Georgia" w:eastAsia="Georgia" w:hAnsi="Georgia" w:cs="Georgia"/>
          <w:b/>
          <w:bCs/>
          <w:i/>
          <w:color w:val="0000FF"/>
          <w:spacing w:val="1"/>
          <w:position w:val="-1"/>
        </w:rPr>
        <w:t>c</w:t>
      </w:r>
      <w:r>
        <w:rPr>
          <w:rFonts w:ascii="Georgia" w:eastAsia="Georgia" w:hAnsi="Georgia" w:cs="Georgia"/>
          <w:b/>
          <w:bCs/>
          <w:i/>
          <w:color w:val="0000FF"/>
          <w:position w:val="-1"/>
        </w:rPr>
        <w:t>en</w:t>
      </w:r>
      <w:r>
        <w:rPr>
          <w:rFonts w:ascii="Georgia" w:eastAsia="Georgia" w:hAnsi="Georgia" w:cs="Georgia"/>
          <w:b/>
          <w:bCs/>
          <w:i/>
          <w:color w:val="0000FF"/>
          <w:spacing w:val="-8"/>
          <w:position w:val="-1"/>
        </w:rPr>
        <w:t xml:space="preserve"> </w:t>
      </w:r>
      <w:r>
        <w:rPr>
          <w:rFonts w:ascii="Georgia" w:eastAsia="Georgia" w:hAnsi="Georgia" w:cs="Georgia"/>
          <w:b/>
          <w:bCs/>
          <w:i/>
          <w:color w:val="0000FF"/>
          <w:position w:val="-1"/>
        </w:rPr>
        <w:t>a</w:t>
      </w:r>
      <w:r>
        <w:rPr>
          <w:rFonts w:ascii="Georgia" w:eastAsia="Georgia" w:hAnsi="Georgia" w:cs="Georgia"/>
          <w:b/>
          <w:bCs/>
          <w:i/>
          <w:color w:val="0000FF"/>
          <w:spacing w:val="-1"/>
          <w:position w:val="-1"/>
        </w:rPr>
        <w:t xml:space="preserve"> l</w:t>
      </w:r>
      <w:r>
        <w:rPr>
          <w:rFonts w:ascii="Georgia" w:eastAsia="Georgia" w:hAnsi="Georgia" w:cs="Georgia"/>
          <w:b/>
          <w:bCs/>
          <w:i/>
          <w:color w:val="0000FF"/>
          <w:spacing w:val="3"/>
          <w:position w:val="-1"/>
        </w:rPr>
        <w:t>o</w:t>
      </w:r>
      <w:r>
        <w:rPr>
          <w:rFonts w:ascii="Georgia" w:eastAsia="Georgia" w:hAnsi="Georgia" w:cs="Georgia"/>
          <w:b/>
          <w:bCs/>
          <w:i/>
          <w:color w:val="0000FF"/>
          <w:position w:val="-1"/>
        </w:rPr>
        <w:t>s</w:t>
      </w:r>
      <w:r>
        <w:rPr>
          <w:rFonts w:ascii="Georgia" w:eastAsia="Georgia" w:hAnsi="Georgia" w:cs="Georgia"/>
          <w:b/>
          <w:bCs/>
          <w:i/>
          <w:color w:val="0000FF"/>
          <w:spacing w:val="-2"/>
          <w:position w:val="-1"/>
        </w:rPr>
        <w:t xml:space="preserve"> </w:t>
      </w:r>
      <w:r>
        <w:rPr>
          <w:rFonts w:ascii="Georgia" w:eastAsia="Georgia" w:hAnsi="Georgia" w:cs="Georgia"/>
          <w:b/>
          <w:bCs/>
          <w:i/>
          <w:color w:val="0000FF"/>
          <w:spacing w:val="-1"/>
          <w:position w:val="-1"/>
        </w:rPr>
        <w:t>p</w:t>
      </w:r>
      <w:r>
        <w:rPr>
          <w:rFonts w:ascii="Georgia" w:eastAsia="Georgia" w:hAnsi="Georgia" w:cs="Georgia"/>
          <w:b/>
          <w:bCs/>
          <w:i/>
          <w:color w:val="0000FF"/>
          <w:position w:val="-1"/>
        </w:rPr>
        <w:t>ad</w:t>
      </w:r>
      <w:r>
        <w:rPr>
          <w:rFonts w:ascii="Georgia" w:eastAsia="Georgia" w:hAnsi="Georgia" w:cs="Georgia"/>
          <w:b/>
          <w:bCs/>
          <w:i/>
          <w:color w:val="0000FF"/>
          <w:spacing w:val="-2"/>
          <w:position w:val="-1"/>
        </w:rPr>
        <w:t>r</w:t>
      </w:r>
      <w:r>
        <w:rPr>
          <w:rFonts w:ascii="Georgia" w:eastAsia="Georgia" w:hAnsi="Georgia" w:cs="Georgia"/>
          <w:b/>
          <w:bCs/>
          <w:i/>
          <w:color w:val="0000FF"/>
          <w:position w:val="-1"/>
        </w:rPr>
        <w:t>es</w:t>
      </w:r>
      <w:r>
        <w:rPr>
          <w:rFonts w:ascii="Georgia" w:eastAsia="Georgia" w:hAnsi="Georgia" w:cs="Georgia"/>
          <w:b/>
          <w:bCs/>
          <w:i/>
          <w:color w:val="0000FF"/>
          <w:spacing w:val="-6"/>
          <w:position w:val="-1"/>
        </w:rPr>
        <w:t xml:space="preserve"> </w:t>
      </w:r>
      <w:r>
        <w:rPr>
          <w:rFonts w:ascii="Georgia" w:eastAsia="Georgia" w:hAnsi="Georgia" w:cs="Georgia"/>
          <w:b/>
          <w:bCs/>
          <w:i/>
          <w:color w:val="0000FF"/>
          <w:position w:val="-1"/>
        </w:rPr>
        <w:t>s</w:t>
      </w:r>
      <w:r>
        <w:rPr>
          <w:rFonts w:ascii="Georgia" w:eastAsia="Georgia" w:hAnsi="Georgia" w:cs="Georgia"/>
          <w:b/>
          <w:bCs/>
          <w:i/>
          <w:color w:val="0000FF"/>
          <w:spacing w:val="1"/>
          <w:position w:val="-1"/>
        </w:rPr>
        <w:t>i</w:t>
      </w:r>
      <w:r>
        <w:rPr>
          <w:rFonts w:ascii="Georgia" w:eastAsia="Georgia" w:hAnsi="Georgia" w:cs="Georgia"/>
          <w:b/>
          <w:bCs/>
          <w:i/>
          <w:color w:val="0000FF"/>
          <w:position w:val="-1"/>
        </w:rPr>
        <w:t>n</w:t>
      </w:r>
      <w:r>
        <w:rPr>
          <w:rFonts w:ascii="Georgia" w:eastAsia="Georgia" w:hAnsi="Georgia" w:cs="Georgia"/>
          <w:b/>
          <w:bCs/>
          <w:i/>
          <w:color w:val="0000FF"/>
          <w:spacing w:val="-5"/>
          <w:position w:val="-1"/>
        </w:rPr>
        <w:t xml:space="preserve"> </w:t>
      </w:r>
      <w:r>
        <w:rPr>
          <w:rFonts w:ascii="Georgia" w:eastAsia="Georgia" w:hAnsi="Georgia" w:cs="Georgia"/>
          <w:b/>
          <w:bCs/>
          <w:i/>
          <w:color w:val="0000FF"/>
          <w:spacing w:val="1"/>
          <w:w w:val="99"/>
          <w:position w:val="-1"/>
        </w:rPr>
        <w:t>co</w:t>
      </w:r>
      <w:r>
        <w:rPr>
          <w:rFonts w:ascii="Georgia" w:eastAsia="Georgia" w:hAnsi="Georgia" w:cs="Georgia"/>
          <w:b/>
          <w:bCs/>
          <w:i/>
          <w:color w:val="0000FF"/>
          <w:spacing w:val="-2"/>
          <w:position w:val="-1"/>
        </w:rPr>
        <w:t>s</w:t>
      </w:r>
      <w:r>
        <w:rPr>
          <w:rFonts w:ascii="Georgia" w:eastAsia="Georgia" w:hAnsi="Georgia" w:cs="Georgia"/>
          <w:b/>
          <w:bCs/>
          <w:i/>
          <w:color w:val="0000FF"/>
          <w:w w:val="99"/>
          <w:position w:val="-1"/>
        </w:rPr>
        <w:t>t</w:t>
      </w:r>
      <w:r>
        <w:rPr>
          <w:rFonts w:ascii="Georgia" w:eastAsia="Georgia" w:hAnsi="Georgia" w:cs="Georgia"/>
          <w:b/>
          <w:bCs/>
          <w:i/>
          <w:color w:val="0000FF"/>
          <w:spacing w:val="2"/>
          <w:w w:val="99"/>
          <w:position w:val="-1"/>
        </w:rPr>
        <w:t>o</w:t>
      </w:r>
      <w:r>
        <w:rPr>
          <w:rFonts w:ascii="Georgia" w:eastAsia="Georgia" w:hAnsi="Georgia" w:cs="Georgia"/>
          <w:b/>
          <w:bCs/>
          <w:i/>
          <w:color w:val="0000FF"/>
          <w:position w:val="-1"/>
        </w:rPr>
        <w:t>.</w:t>
      </w:r>
    </w:p>
    <w:p w:rsidR="00CF47A7" w:rsidRDefault="00CF47A7" w:rsidP="00CF47A7">
      <w:pPr>
        <w:spacing w:before="7" w:line="180" w:lineRule="exact"/>
        <w:rPr>
          <w:sz w:val="18"/>
          <w:szCs w:val="18"/>
        </w:rPr>
      </w:pPr>
    </w:p>
    <w:p w:rsidR="00CF47A7" w:rsidRDefault="00CF47A7" w:rsidP="00CF47A7">
      <w:pPr>
        <w:spacing w:line="200" w:lineRule="exact"/>
        <w:rPr>
          <w:sz w:val="20"/>
          <w:szCs w:val="20"/>
        </w:rPr>
      </w:pPr>
    </w:p>
    <w:p w:rsidR="00CF47A7" w:rsidRDefault="00CF47A7" w:rsidP="00CF47A7">
      <w:pPr>
        <w:tabs>
          <w:tab w:val="left" w:pos="5360"/>
        </w:tabs>
        <w:spacing w:before="19"/>
        <w:ind w:left="200" w:right="-20"/>
        <w:rPr>
          <w:rFonts w:ascii="Calibri" w:eastAsia="Calibri" w:hAnsi="Calibri" w:cs="Calibri"/>
          <w:sz w:val="20"/>
          <w:szCs w:val="20"/>
        </w:rPr>
      </w:pPr>
      <w:r>
        <w:rPr>
          <w:rFonts w:ascii="Calibri" w:eastAsia="Calibri" w:hAnsi="Calibri" w:cs="Calibri"/>
          <w:sz w:val="20"/>
          <w:szCs w:val="20"/>
        </w:rPr>
        <w:t>CESA</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g</w:t>
      </w:r>
      <w:r>
        <w:rPr>
          <w:rFonts w:ascii="Calibri" w:eastAsia="Calibri" w:hAnsi="Calibri" w:cs="Calibri"/>
          <w:spacing w:val="-1"/>
          <w:sz w:val="20"/>
          <w:szCs w:val="20"/>
        </w:rPr>
        <w:t>e</w:t>
      </w:r>
      <w:r>
        <w:rPr>
          <w:rFonts w:ascii="Calibri" w:eastAsia="Calibri" w:hAnsi="Calibri" w:cs="Calibri"/>
          <w:spacing w:val="2"/>
          <w:sz w:val="20"/>
          <w:szCs w:val="20"/>
        </w:rPr>
        <w:t>n</w:t>
      </w:r>
      <w:r>
        <w:rPr>
          <w:rFonts w:ascii="Calibri" w:eastAsia="Calibri" w:hAnsi="Calibri" w:cs="Calibri"/>
          <w:sz w:val="20"/>
          <w:szCs w:val="20"/>
        </w:rPr>
        <w:t>cia</w:t>
      </w:r>
      <w:r>
        <w:rPr>
          <w:rFonts w:ascii="Calibri" w:eastAsia="Calibri" w:hAnsi="Calibri" w:cs="Calibri"/>
          <w:spacing w:val="-6"/>
          <w:sz w:val="20"/>
          <w:szCs w:val="20"/>
        </w:rPr>
        <w:t xml:space="preserve"> </w:t>
      </w:r>
      <w:r>
        <w:rPr>
          <w:rFonts w:ascii="Calibri" w:eastAsia="Calibri" w:hAnsi="Calibri" w:cs="Calibri"/>
          <w:sz w:val="20"/>
          <w:szCs w:val="20"/>
        </w:rPr>
        <w:t>Coo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rat</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Se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z w:val="20"/>
          <w:szCs w:val="20"/>
        </w:rPr>
        <w:t>icio</w:t>
      </w:r>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du</w:t>
      </w:r>
      <w:r>
        <w:rPr>
          <w:rFonts w:ascii="Calibri" w:eastAsia="Calibri" w:hAnsi="Calibri" w:cs="Calibri"/>
          <w:sz w:val="20"/>
          <w:szCs w:val="20"/>
        </w:rPr>
        <w:t>cacio</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z w:val="20"/>
          <w:szCs w:val="20"/>
        </w:rPr>
        <w:tab/>
      </w:r>
      <w:r>
        <w:rPr>
          <w:rFonts w:ascii="Calibri" w:eastAsia="Calibri" w:hAnsi="Calibri" w:cs="Calibri"/>
          <w:spacing w:val="-2"/>
          <w:sz w:val="20"/>
          <w:szCs w:val="20"/>
        </w:rPr>
        <w:t>P</w:t>
      </w:r>
      <w:r>
        <w:rPr>
          <w:rFonts w:ascii="Calibri" w:eastAsia="Calibri" w:hAnsi="Calibri" w:cs="Calibri"/>
          <w:spacing w:val="1"/>
          <w:sz w:val="20"/>
          <w:szCs w:val="20"/>
        </w:rPr>
        <w:t>E</w:t>
      </w:r>
      <w:r>
        <w:rPr>
          <w:rFonts w:ascii="Calibri" w:eastAsia="Calibri" w:hAnsi="Calibri" w:cs="Calibri"/>
          <w:sz w:val="20"/>
          <w:szCs w:val="20"/>
        </w:rPr>
        <w:t>I</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o</w:t>
      </w:r>
      <w:r>
        <w:rPr>
          <w:rFonts w:ascii="Calibri" w:eastAsia="Calibri" w:hAnsi="Calibri" w:cs="Calibri"/>
          <w:sz w:val="20"/>
          <w:szCs w:val="20"/>
        </w:rPr>
        <w:t>grama</w:t>
      </w:r>
      <w:r>
        <w:rPr>
          <w:rFonts w:ascii="Calibri" w:eastAsia="Calibri" w:hAnsi="Calibri" w:cs="Calibri"/>
          <w:spacing w:val="-7"/>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du</w:t>
      </w:r>
      <w:r>
        <w:rPr>
          <w:rFonts w:ascii="Calibri" w:eastAsia="Calibri" w:hAnsi="Calibri" w:cs="Calibri"/>
          <w:sz w:val="20"/>
          <w:szCs w:val="20"/>
        </w:rPr>
        <w:t>cación</w:t>
      </w:r>
      <w:r>
        <w:rPr>
          <w:rFonts w:ascii="Calibri" w:eastAsia="Calibri" w:hAnsi="Calibri" w:cs="Calibri"/>
          <w:spacing w:val="-7"/>
          <w:sz w:val="20"/>
          <w:szCs w:val="20"/>
        </w:rPr>
        <w:t xml:space="preserve"> </w:t>
      </w:r>
      <w:r>
        <w:rPr>
          <w:rFonts w:ascii="Calibri" w:eastAsia="Calibri" w:hAnsi="Calibri" w:cs="Calibri"/>
          <w:spacing w:val="1"/>
          <w:sz w:val="20"/>
          <w:szCs w:val="20"/>
        </w:rPr>
        <w:t>Ind</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du</w:t>
      </w:r>
      <w:r>
        <w:rPr>
          <w:rFonts w:ascii="Calibri" w:eastAsia="Calibri" w:hAnsi="Calibri" w:cs="Calibri"/>
          <w:sz w:val="20"/>
          <w:szCs w:val="20"/>
        </w:rPr>
        <w:t>ali</w:t>
      </w:r>
      <w:r>
        <w:rPr>
          <w:rFonts w:ascii="Calibri" w:eastAsia="Calibri" w:hAnsi="Calibri" w:cs="Calibri"/>
          <w:spacing w:val="1"/>
          <w:sz w:val="20"/>
          <w:szCs w:val="20"/>
        </w:rPr>
        <w:t>z</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o</w:t>
      </w:r>
    </w:p>
    <w:p w:rsidR="00CF47A7" w:rsidRDefault="00CF47A7" w:rsidP="00CF47A7">
      <w:pPr>
        <w:tabs>
          <w:tab w:val="left" w:pos="5360"/>
        </w:tabs>
        <w:spacing w:line="242" w:lineRule="exact"/>
        <w:ind w:left="200" w:right="-20"/>
        <w:rPr>
          <w:rFonts w:ascii="Calibri" w:eastAsia="Calibri" w:hAnsi="Calibri" w:cs="Calibri"/>
          <w:sz w:val="20"/>
          <w:szCs w:val="20"/>
        </w:rPr>
      </w:pPr>
      <w:r>
        <w:rPr>
          <w:rFonts w:ascii="Calibri" w:eastAsia="Calibri" w:hAnsi="Calibri" w:cs="Calibri"/>
          <w:position w:val="1"/>
          <w:sz w:val="20"/>
          <w:szCs w:val="20"/>
        </w:rPr>
        <w:t>DPI</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w:t>
      </w:r>
      <w:r>
        <w:rPr>
          <w:rFonts w:ascii="Calibri" w:eastAsia="Calibri" w:hAnsi="Calibri" w:cs="Calibri"/>
          <w:position w:val="1"/>
          <w:sz w:val="20"/>
          <w:szCs w:val="20"/>
        </w:rPr>
        <w:t>art</w:t>
      </w:r>
      <w:r>
        <w:rPr>
          <w:rFonts w:ascii="Calibri" w:eastAsia="Calibri" w:hAnsi="Calibri" w:cs="Calibri"/>
          <w:spacing w:val="1"/>
          <w:position w:val="1"/>
          <w:sz w:val="20"/>
          <w:szCs w:val="20"/>
        </w:rPr>
        <w:t>am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to</w:t>
      </w:r>
      <w:r>
        <w:rPr>
          <w:rFonts w:ascii="Calibri" w:eastAsia="Calibri" w:hAnsi="Calibri" w:cs="Calibri"/>
          <w:spacing w:val="-11"/>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In</w:t>
      </w:r>
      <w:r>
        <w:rPr>
          <w:rFonts w:ascii="Calibri" w:eastAsia="Calibri" w:hAnsi="Calibri" w:cs="Calibri"/>
          <w:spacing w:val="-1"/>
          <w:position w:val="1"/>
          <w:sz w:val="20"/>
          <w:szCs w:val="20"/>
        </w:rPr>
        <w:t>s</w:t>
      </w:r>
      <w:r>
        <w:rPr>
          <w:rFonts w:ascii="Calibri" w:eastAsia="Calibri" w:hAnsi="Calibri" w:cs="Calibri"/>
          <w:position w:val="1"/>
          <w:sz w:val="20"/>
          <w:szCs w:val="20"/>
        </w:rPr>
        <w:t>tr</w:t>
      </w:r>
      <w:r>
        <w:rPr>
          <w:rFonts w:ascii="Calibri" w:eastAsia="Calibri" w:hAnsi="Calibri" w:cs="Calibri"/>
          <w:spacing w:val="4"/>
          <w:position w:val="1"/>
          <w:sz w:val="20"/>
          <w:szCs w:val="20"/>
        </w:rPr>
        <w:t>u</w:t>
      </w:r>
      <w:r>
        <w:rPr>
          <w:rFonts w:ascii="Calibri" w:eastAsia="Calibri" w:hAnsi="Calibri" w:cs="Calibri"/>
          <w:position w:val="1"/>
          <w:sz w:val="20"/>
          <w:szCs w:val="20"/>
        </w:rPr>
        <w:t>cc</w:t>
      </w:r>
      <w:r>
        <w:rPr>
          <w:rFonts w:ascii="Calibri" w:eastAsia="Calibri" w:hAnsi="Calibri" w:cs="Calibri"/>
          <w:spacing w:val="-1"/>
          <w:position w:val="1"/>
          <w:sz w:val="20"/>
          <w:szCs w:val="20"/>
        </w:rPr>
        <w:t>i</w:t>
      </w:r>
      <w:r>
        <w:rPr>
          <w:rFonts w:ascii="Calibri" w:eastAsia="Calibri" w:hAnsi="Calibri" w:cs="Calibri"/>
          <w:position w:val="1"/>
          <w:sz w:val="20"/>
          <w:szCs w:val="20"/>
        </w:rPr>
        <w:t>ón</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Púb</w:t>
      </w:r>
      <w:r>
        <w:rPr>
          <w:rFonts w:ascii="Calibri" w:eastAsia="Calibri" w:hAnsi="Calibri" w:cs="Calibri"/>
          <w:position w:val="1"/>
          <w:sz w:val="20"/>
          <w:szCs w:val="20"/>
        </w:rPr>
        <w:t>lica</w:t>
      </w:r>
      <w:r>
        <w:rPr>
          <w:rFonts w:ascii="Calibri" w:eastAsia="Calibri" w:hAnsi="Calibri" w:cs="Calibri"/>
          <w:position w:val="1"/>
          <w:sz w:val="20"/>
          <w:szCs w:val="20"/>
        </w:rPr>
        <w:tab/>
        <w:t>WSP</w:t>
      </w:r>
      <w:r>
        <w:rPr>
          <w:rFonts w:ascii="Calibri" w:eastAsia="Calibri" w:hAnsi="Calibri" w:cs="Calibri"/>
          <w:spacing w:val="1"/>
          <w:position w:val="1"/>
          <w:sz w:val="20"/>
          <w:szCs w:val="20"/>
        </w:rPr>
        <w:t>E</w:t>
      </w:r>
      <w:r>
        <w:rPr>
          <w:rFonts w:ascii="Calibri" w:eastAsia="Calibri" w:hAnsi="Calibri" w:cs="Calibri"/>
          <w:position w:val="1"/>
          <w:sz w:val="20"/>
          <w:szCs w:val="20"/>
        </w:rPr>
        <w:t>I</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icia</w:t>
      </w:r>
      <w:r>
        <w:rPr>
          <w:rFonts w:ascii="Calibri" w:eastAsia="Calibri" w:hAnsi="Calibri" w:cs="Calibri"/>
          <w:spacing w:val="1"/>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a</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a</w:t>
      </w:r>
      <w:r>
        <w:rPr>
          <w:rFonts w:ascii="Calibri" w:eastAsia="Calibri" w:hAnsi="Calibri" w:cs="Calibri"/>
          <w:spacing w:val="1"/>
          <w:position w:val="1"/>
          <w:sz w:val="20"/>
          <w:szCs w:val="20"/>
        </w:rPr>
        <w:t>d</w:t>
      </w:r>
      <w:r>
        <w:rPr>
          <w:rFonts w:ascii="Calibri" w:eastAsia="Calibri" w:hAnsi="Calibri" w:cs="Calibri"/>
          <w:position w:val="1"/>
          <w:sz w:val="20"/>
          <w:szCs w:val="20"/>
        </w:rPr>
        <w:t>r</w:t>
      </w:r>
      <w:r>
        <w:rPr>
          <w:rFonts w:ascii="Calibri" w:eastAsia="Calibri" w:hAnsi="Calibri" w:cs="Calibri"/>
          <w:spacing w:val="2"/>
          <w:position w:val="1"/>
          <w:sz w:val="20"/>
          <w:szCs w:val="20"/>
        </w:rPr>
        <w:t>e</w:t>
      </w:r>
      <w:r>
        <w:rPr>
          <w:rFonts w:ascii="Calibri" w:eastAsia="Calibri" w:hAnsi="Calibri" w:cs="Calibri"/>
          <w:position w:val="1"/>
          <w:sz w:val="20"/>
          <w:szCs w:val="20"/>
        </w:rPr>
        <w:t>s</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 xml:space="preserve">y </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du</w:t>
      </w:r>
      <w:r>
        <w:rPr>
          <w:rFonts w:ascii="Calibri" w:eastAsia="Calibri" w:hAnsi="Calibri" w:cs="Calibri"/>
          <w:position w:val="1"/>
          <w:sz w:val="20"/>
          <w:szCs w:val="20"/>
        </w:rPr>
        <w:t>ca</w:t>
      </w:r>
      <w:r>
        <w:rPr>
          <w:rFonts w:ascii="Calibri" w:eastAsia="Calibri" w:hAnsi="Calibri" w:cs="Calibri"/>
          <w:spacing w:val="1"/>
          <w:position w:val="1"/>
          <w:sz w:val="20"/>
          <w:szCs w:val="20"/>
        </w:rPr>
        <w:t>d</w:t>
      </w:r>
      <w:r>
        <w:rPr>
          <w:rFonts w:ascii="Calibri" w:eastAsia="Calibri" w:hAnsi="Calibri" w:cs="Calibri"/>
          <w:spacing w:val="-2"/>
          <w:position w:val="1"/>
          <w:sz w:val="20"/>
          <w:szCs w:val="20"/>
        </w:rPr>
        <w:t>o</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en</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ad</w:t>
      </w:r>
      <w:r>
        <w:rPr>
          <w:rFonts w:ascii="Calibri" w:eastAsia="Calibri" w:hAnsi="Calibri" w:cs="Calibri"/>
          <w:position w:val="1"/>
          <w:sz w:val="20"/>
          <w:szCs w:val="20"/>
        </w:rPr>
        <w:t>o</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co</w:t>
      </w:r>
      <w:r>
        <w:rPr>
          <w:rFonts w:ascii="Calibri" w:eastAsia="Calibri" w:hAnsi="Calibri" w:cs="Calibri"/>
          <w:spacing w:val="3"/>
          <w:position w:val="1"/>
          <w:sz w:val="20"/>
          <w:szCs w:val="20"/>
        </w:rPr>
        <w:t>n</w:t>
      </w:r>
      <w:r>
        <w:rPr>
          <w:rFonts w:ascii="Calibri" w:eastAsia="Calibri" w:hAnsi="Calibri" w:cs="Calibri"/>
          <w:spacing w:val="-1"/>
          <w:position w:val="1"/>
          <w:sz w:val="20"/>
          <w:szCs w:val="20"/>
        </w:rPr>
        <w:t>s</w:t>
      </w:r>
      <w:r>
        <w:rPr>
          <w:rFonts w:ascii="Calibri" w:eastAsia="Calibri" w:hAnsi="Calibri" w:cs="Calibri"/>
          <w:position w:val="1"/>
          <w:sz w:val="20"/>
          <w:szCs w:val="20"/>
        </w:rPr>
        <w:t>in</w:t>
      </w:r>
    </w:p>
    <w:p w:rsidR="00CF47A7" w:rsidRDefault="00CF47A7" w:rsidP="00CF47A7">
      <w:pPr>
        <w:spacing w:before="5" w:line="240" w:lineRule="exact"/>
      </w:pPr>
    </w:p>
    <w:p w:rsidR="003B6DA6" w:rsidRDefault="00CF47A7" w:rsidP="003B6DA6">
      <w:pPr>
        <w:ind w:left="200" w:right="-20"/>
        <w:rPr>
          <w:ins w:id="19" w:author="Fuller, Rita K.   DPI" w:date="2019-01-29T08:55:00Z"/>
          <w:rFonts w:ascii="Calibri" w:eastAsia="Calibri" w:hAnsi="Calibri" w:cs="Calibri"/>
          <w:sz w:val="20"/>
          <w:szCs w:val="20"/>
        </w:rPr>
      </w:pPr>
      <w:r>
        <w:rPr>
          <w:rFonts w:ascii="Calibri" w:eastAsia="Calibri" w:hAnsi="Calibri" w:cs="Calibri"/>
          <w:sz w:val="20"/>
          <w:szCs w:val="20"/>
        </w:rPr>
        <w:t>Pr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ara</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or</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WSP</w:t>
      </w:r>
      <w:r>
        <w:rPr>
          <w:rFonts w:ascii="Calibri" w:eastAsia="Calibri" w:hAnsi="Calibri" w:cs="Calibri"/>
          <w:spacing w:val="1"/>
          <w:sz w:val="20"/>
          <w:szCs w:val="20"/>
        </w:rPr>
        <w:t>E</w:t>
      </w:r>
      <w:r>
        <w:rPr>
          <w:rFonts w:ascii="Calibri" w:eastAsia="Calibri" w:hAnsi="Calibri" w:cs="Calibri"/>
          <w:sz w:val="20"/>
          <w:szCs w:val="20"/>
        </w:rPr>
        <w:t>I,</w:t>
      </w:r>
      <w:r>
        <w:rPr>
          <w:rFonts w:ascii="Calibri" w:eastAsia="Calibri" w:hAnsi="Calibri" w:cs="Calibri"/>
          <w:spacing w:val="-5"/>
          <w:sz w:val="20"/>
          <w:szCs w:val="20"/>
        </w:rPr>
        <w:t xml:space="preserve"> </w:t>
      </w:r>
      <w:r>
        <w:rPr>
          <w:rFonts w:ascii="Calibri" w:eastAsia="Calibri" w:hAnsi="Calibri" w:cs="Calibri"/>
          <w:sz w:val="20"/>
          <w:szCs w:val="20"/>
        </w:rPr>
        <w:t>201</w:t>
      </w:r>
      <w:r>
        <w:rPr>
          <w:rFonts w:ascii="Calibri" w:eastAsia="Calibri" w:hAnsi="Calibri" w:cs="Calibri"/>
          <w:spacing w:val="2"/>
          <w:sz w:val="20"/>
          <w:szCs w:val="20"/>
        </w:rPr>
        <w:t>1</w:t>
      </w:r>
      <w:r>
        <w:rPr>
          <w:rFonts w:ascii="Calibri" w:eastAsia="Calibri" w:hAnsi="Calibri" w:cs="Calibri"/>
          <w:sz w:val="20"/>
          <w:szCs w:val="20"/>
        </w:rPr>
        <w:t>.</w:t>
      </w:r>
      <w:ins w:id="20" w:author="Fuller, Rita K.   DPI" w:date="2019-01-29T08:55:00Z">
        <w:r w:rsidR="003B6DA6">
          <w:rPr>
            <w:rFonts w:ascii="Calibri" w:eastAsia="Calibri" w:hAnsi="Calibri" w:cs="Calibri"/>
            <w:sz w:val="20"/>
            <w:szCs w:val="20"/>
          </w:rPr>
          <w:t xml:space="preserve"> </w:t>
        </w:r>
      </w:ins>
      <w:ins w:id="21" w:author="Fuller, Rita K.   DPI" w:date="2019-01-29T08:56:00Z">
        <w:r w:rsidR="00826DD5" w:rsidRPr="000B022F">
          <w:rPr>
            <w:rFonts w:ascii="Calibri" w:eastAsia="Calibri" w:hAnsi="Calibri" w:cs="Calibri"/>
            <w:sz w:val="20"/>
            <w:szCs w:val="20"/>
            <w:u w:val="single"/>
          </w:rPr>
          <w:t xml:space="preserve">Revisado </w:t>
        </w:r>
      </w:ins>
      <w:r w:rsidR="000B022F" w:rsidRPr="000B022F">
        <w:rPr>
          <w:rFonts w:ascii="Calibri" w:eastAsia="Calibri" w:hAnsi="Calibri" w:cs="Calibri"/>
          <w:color w:val="C00000"/>
          <w:sz w:val="20"/>
          <w:szCs w:val="20"/>
          <w:u w:val="single"/>
        </w:rPr>
        <w:t>01</w:t>
      </w:r>
      <w:ins w:id="22" w:author="Fuller, Rita K.   DPI" w:date="2019-01-29T08:56:00Z">
        <w:r w:rsidR="00826DD5" w:rsidRPr="000B022F">
          <w:rPr>
            <w:rFonts w:ascii="Calibri" w:eastAsia="Calibri" w:hAnsi="Calibri" w:cs="Calibri"/>
            <w:color w:val="C00000"/>
            <w:sz w:val="20"/>
            <w:szCs w:val="20"/>
            <w:u w:val="single"/>
          </w:rPr>
          <w:t>/</w:t>
        </w:r>
      </w:ins>
      <w:r w:rsidR="000B022F" w:rsidRPr="000B022F">
        <w:rPr>
          <w:rFonts w:ascii="Calibri" w:eastAsia="Calibri" w:hAnsi="Calibri" w:cs="Calibri"/>
          <w:color w:val="C00000"/>
          <w:sz w:val="20"/>
          <w:szCs w:val="20"/>
          <w:u w:val="single"/>
        </w:rPr>
        <w:t>2</w:t>
      </w:r>
      <w:ins w:id="23" w:author="Fuller, Rita K.   DPI" w:date="2019-01-29T08:56:00Z">
        <w:r w:rsidR="00826DD5" w:rsidRPr="000B022F">
          <w:rPr>
            <w:rFonts w:ascii="Calibri" w:eastAsia="Calibri" w:hAnsi="Calibri" w:cs="Calibri"/>
            <w:color w:val="C00000"/>
            <w:sz w:val="20"/>
            <w:szCs w:val="20"/>
            <w:u w:val="single"/>
          </w:rPr>
          <w:t>2</w:t>
        </w:r>
        <w:r w:rsidR="003B6DA6" w:rsidRPr="000B022F">
          <w:rPr>
            <w:rFonts w:ascii="Calibri" w:eastAsia="Calibri" w:hAnsi="Calibri" w:cs="Calibri"/>
            <w:color w:val="C00000"/>
            <w:sz w:val="20"/>
            <w:szCs w:val="20"/>
            <w:u w:val="single"/>
          </w:rPr>
          <w:t>/20</w:t>
        </w:r>
      </w:ins>
      <w:r w:rsidR="000B022F" w:rsidRPr="000B022F">
        <w:rPr>
          <w:rFonts w:ascii="Calibri" w:eastAsia="Calibri" w:hAnsi="Calibri" w:cs="Calibri"/>
          <w:color w:val="C00000"/>
          <w:sz w:val="20"/>
          <w:szCs w:val="20"/>
          <w:u w:val="single"/>
        </w:rPr>
        <w:t>20</w:t>
      </w:r>
    </w:p>
    <w:p w:rsidR="00CF47A7" w:rsidRDefault="00CF47A7" w:rsidP="00CF47A7">
      <w:pPr>
        <w:spacing w:before="1" w:line="240" w:lineRule="exact"/>
      </w:pPr>
    </w:p>
    <w:p w:rsidR="00CF47A7" w:rsidRDefault="00CF47A7" w:rsidP="00CF47A7">
      <w:pPr>
        <w:ind w:left="200" w:right="1132"/>
        <w:rPr>
          <w:rFonts w:ascii="Calibri" w:eastAsia="Calibri" w:hAnsi="Calibri" w:cs="Calibri"/>
        </w:rPr>
      </w:pPr>
      <w:bookmarkStart w:id="24" w:name="_GoBack"/>
      <w:bookmarkEnd w:id="24"/>
      <w:r>
        <w:rPr>
          <w:rFonts w:ascii="Calibri" w:eastAsia="Calibri" w:hAnsi="Calibri" w:cs="Calibri"/>
          <w:sz w:val="20"/>
          <w:szCs w:val="20"/>
        </w:rPr>
        <w:t>La</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z w:val="20"/>
          <w:szCs w:val="20"/>
        </w:rPr>
        <w:t>ormaci</w:t>
      </w:r>
      <w:r>
        <w:rPr>
          <w:rFonts w:ascii="Calibri" w:eastAsia="Calibri" w:hAnsi="Calibri" w:cs="Calibri"/>
          <w:spacing w:val="1"/>
          <w:sz w:val="20"/>
          <w:szCs w:val="20"/>
        </w:rPr>
        <w:t>ó</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so</w:t>
      </w:r>
      <w:r>
        <w:rPr>
          <w:rFonts w:ascii="Calibri" w:eastAsia="Calibri" w:hAnsi="Calibri" w:cs="Calibri"/>
          <w:spacing w:val="1"/>
          <w:sz w:val="20"/>
          <w:szCs w:val="20"/>
        </w:rPr>
        <w:t>b</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WSP</w:t>
      </w:r>
      <w:r>
        <w:rPr>
          <w:rFonts w:ascii="Calibri" w:eastAsia="Calibri" w:hAnsi="Calibri" w:cs="Calibri"/>
          <w:spacing w:val="3"/>
          <w:sz w:val="20"/>
          <w:szCs w:val="20"/>
        </w:rPr>
        <w:t>E</w:t>
      </w:r>
      <w:r>
        <w:rPr>
          <w:rFonts w:ascii="Calibri" w:eastAsia="Calibri" w:hAnsi="Calibri" w:cs="Calibri"/>
          <w:sz w:val="20"/>
          <w:szCs w:val="20"/>
        </w:rPr>
        <w:t>I</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pu</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z w:val="20"/>
          <w:szCs w:val="20"/>
        </w:rPr>
        <w:t>ll</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nd</w:t>
      </w:r>
      <w:r>
        <w:rPr>
          <w:rFonts w:ascii="Calibri" w:eastAsia="Calibri" w:hAnsi="Calibri" w:cs="Calibri"/>
          <w:sz w:val="20"/>
          <w:szCs w:val="20"/>
        </w:rPr>
        <w:t>o</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w:t>
      </w:r>
      <w:hyperlink r:id="rId15">
        <w:r>
          <w:rPr>
            <w:rFonts w:ascii="Calibri" w:eastAsia="Calibri" w:hAnsi="Calibri" w:cs="Calibri"/>
            <w:b/>
            <w:bCs/>
            <w:color w:val="0000FF"/>
            <w:spacing w:val="1"/>
            <w:sz w:val="22"/>
            <w:szCs w:val="22"/>
            <w:u w:val="single" w:color="0000FF"/>
          </w:rPr>
          <w:t>w</w:t>
        </w:r>
        <w:r>
          <w:rPr>
            <w:rFonts w:ascii="Calibri" w:eastAsia="Calibri" w:hAnsi="Calibri" w:cs="Calibri"/>
            <w:b/>
            <w:bCs/>
            <w:color w:val="0000FF"/>
            <w:spacing w:val="-1"/>
            <w:sz w:val="22"/>
            <w:szCs w:val="22"/>
            <w:u w:val="single" w:color="0000FF"/>
          </w:rPr>
          <w:t>ww</w:t>
        </w:r>
        <w:r>
          <w:rPr>
            <w:rFonts w:ascii="Calibri" w:eastAsia="Calibri" w:hAnsi="Calibri" w:cs="Calibri"/>
            <w:b/>
            <w:bCs/>
            <w:color w:val="0000FF"/>
            <w:spacing w:val="1"/>
            <w:sz w:val="22"/>
            <w:szCs w:val="22"/>
            <w:u w:val="single" w:color="0000FF"/>
          </w:rPr>
          <w:t>.</w:t>
        </w:r>
        <w:r>
          <w:rPr>
            <w:rFonts w:ascii="Calibri" w:eastAsia="Calibri" w:hAnsi="Calibri" w:cs="Calibri"/>
            <w:b/>
            <w:bCs/>
            <w:color w:val="0000FF"/>
            <w:spacing w:val="-1"/>
            <w:sz w:val="22"/>
            <w:szCs w:val="22"/>
            <w:u w:val="single" w:color="0000FF"/>
          </w:rPr>
          <w:t>w</w:t>
        </w:r>
        <w:r>
          <w:rPr>
            <w:rFonts w:ascii="Calibri" w:eastAsia="Calibri" w:hAnsi="Calibri" w:cs="Calibri"/>
            <w:b/>
            <w:bCs/>
            <w:color w:val="0000FF"/>
            <w:sz w:val="22"/>
            <w:szCs w:val="22"/>
            <w:u w:val="single" w:color="0000FF"/>
          </w:rPr>
          <w:t>s</w:t>
        </w:r>
        <w:r>
          <w:rPr>
            <w:rFonts w:ascii="Calibri" w:eastAsia="Calibri" w:hAnsi="Calibri" w:cs="Calibri"/>
            <w:b/>
            <w:bCs/>
            <w:color w:val="0000FF"/>
            <w:spacing w:val="-1"/>
            <w:sz w:val="22"/>
            <w:szCs w:val="22"/>
            <w:u w:val="single" w:color="0000FF"/>
          </w:rPr>
          <w:t>pe</w:t>
        </w:r>
        <w:r>
          <w:rPr>
            <w:rFonts w:ascii="Calibri" w:eastAsia="Calibri" w:hAnsi="Calibri" w:cs="Calibri"/>
            <w:b/>
            <w:bCs/>
            <w:color w:val="0000FF"/>
            <w:spacing w:val="1"/>
            <w:sz w:val="22"/>
            <w:szCs w:val="22"/>
            <w:u w:val="single" w:color="0000FF"/>
          </w:rPr>
          <w:t>i.</w:t>
        </w:r>
        <w:r>
          <w:rPr>
            <w:rFonts w:ascii="Calibri" w:eastAsia="Calibri" w:hAnsi="Calibri" w:cs="Calibri"/>
            <w:b/>
            <w:bCs/>
            <w:color w:val="0000FF"/>
            <w:spacing w:val="-1"/>
            <w:sz w:val="22"/>
            <w:szCs w:val="22"/>
            <w:u w:val="single" w:color="0000FF"/>
          </w:rPr>
          <w:t>o</w:t>
        </w:r>
        <w:r>
          <w:rPr>
            <w:rFonts w:ascii="Calibri" w:eastAsia="Calibri" w:hAnsi="Calibri" w:cs="Calibri"/>
            <w:b/>
            <w:bCs/>
            <w:color w:val="0000FF"/>
            <w:spacing w:val="-2"/>
            <w:sz w:val="22"/>
            <w:szCs w:val="22"/>
            <w:u w:val="single" w:color="0000FF"/>
          </w:rPr>
          <w:t>r</w:t>
        </w:r>
        <w:r>
          <w:rPr>
            <w:rFonts w:ascii="Calibri" w:eastAsia="Calibri" w:hAnsi="Calibri" w:cs="Calibri"/>
            <w:b/>
            <w:bCs/>
            <w:color w:val="0000FF"/>
            <w:sz w:val="22"/>
            <w:szCs w:val="22"/>
            <w:u w:val="single" w:color="0000FF"/>
          </w:rPr>
          <w:t>g</w:t>
        </w:r>
      </w:hyperlink>
    </w:p>
    <w:p w:rsidR="00CF47A7" w:rsidRDefault="00CF47A7" w:rsidP="00CF47A7">
      <w:pPr>
        <w:spacing w:before="2"/>
        <w:ind w:left="200" w:right="-20"/>
        <w:rPr>
          <w:rFonts w:ascii="Calibri" w:eastAsia="Calibri" w:hAnsi="Calibri" w:cs="Calibri"/>
          <w:sz w:val="18"/>
          <w:szCs w:val="18"/>
        </w:rPr>
      </w:pPr>
      <w:r>
        <w:rPr>
          <w:rFonts w:ascii="Calibri" w:eastAsia="Calibri" w:hAnsi="Calibri" w:cs="Calibri"/>
          <w:i/>
          <w:spacing w:val="1"/>
          <w:sz w:val="18"/>
          <w:szCs w:val="18"/>
        </w:rPr>
        <w:t>E</w:t>
      </w:r>
      <w:r>
        <w:rPr>
          <w:rFonts w:ascii="Calibri" w:eastAsia="Calibri" w:hAnsi="Calibri" w:cs="Calibri"/>
          <w:i/>
          <w:sz w:val="18"/>
          <w:szCs w:val="18"/>
        </w:rPr>
        <w:t>l c</w:t>
      </w:r>
      <w:r>
        <w:rPr>
          <w:rFonts w:ascii="Calibri" w:eastAsia="Calibri" w:hAnsi="Calibri" w:cs="Calibri"/>
          <w:i/>
          <w:spacing w:val="-1"/>
          <w:sz w:val="18"/>
          <w:szCs w:val="18"/>
        </w:rPr>
        <w:t>o</w:t>
      </w:r>
      <w:r>
        <w:rPr>
          <w:rFonts w:ascii="Calibri" w:eastAsia="Calibri" w:hAnsi="Calibri" w:cs="Calibri"/>
          <w:i/>
          <w:spacing w:val="1"/>
          <w:sz w:val="18"/>
          <w:szCs w:val="18"/>
        </w:rPr>
        <w:t>n</w:t>
      </w:r>
      <w:r>
        <w:rPr>
          <w:rFonts w:ascii="Calibri" w:eastAsia="Calibri" w:hAnsi="Calibri" w:cs="Calibri"/>
          <w:i/>
          <w:sz w:val="18"/>
          <w:szCs w:val="18"/>
        </w:rPr>
        <w:t>te</w:t>
      </w:r>
      <w:r>
        <w:rPr>
          <w:rFonts w:ascii="Calibri" w:eastAsia="Calibri" w:hAnsi="Calibri" w:cs="Calibri"/>
          <w:i/>
          <w:spacing w:val="1"/>
          <w:sz w:val="18"/>
          <w:szCs w:val="18"/>
        </w:rPr>
        <w:t>n</w:t>
      </w:r>
      <w:r>
        <w:rPr>
          <w:rFonts w:ascii="Calibri" w:eastAsia="Calibri" w:hAnsi="Calibri" w:cs="Calibri"/>
          <w:i/>
          <w:sz w:val="18"/>
          <w:szCs w:val="18"/>
        </w:rPr>
        <w:t>i</w:t>
      </w:r>
      <w:r>
        <w:rPr>
          <w:rFonts w:ascii="Calibri" w:eastAsia="Calibri" w:hAnsi="Calibri" w:cs="Calibri"/>
          <w:i/>
          <w:spacing w:val="1"/>
          <w:sz w:val="18"/>
          <w:szCs w:val="18"/>
        </w:rPr>
        <w:t>d</w:t>
      </w:r>
      <w:r>
        <w:rPr>
          <w:rFonts w:ascii="Calibri" w:eastAsia="Calibri" w:hAnsi="Calibri" w:cs="Calibri"/>
          <w:i/>
          <w:sz w:val="18"/>
          <w:szCs w:val="18"/>
        </w:rPr>
        <w:t>o</w:t>
      </w:r>
      <w:r>
        <w:rPr>
          <w:rFonts w:ascii="Calibri" w:eastAsia="Calibri" w:hAnsi="Calibri" w:cs="Calibri"/>
          <w:i/>
          <w:spacing w:val="-3"/>
          <w:sz w:val="18"/>
          <w:szCs w:val="18"/>
        </w:rPr>
        <w:t xml:space="preserve"> </w:t>
      </w:r>
      <w:r>
        <w:rPr>
          <w:rFonts w:ascii="Calibri" w:eastAsia="Calibri" w:hAnsi="Calibri" w:cs="Calibri"/>
          <w:i/>
          <w:spacing w:val="1"/>
          <w:sz w:val="18"/>
          <w:szCs w:val="18"/>
        </w:rPr>
        <w:t>d</w:t>
      </w:r>
      <w:r>
        <w:rPr>
          <w:rFonts w:ascii="Calibri" w:eastAsia="Calibri" w:hAnsi="Calibri" w:cs="Calibri"/>
          <w:i/>
          <w:sz w:val="18"/>
          <w:szCs w:val="18"/>
        </w:rPr>
        <w:t>e</w:t>
      </w:r>
      <w:r>
        <w:rPr>
          <w:rFonts w:ascii="Calibri" w:eastAsia="Calibri" w:hAnsi="Calibri" w:cs="Calibri"/>
          <w:i/>
          <w:spacing w:val="1"/>
          <w:sz w:val="18"/>
          <w:szCs w:val="18"/>
        </w:rPr>
        <w:t xml:space="preserve"> </w:t>
      </w:r>
      <w:r>
        <w:rPr>
          <w:rFonts w:ascii="Calibri" w:eastAsia="Calibri" w:hAnsi="Calibri" w:cs="Calibri"/>
          <w:i/>
          <w:sz w:val="18"/>
          <w:szCs w:val="18"/>
        </w:rPr>
        <w:t>este</w:t>
      </w:r>
      <w:r>
        <w:rPr>
          <w:rFonts w:ascii="Calibri" w:eastAsia="Calibri" w:hAnsi="Calibri" w:cs="Calibri"/>
          <w:i/>
          <w:spacing w:val="-3"/>
          <w:sz w:val="18"/>
          <w:szCs w:val="18"/>
        </w:rPr>
        <w:t xml:space="preserve"> </w:t>
      </w:r>
      <w:r>
        <w:rPr>
          <w:rFonts w:ascii="Calibri" w:eastAsia="Calibri" w:hAnsi="Calibri" w:cs="Calibri"/>
          <w:i/>
          <w:spacing w:val="-1"/>
          <w:sz w:val="18"/>
          <w:szCs w:val="18"/>
        </w:rPr>
        <w:t>p</w:t>
      </w:r>
      <w:r>
        <w:rPr>
          <w:rFonts w:ascii="Calibri" w:eastAsia="Calibri" w:hAnsi="Calibri" w:cs="Calibri"/>
          <w:i/>
          <w:spacing w:val="1"/>
          <w:sz w:val="18"/>
          <w:szCs w:val="18"/>
        </w:rPr>
        <w:t>r</w:t>
      </w:r>
      <w:r>
        <w:rPr>
          <w:rFonts w:ascii="Calibri" w:eastAsia="Calibri" w:hAnsi="Calibri" w:cs="Calibri"/>
          <w:i/>
          <w:spacing w:val="-1"/>
          <w:sz w:val="18"/>
          <w:szCs w:val="18"/>
        </w:rPr>
        <w:t>o</w:t>
      </w:r>
      <w:r>
        <w:rPr>
          <w:rFonts w:ascii="Calibri" w:eastAsia="Calibri" w:hAnsi="Calibri" w:cs="Calibri"/>
          <w:i/>
          <w:spacing w:val="1"/>
          <w:sz w:val="18"/>
          <w:szCs w:val="18"/>
        </w:rPr>
        <w:t>du</w:t>
      </w:r>
      <w:r>
        <w:rPr>
          <w:rFonts w:ascii="Calibri" w:eastAsia="Calibri" w:hAnsi="Calibri" w:cs="Calibri"/>
          <w:i/>
          <w:sz w:val="18"/>
          <w:szCs w:val="18"/>
        </w:rPr>
        <w:t>c</w:t>
      </w:r>
      <w:r>
        <w:rPr>
          <w:rFonts w:ascii="Calibri" w:eastAsia="Calibri" w:hAnsi="Calibri" w:cs="Calibri"/>
          <w:i/>
          <w:spacing w:val="-1"/>
          <w:sz w:val="18"/>
          <w:szCs w:val="18"/>
        </w:rPr>
        <w:t>t</w:t>
      </w:r>
      <w:r>
        <w:rPr>
          <w:rFonts w:ascii="Calibri" w:eastAsia="Calibri" w:hAnsi="Calibri" w:cs="Calibri"/>
          <w:i/>
          <w:sz w:val="18"/>
          <w:szCs w:val="18"/>
        </w:rPr>
        <w:t>o</w:t>
      </w:r>
      <w:r>
        <w:rPr>
          <w:rFonts w:ascii="Calibri" w:eastAsia="Calibri" w:hAnsi="Calibri" w:cs="Calibri"/>
          <w:i/>
          <w:spacing w:val="-3"/>
          <w:sz w:val="18"/>
          <w:szCs w:val="18"/>
        </w:rPr>
        <w:t xml:space="preserve"> </w:t>
      </w:r>
      <w:r>
        <w:rPr>
          <w:rFonts w:ascii="Calibri" w:eastAsia="Calibri" w:hAnsi="Calibri" w:cs="Calibri"/>
          <w:i/>
          <w:sz w:val="18"/>
          <w:szCs w:val="18"/>
        </w:rPr>
        <w:t>f</w:t>
      </w:r>
      <w:r>
        <w:rPr>
          <w:rFonts w:ascii="Calibri" w:eastAsia="Calibri" w:hAnsi="Calibri" w:cs="Calibri"/>
          <w:i/>
          <w:spacing w:val="1"/>
          <w:sz w:val="18"/>
          <w:szCs w:val="18"/>
        </w:rPr>
        <w:t>u</w:t>
      </w:r>
      <w:r>
        <w:rPr>
          <w:rFonts w:ascii="Calibri" w:eastAsia="Calibri" w:hAnsi="Calibri" w:cs="Calibri"/>
          <w:i/>
          <w:sz w:val="18"/>
          <w:szCs w:val="18"/>
        </w:rPr>
        <w:t>e</w:t>
      </w:r>
      <w:r>
        <w:rPr>
          <w:rFonts w:ascii="Calibri" w:eastAsia="Calibri" w:hAnsi="Calibri" w:cs="Calibri"/>
          <w:i/>
          <w:spacing w:val="-3"/>
          <w:sz w:val="18"/>
          <w:szCs w:val="18"/>
        </w:rPr>
        <w:t xml:space="preserve"> </w:t>
      </w:r>
      <w:r>
        <w:rPr>
          <w:rFonts w:ascii="Calibri" w:eastAsia="Calibri" w:hAnsi="Calibri" w:cs="Calibri"/>
          <w:i/>
          <w:sz w:val="18"/>
          <w:szCs w:val="18"/>
        </w:rPr>
        <w:t>cr</w:t>
      </w:r>
      <w:r>
        <w:rPr>
          <w:rFonts w:ascii="Calibri" w:eastAsia="Calibri" w:hAnsi="Calibri" w:cs="Calibri"/>
          <w:i/>
          <w:spacing w:val="1"/>
          <w:sz w:val="18"/>
          <w:szCs w:val="18"/>
        </w:rPr>
        <w:t>ead</w:t>
      </w:r>
      <w:r>
        <w:rPr>
          <w:rFonts w:ascii="Calibri" w:eastAsia="Calibri" w:hAnsi="Calibri" w:cs="Calibri"/>
          <w:i/>
          <w:sz w:val="18"/>
          <w:szCs w:val="18"/>
        </w:rPr>
        <w:t>o</w:t>
      </w:r>
      <w:r>
        <w:rPr>
          <w:rFonts w:ascii="Calibri" w:eastAsia="Calibri" w:hAnsi="Calibri" w:cs="Calibri"/>
          <w:i/>
          <w:spacing w:val="-3"/>
          <w:sz w:val="18"/>
          <w:szCs w:val="18"/>
        </w:rPr>
        <w:t xml:space="preserve"> </w:t>
      </w:r>
      <w:r>
        <w:rPr>
          <w:rFonts w:ascii="Calibri" w:eastAsia="Calibri" w:hAnsi="Calibri" w:cs="Calibri"/>
          <w:i/>
          <w:spacing w:val="-1"/>
          <w:sz w:val="18"/>
          <w:szCs w:val="18"/>
        </w:rPr>
        <w:t>b</w:t>
      </w:r>
      <w:r>
        <w:rPr>
          <w:rFonts w:ascii="Calibri" w:eastAsia="Calibri" w:hAnsi="Calibri" w:cs="Calibri"/>
          <w:i/>
          <w:spacing w:val="1"/>
          <w:sz w:val="18"/>
          <w:szCs w:val="18"/>
        </w:rPr>
        <w:t>a</w:t>
      </w:r>
      <w:r>
        <w:rPr>
          <w:rFonts w:ascii="Calibri" w:eastAsia="Calibri" w:hAnsi="Calibri" w:cs="Calibri"/>
          <w:i/>
          <w:sz w:val="18"/>
          <w:szCs w:val="18"/>
        </w:rPr>
        <w:t>jo</w:t>
      </w:r>
      <w:r>
        <w:rPr>
          <w:rFonts w:ascii="Calibri" w:eastAsia="Calibri" w:hAnsi="Calibri" w:cs="Calibri"/>
          <w:i/>
          <w:spacing w:val="-1"/>
          <w:sz w:val="18"/>
          <w:szCs w:val="18"/>
        </w:rPr>
        <w:t xml:space="preserve"> </w:t>
      </w:r>
      <w:r>
        <w:rPr>
          <w:rFonts w:ascii="Calibri" w:eastAsia="Calibri" w:hAnsi="Calibri" w:cs="Calibri"/>
          <w:i/>
          <w:spacing w:val="1"/>
          <w:sz w:val="18"/>
          <w:szCs w:val="18"/>
        </w:rPr>
        <w:t>u</w:t>
      </w:r>
      <w:r>
        <w:rPr>
          <w:rFonts w:ascii="Calibri" w:eastAsia="Calibri" w:hAnsi="Calibri" w:cs="Calibri"/>
          <w:i/>
          <w:sz w:val="18"/>
          <w:szCs w:val="18"/>
        </w:rPr>
        <w:t>n</w:t>
      </w:r>
      <w:r>
        <w:rPr>
          <w:rFonts w:ascii="Calibri" w:eastAsia="Calibri" w:hAnsi="Calibri" w:cs="Calibri"/>
          <w:i/>
          <w:spacing w:val="1"/>
          <w:sz w:val="18"/>
          <w:szCs w:val="18"/>
        </w:rPr>
        <w:t xml:space="preserve"> </w:t>
      </w:r>
      <w:r>
        <w:rPr>
          <w:rFonts w:ascii="Calibri" w:eastAsia="Calibri" w:hAnsi="Calibri" w:cs="Calibri"/>
          <w:i/>
          <w:sz w:val="18"/>
          <w:szCs w:val="18"/>
        </w:rPr>
        <w:t>s</w:t>
      </w:r>
      <w:r>
        <w:rPr>
          <w:rFonts w:ascii="Calibri" w:eastAsia="Calibri" w:hAnsi="Calibri" w:cs="Calibri"/>
          <w:i/>
          <w:spacing w:val="-2"/>
          <w:sz w:val="18"/>
          <w:szCs w:val="18"/>
        </w:rPr>
        <w:t>u</w:t>
      </w:r>
      <w:r>
        <w:rPr>
          <w:rFonts w:ascii="Calibri" w:eastAsia="Calibri" w:hAnsi="Calibri" w:cs="Calibri"/>
          <w:i/>
          <w:spacing w:val="1"/>
          <w:sz w:val="18"/>
          <w:szCs w:val="18"/>
        </w:rPr>
        <w:t>b</w:t>
      </w:r>
      <w:r>
        <w:rPr>
          <w:rFonts w:ascii="Calibri" w:eastAsia="Calibri" w:hAnsi="Calibri" w:cs="Calibri"/>
          <w:i/>
          <w:sz w:val="18"/>
          <w:szCs w:val="18"/>
        </w:rPr>
        <w:t>s</w:t>
      </w:r>
      <w:r>
        <w:rPr>
          <w:rFonts w:ascii="Calibri" w:eastAsia="Calibri" w:hAnsi="Calibri" w:cs="Calibri"/>
          <w:i/>
          <w:spacing w:val="-1"/>
          <w:sz w:val="18"/>
          <w:szCs w:val="18"/>
        </w:rPr>
        <w:t>i</w:t>
      </w:r>
      <w:r>
        <w:rPr>
          <w:rFonts w:ascii="Calibri" w:eastAsia="Calibri" w:hAnsi="Calibri" w:cs="Calibri"/>
          <w:i/>
          <w:spacing w:val="1"/>
          <w:sz w:val="18"/>
          <w:szCs w:val="18"/>
        </w:rPr>
        <w:t>d</w:t>
      </w:r>
      <w:r>
        <w:rPr>
          <w:rFonts w:ascii="Calibri" w:eastAsia="Calibri" w:hAnsi="Calibri" w:cs="Calibri"/>
          <w:i/>
          <w:sz w:val="18"/>
          <w:szCs w:val="18"/>
        </w:rPr>
        <w:t>io</w:t>
      </w:r>
      <w:r>
        <w:rPr>
          <w:rFonts w:ascii="Calibri" w:eastAsia="Calibri" w:hAnsi="Calibri" w:cs="Calibri"/>
          <w:i/>
          <w:spacing w:val="-1"/>
          <w:sz w:val="18"/>
          <w:szCs w:val="18"/>
        </w:rPr>
        <w:t xml:space="preserve"> </w:t>
      </w:r>
      <w:r>
        <w:rPr>
          <w:rFonts w:ascii="Calibri" w:eastAsia="Calibri" w:hAnsi="Calibri" w:cs="Calibri"/>
          <w:i/>
          <w:spacing w:val="1"/>
          <w:sz w:val="18"/>
          <w:szCs w:val="18"/>
        </w:rPr>
        <w:t>d</w:t>
      </w:r>
      <w:r>
        <w:rPr>
          <w:rFonts w:ascii="Calibri" w:eastAsia="Calibri" w:hAnsi="Calibri" w:cs="Calibri"/>
          <w:i/>
          <w:sz w:val="18"/>
          <w:szCs w:val="18"/>
        </w:rPr>
        <w:t>el De</w:t>
      </w:r>
      <w:r>
        <w:rPr>
          <w:rFonts w:ascii="Calibri" w:eastAsia="Calibri" w:hAnsi="Calibri" w:cs="Calibri"/>
          <w:i/>
          <w:spacing w:val="-1"/>
          <w:sz w:val="18"/>
          <w:szCs w:val="18"/>
        </w:rPr>
        <w:t>pa</w:t>
      </w:r>
      <w:r>
        <w:rPr>
          <w:rFonts w:ascii="Calibri" w:eastAsia="Calibri" w:hAnsi="Calibri" w:cs="Calibri"/>
          <w:i/>
          <w:spacing w:val="1"/>
          <w:sz w:val="18"/>
          <w:szCs w:val="18"/>
        </w:rPr>
        <w:t>r</w:t>
      </w:r>
      <w:r>
        <w:rPr>
          <w:rFonts w:ascii="Calibri" w:eastAsia="Calibri" w:hAnsi="Calibri" w:cs="Calibri"/>
          <w:i/>
          <w:sz w:val="18"/>
          <w:szCs w:val="18"/>
        </w:rPr>
        <w:t>t</w:t>
      </w:r>
      <w:r>
        <w:rPr>
          <w:rFonts w:ascii="Calibri" w:eastAsia="Calibri" w:hAnsi="Calibri" w:cs="Calibri"/>
          <w:i/>
          <w:spacing w:val="1"/>
          <w:sz w:val="18"/>
          <w:szCs w:val="18"/>
        </w:rPr>
        <w:t>a</w:t>
      </w:r>
      <w:r>
        <w:rPr>
          <w:rFonts w:ascii="Calibri" w:eastAsia="Calibri" w:hAnsi="Calibri" w:cs="Calibri"/>
          <w:i/>
          <w:spacing w:val="-1"/>
          <w:sz w:val="18"/>
          <w:szCs w:val="18"/>
        </w:rPr>
        <w:t>m</w:t>
      </w:r>
      <w:r>
        <w:rPr>
          <w:rFonts w:ascii="Calibri" w:eastAsia="Calibri" w:hAnsi="Calibri" w:cs="Calibri"/>
          <w:i/>
          <w:sz w:val="18"/>
          <w:szCs w:val="18"/>
        </w:rPr>
        <w:t>e</w:t>
      </w:r>
      <w:r>
        <w:rPr>
          <w:rFonts w:ascii="Calibri" w:eastAsia="Calibri" w:hAnsi="Calibri" w:cs="Calibri"/>
          <w:i/>
          <w:spacing w:val="1"/>
          <w:sz w:val="18"/>
          <w:szCs w:val="18"/>
        </w:rPr>
        <w:t>n</w:t>
      </w:r>
      <w:r>
        <w:rPr>
          <w:rFonts w:ascii="Calibri" w:eastAsia="Calibri" w:hAnsi="Calibri" w:cs="Calibri"/>
          <w:i/>
          <w:sz w:val="18"/>
          <w:szCs w:val="18"/>
        </w:rPr>
        <w:t>to</w:t>
      </w:r>
      <w:r>
        <w:rPr>
          <w:rFonts w:ascii="Calibri" w:eastAsia="Calibri" w:hAnsi="Calibri" w:cs="Calibri"/>
          <w:i/>
          <w:spacing w:val="-6"/>
          <w:sz w:val="18"/>
          <w:szCs w:val="18"/>
        </w:rPr>
        <w:t xml:space="preserve"> </w:t>
      </w:r>
      <w:r>
        <w:rPr>
          <w:rFonts w:ascii="Calibri" w:eastAsia="Calibri" w:hAnsi="Calibri" w:cs="Calibri"/>
          <w:i/>
          <w:spacing w:val="1"/>
          <w:sz w:val="18"/>
          <w:szCs w:val="18"/>
        </w:rPr>
        <w:t>d</w:t>
      </w:r>
      <w:r>
        <w:rPr>
          <w:rFonts w:ascii="Calibri" w:eastAsia="Calibri" w:hAnsi="Calibri" w:cs="Calibri"/>
          <w:i/>
          <w:sz w:val="18"/>
          <w:szCs w:val="18"/>
        </w:rPr>
        <w:t>e</w:t>
      </w:r>
      <w:r>
        <w:rPr>
          <w:rFonts w:ascii="Calibri" w:eastAsia="Calibri" w:hAnsi="Calibri" w:cs="Calibri"/>
          <w:i/>
          <w:spacing w:val="-1"/>
          <w:sz w:val="18"/>
          <w:szCs w:val="18"/>
        </w:rPr>
        <w:t xml:space="preserve"> E</w:t>
      </w:r>
      <w:r>
        <w:rPr>
          <w:rFonts w:ascii="Calibri" w:eastAsia="Calibri" w:hAnsi="Calibri" w:cs="Calibri"/>
          <w:i/>
          <w:spacing w:val="1"/>
          <w:sz w:val="18"/>
          <w:szCs w:val="18"/>
        </w:rPr>
        <w:t>du</w:t>
      </w:r>
      <w:r>
        <w:rPr>
          <w:rFonts w:ascii="Calibri" w:eastAsia="Calibri" w:hAnsi="Calibri" w:cs="Calibri"/>
          <w:i/>
          <w:sz w:val="18"/>
          <w:szCs w:val="18"/>
        </w:rPr>
        <w:t>cac</w:t>
      </w:r>
      <w:r>
        <w:rPr>
          <w:rFonts w:ascii="Calibri" w:eastAsia="Calibri" w:hAnsi="Calibri" w:cs="Calibri"/>
          <w:i/>
          <w:spacing w:val="-1"/>
          <w:sz w:val="18"/>
          <w:szCs w:val="18"/>
        </w:rPr>
        <w:t>ió</w:t>
      </w:r>
      <w:r>
        <w:rPr>
          <w:rFonts w:ascii="Calibri" w:eastAsia="Calibri" w:hAnsi="Calibri" w:cs="Calibri"/>
          <w:i/>
          <w:spacing w:val="1"/>
          <w:sz w:val="18"/>
          <w:szCs w:val="18"/>
        </w:rPr>
        <w:t>n</w:t>
      </w:r>
      <w:r>
        <w:rPr>
          <w:rFonts w:ascii="Calibri" w:eastAsia="Calibri" w:hAnsi="Calibri" w:cs="Calibri"/>
          <w:i/>
          <w:sz w:val="18"/>
          <w:szCs w:val="18"/>
        </w:rPr>
        <w:t>, C</w:t>
      </w:r>
      <w:r>
        <w:rPr>
          <w:rFonts w:ascii="Calibri" w:eastAsia="Calibri" w:hAnsi="Calibri" w:cs="Calibri"/>
          <w:i/>
          <w:spacing w:val="-1"/>
          <w:sz w:val="18"/>
          <w:szCs w:val="18"/>
        </w:rPr>
        <w:t>F</w:t>
      </w:r>
      <w:r>
        <w:rPr>
          <w:rFonts w:ascii="Calibri" w:eastAsia="Calibri" w:hAnsi="Calibri" w:cs="Calibri"/>
          <w:i/>
          <w:sz w:val="18"/>
          <w:szCs w:val="18"/>
        </w:rPr>
        <w:t>DA</w:t>
      </w:r>
      <w:r>
        <w:rPr>
          <w:rFonts w:ascii="Calibri" w:eastAsia="Calibri" w:hAnsi="Calibri" w:cs="Calibri"/>
          <w:i/>
          <w:spacing w:val="-3"/>
          <w:sz w:val="18"/>
          <w:szCs w:val="18"/>
        </w:rPr>
        <w:t xml:space="preserve"> </w:t>
      </w:r>
      <w:r>
        <w:rPr>
          <w:rFonts w:ascii="Calibri" w:eastAsia="Calibri" w:hAnsi="Calibri" w:cs="Calibri"/>
          <w:i/>
          <w:sz w:val="18"/>
          <w:szCs w:val="18"/>
        </w:rPr>
        <w:t>(84.027)</w:t>
      </w:r>
      <w:r>
        <w:rPr>
          <w:rFonts w:ascii="Calibri" w:eastAsia="Calibri" w:hAnsi="Calibri" w:cs="Calibri"/>
          <w:i/>
          <w:spacing w:val="-6"/>
          <w:sz w:val="18"/>
          <w:szCs w:val="18"/>
        </w:rPr>
        <w:t xml:space="preserve"> </w:t>
      </w:r>
      <w:r>
        <w:rPr>
          <w:rFonts w:ascii="Calibri" w:eastAsia="Calibri" w:hAnsi="Calibri" w:cs="Calibri"/>
          <w:i/>
          <w:sz w:val="18"/>
          <w:szCs w:val="18"/>
        </w:rPr>
        <w:t>a</w:t>
      </w:r>
      <w:r>
        <w:rPr>
          <w:rFonts w:ascii="Calibri" w:eastAsia="Calibri" w:hAnsi="Calibri" w:cs="Calibri"/>
          <w:i/>
          <w:spacing w:val="1"/>
          <w:sz w:val="18"/>
          <w:szCs w:val="18"/>
        </w:rPr>
        <w:t xml:space="preserve"> </w:t>
      </w:r>
      <w:r>
        <w:rPr>
          <w:rFonts w:ascii="Calibri" w:eastAsia="Calibri" w:hAnsi="Calibri" w:cs="Calibri"/>
          <w:i/>
          <w:sz w:val="18"/>
          <w:szCs w:val="18"/>
        </w:rPr>
        <w:t>tr</w:t>
      </w:r>
      <w:r>
        <w:rPr>
          <w:rFonts w:ascii="Calibri" w:eastAsia="Calibri" w:hAnsi="Calibri" w:cs="Calibri"/>
          <w:i/>
          <w:spacing w:val="1"/>
          <w:sz w:val="18"/>
          <w:szCs w:val="18"/>
        </w:rPr>
        <w:t>a</w:t>
      </w:r>
      <w:r>
        <w:rPr>
          <w:rFonts w:ascii="Calibri" w:eastAsia="Calibri" w:hAnsi="Calibri" w:cs="Calibri"/>
          <w:i/>
          <w:spacing w:val="-1"/>
          <w:sz w:val="18"/>
          <w:szCs w:val="18"/>
        </w:rPr>
        <w:t>v</w:t>
      </w:r>
      <w:r>
        <w:rPr>
          <w:rFonts w:ascii="Calibri" w:eastAsia="Calibri" w:hAnsi="Calibri" w:cs="Calibri"/>
          <w:i/>
          <w:sz w:val="18"/>
          <w:szCs w:val="18"/>
        </w:rPr>
        <w:t>és</w:t>
      </w:r>
      <w:r>
        <w:rPr>
          <w:rFonts w:ascii="Calibri" w:eastAsia="Calibri" w:hAnsi="Calibri" w:cs="Calibri"/>
          <w:i/>
          <w:spacing w:val="-4"/>
          <w:sz w:val="18"/>
          <w:szCs w:val="18"/>
        </w:rPr>
        <w:t xml:space="preserve"> </w:t>
      </w:r>
      <w:r>
        <w:rPr>
          <w:rFonts w:ascii="Calibri" w:eastAsia="Calibri" w:hAnsi="Calibri" w:cs="Calibri"/>
          <w:i/>
          <w:spacing w:val="-1"/>
          <w:sz w:val="18"/>
          <w:szCs w:val="18"/>
        </w:rPr>
        <w:t>d</w:t>
      </w:r>
      <w:r>
        <w:rPr>
          <w:rFonts w:ascii="Calibri" w:eastAsia="Calibri" w:hAnsi="Calibri" w:cs="Calibri"/>
          <w:i/>
          <w:sz w:val="18"/>
          <w:szCs w:val="18"/>
        </w:rPr>
        <w:t>el De</w:t>
      </w:r>
      <w:r>
        <w:rPr>
          <w:rFonts w:ascii="Calibri" w:eastAsia="Calibri" w:hAnsi="Calibri" w:cs="Calibri"/>
          <w:i/>
          <w:spacing w:val="1"/>
          <w:sz w:val="18"/>
          <w:szCs w:val="18"/>
        </w:rPr>
        <w:t>p</w:t>
      </w:r>
      <w:r>
        <w:rPr>
          <w:rFonts w:ascii="Calibri" w:eastAsia="Calibri" w:hAnsi="Calibri" w:cs="Calibri"/>
          <w:i/>
          <w:spacing w:val="-1"/>
          <w:sz w:val="18"/>
          <w:szCs w:val="18"/>
        </w:rPr>
        <w:t>a</w:t>
      </w:r>
      <w:r>
        <w:rPr>
          <w:rFonts w:ascii="Calibri" w:eastAsia="Calibri" w:hAnsi="Calibri" w:cs="Calibri"/>
          <w:i/>
          <w:spacing w:val="1"/>
          <w:sz w:val="18"/>
          <w:szCs w:val="18"/>
        </w:rPr>
        <w:t>r</w:t>
      </w:r>
      <w:r>
        <w:rPr>
          <w:rFonts w:ascii="Calibri" w:eastAsia="Calibri" w:hAnsi="Calibri" w:cs="Calibri"/>
          <w:i/>
          <w:sz w:val="18"/>
          <w:szCs w:val="18"/>
        </w:rPr>
        <w:t>t</w:t>
      </w:r>
      <w:r>
        <w:rPr>
          <w:rFonts w:ascii="Calibri" w:eastAsia="Calibri" w:hAnsi="Calibri" w:cs="Calibri"/>
          <w:i/>
          <w:spacing w:val="1"/>
          <w:sz w:val="18"/>
          <w:szCs w:val="18"/>
        </w:rPr>
        <w:t>a</w:t>
      </w:r>
      <w:r>
        <w:rPr>
          <w:rFonts w:ascii="Calibri" w:eastAsia="Calibri" w:hAnsi="Calibri" w:cs="Calibri"/>
          <w:i/>
          <w:spacing w:val="-1"/>
          <w:sz w:val="18"/>
          <w:szCs w:val="18"/>
        </w:rPr>
        <w:t>m</w:t>
      </w:r>
      <w:r>
        <w:rPr>
          <w:rFonts w:ascii="Calibri" w:eastAsia="Calibri" w:hAnsi="Calibri" w:cs="Calibri"/>
          <w:i/>
          <w:sz w:val="18"/>
          <w:szCs w:val="18"/>
        </w:rPr>
        <w:t>e</w:t>
      </w:r>
      <w:r>
        <w:rPr>
          <w:rFonts w:ascii="Calibri" w:eastAsia="Calibri" w:hAnsi="Calibri" w:cs="Calibri"/>
          <w:i/>
          <w:spacing w:val="1"/>
          <w:sz w:val="18"/>
          <w:szCs w:val="18"/>
        </w:rPr>
        <w:t>n</w:t>
      </w:r>
      <w:r>
        <w:rPr>
          <w:rFonts w:ascii="Calibri" w:eastAsia="Calibri" w:hAnsi="Calibri" w:cs="Calibri"/>
          <w:i/>
          <w:sz w:val="18"/>
          <w:szCs w:val="18"/>
        </w:rPr>
        <w:t>to</w:t>
      </w:r>
      <w:r>
        <w:rPr>
          <w:rFonts w:ascii="Calibri" w:eastAsia="Calibri" w:hAnsi="Calibri" w:cs="Calibri"/>
          <w:i/>
          <w:spacing w:val="-9"/>
          <w:sz w:val="18"/>
          <w:szCs w:val="18"/>
        </w:rPr>
        <w:t xml:space="preserve"> </w:t>
      </w:r>
      <w:r>
        <w:rPr>
          <w:rFonts w:ascii="Calibri" w:eastAsia="Calibri" w:hAnsi="Calibri" w:cs="Calibri"/>
          <w:i/>
          <w:spacing w:val="1"/>
          <w:sz w:val="18"/>
          <w:szCs w:val="18"/>
        </w:rPr>
        <w:t>d</w:t>
      </w:r>
      <w:r>
        <w:rPr>
          <w:rFonts w:ascii="Calibri" w:eastAsia="Calibri" w:hAnsi="Calibri" w:cs="Calibri"/>
          <w:i/>
          <w:sz w:val="18"/>
          <w:szCs w:val="18"/>
        </w:rPr>
        <w:t>e</w:t>
      </w:r>
      <w:r>
        <w:rPr>
          <w:rFonts w:ascii="Calibri" w:eastAsia="Calibri" w:hAnsi="Calibri" w:cs="Calibri"/>
          <w:i/>
          <w:spacing w:val="6"/>
          <w:sz w:val="18"/>
          <w:szCs w:val="18"/>
        </w:rPr>
        <w:t xml:space="preserve"> </w:t>
      </w:r>
      <w:r>
        <w:rPr>
          <w:rFonts w:ascii="Calibri" w:eastAsia="Calibri" w:hAnsi="Calibri" w:cs="Calibri"/>
          <w:i/>
          <w:sz w:val="18"/>
          <w:szCs w:val="18"/>
        </w:rPr>
        <w:t>I</w:t>
      </w:r>
      <w:r>
        <w:rPr>
          <w:rFonts w:ascii="Calibri" w:eastAsia="Calibri" w:hAnsi="Calibri" w:cs="Calibri"/>
          <w:i/>
          <w:spacing w:val="1"/>
          <w:sz w:val="18"/>
          <w:szCs w:val="18"/>
        </w:rPr>
        <w:t>n</w:t>
      </w:r>
      <w:r>
        <w:rPr>
          <w:rFonts w:ascii="Calibri" w:eastAsia="Calibri" w:hAnsi="Calibri" w:cs="Calibri"/>
          <w:i/>
          <w:sz w:val="18"/>
          <w:szCs w:val="18"/>
        </w:rPr>
        <w:t>s</w:t>
      </w:r>
      <w:r>
        <w:rPr>
          <w:rFonts w:ascii="Calibri" w:eastAsia="Calibri" w:hAnsi="Calibri" w:cs="Calibri"/>
          <w:i/>
          <w:spacing w:val="-1"/>
          <w:sz w:val="18"/>
          <w:szCs w:val="18"/>
        </w:rPr>
        <w:t>t</w:t>
      </w:r>
      <w:r>
        <w:rPr>
          <w:rFonts w:ascii="Calibri" w:eastAsia="Calibri" w:hAnsi="Calibri" w:cs="Calibri"/>
          <w:i/>
          <w:spacing w:val="-2"/>
          <w:sz w:val="18"/>
          <w:szCs w:val="18"/>
        </w:rPr>
        <w:t>r</w:t>
      </w:r>
      <w:r>
        <w:rPr>
          <w:rFonts w:ascii="Calibri" w:eastAsia="Calibri" w:hAnsi="Calibri" w:cs="Calibri"/>
          <w:i/>
          <w:spacing w:val="1"/>
          <w:sz w:val="18"/>
          <w:szCs w:val="18"/>
        </w:rPr>
        <w:t>u</w:t>
      </w:r>
      <w:r>
        <w:rPr>
          <w:rFonts w:ascii="Calibri" w:eastAsia="Calibri" w:hAnsi="Calibri" w:cs="Calibri"/>
          <w:i/>
          <w:sz w:val="18"/>
          <w:szCs w:val="18"/>
        </w:rPr>
        <w:t>c</w:t>
      </w:r>
      <w:r>
        <w:rPr>
          <w:rFonts w:ascii="Calibri" w:eastAsia="Calibri" w:hAnsi="Calibri" w:cs="Calibri"/>
          <w:i/>
          <w:spacing w:val="-1"/>
          <w:sz w:val="18"/>
          <w:szCs w:val="18"/>
        </w:rPr>
        <w:t>c</w:t>
      </w:r>
      <w:r>
        <w:rPr>
          <w:rFonts w:ascii="Calibri" w:eastAsia="Calibri" w:hAnsi="Calibri" w:cs="Calibri"/>
          <w:i/>
          <w:sz w:val="18"/>
          <w:szCs w:val="18"/>
        </w:rPr>
        <w:t>i</w:t>
      </w:r>
      <w:r>
        <w:rPr>
          <w:rFonts w:ascii="Calibri" w:eastAsia="Calibri" w:hAnsi="Calibri" w:cs="Calibri"/>
          <w:i/>
          <w:spacing w:val="-1"/>
          <w:sz w:val="18"/>
          <w:szCs w:val="18"/>
        </w:rPr>
        <w:t>ó</w:t>
      </w:r>
      <w:r>
        <w:rPr>
          <w:rFonts w:ascii="Calibri" w:eastAsia="Calibri" w:hAnsi="Calibri" w:cs="Calibri"/>
          <w:i/>
          <w:sz w:val="18"/>
          <w:szCs w:val="18"/>
        </w:rPr>
        <w:t>n</w:t>
      </w:r>
    </w:p>
    <w:p w:rsidR="00BD14F5" w:rsidRPr="00883FF3" w:rsidRDefault="00CF47A7" w:rsidP="00741FB9">
      <w:pPr>
        <w:spacing w:before="32"/>
        <w:ind w:left="200" w:right="-20"/>
        <w:rPr>
          <w:rFonts w:ascii="Arial" w:hAnsi="Arial" w:cs="Arial"/>
          <w:i/>
          <w:sz w:val="18"/>
          <w:szCs w:val="18"/>
        </w:rPr>
      </w:pPr>
      <w:r>
        <w:rPr>
          <w:rFonts w:ascii="Calibri" w:eastAsia="Calibri" w:hAnsi="Calibri" w:cs="Calibri"/>
          <w:i/>
          <w:sz w:val="18"/>
          <w:szCs w:val="18"/>
        </w:rPr>
        <w:t>P</w:t>
      </w:r>
      <w:r>
        <w:rPr>
          <w:rFonts w:ascii="Calibri" w:eastAsia="Calibri" w:hAnsi="Calibri" w:cs="Calibri"/>
          <w:i/>
          <w:spacing w:val="1"/>
          <w:sz w:val="18"/>
          <w:szCs w:val="18"/>
        </w:rPr>
        <w:t>úb</w:t>
      </w:r>
      <w:r>
        <w:rPr>
          <w:rFonts w:ascii="Calibri" w:eastAsia="Calibri" w:hAnsi="Calibri" w:cs="Calibri"/>
          <w:i/>
          <w:sz w:val="18"/>
          <w:szCs w:val="18"/>
        </w:rPr>
        <w:t>lica</w:t>
      </w:r>
      <w:r>
        <w:rPr>
          <w:rFonts w:ascii="Calibri" w:eastAsia="Calibri" w:hAnsi="Calibri" w:cs="Calibri"/>
          <w:i/>
          <w:spacing w:val="-2"/>
          <w:sz w:val="18"/>
          <w:szCs w:val="18"/>
        </w:rPr>
        <w:t xml:space="preserve"> </w:t>
      </w:r>
      <w:r>
        <w:rPr>
          <w:rFonts w:ascii="Calibri" w:eastAsia="Calibri" w:hAnsi="Calibri" w:cs="Calibri"/>
          <w:i/>
          <w:spacing w:val="-1"/>
          <w:sz w:val="18"/>
          <w:szCs w:val="18"/>
        </w:rPr>
        <w:t>d</w:t>
      </w:r>
      <w:r>
        <w:rPr>
          <w:rFonts w:ascii="Calibri" w:eastAsia="Calibri" w:hAnsi="Calibri" w:cs="Calibri"/>
          <w:i/>
          <w:sz w:val="18"/>
          <w:szCs w:val="18"/>
        </w:rPr>
        <w:t>e</w:t>
      </w:r>
      <w:r>
        <w:rPr>
          <w:rFonts w:ascii="Calibri" w:eastAsia="Calibri" w:hAnsi="Calibri" w:cs="Calibri"/>
          <w:i/>
          <w:spacing w:val="-1"/>
          <w:sz w:val="18"/>
          <w:szCs w:val="18"/>
        </w:rPr>
        <w:t xml:space="preserve"> </w:t>
      </w:r>
      <w:r>
        <w:rPr>
          <w:rFonts w:ascii="Calibri" w:eastAsia="Calibri" w:hAnsi="Calibri" w:cs="Calibri"/>
          <w:i/>
          <w:spacing w:val="1"/>
          <w:sz w:val="18"/>
          <w:szCs w:val="18"/>
        </w:rPr>
        <w:t>W</w:t>
      </w:r>
      <w:r>
        <w:rPr>
          <w:rFonts w:ascii="Calibri" w:eastAsia="Calibri" w:hAnsi="Calibri" w:cs="Calibri"/>
          <w:i/>
          <w:sz w:val="18"/>
          <w:szCs w:val="18"/>
        </w:rPr>
        <w:t>is</w:t>
      </w:r>
      <w:r>
        <w:rPr>
          <w:rFonts w:ascii="Calibri" w:eastAsia="Calibri" w:hAnsi="Calibri" w:cs="Calibri"/>
          <w:i/>
          <w:spacing w:val="-1"/>
          <w:sz w:val="18"/>
          <w:szCs w:val="18"/>
        </w:rPr>
        <w:t>co</w:t>
      </w:r>
      <w:r>
        <w:rPr>
          <w:rFonts w:ascii="Calibri" w:eastAsia="Calibri" w:hAnsi="Calibri" w:cs="Calibri"/>
          <w:i/>
          <w:spacing w:val="1"/>
          <w:sz w:val="18"/>
          <w:szCs w:val="18"/>
        </w:rPr>
        <w:t>n</w:t>
      </w:r>
      <w:r>
        <w:rPr>
          <w:rFonts w:ascii="Calibri" w:eastAsia="Calibri" w:hAnsi="Calibri" w:cs="Calibri"/>
          <w:i/>
          <w:sz w:val="18"/>
          <w:szCs w:val="18"/>
        </w:rPr>
        <w:t>s</w:t>
      </w:r>
      <w:r>
        <w:rPr>
          <w:rFonts w:ascii="Calibri" w:eastAsia="Calibri" w:hAnsi="Calibri" w:cs="Calibri"/>
          <w:i/>
          <w:spacing w:val="-1"/>
          <w:sz w:val="18"/>
          <w:szCs w:val="18"/>
        </w:rPr>
        <w:t>i</w:t>
      </w:r>
      <w:r>
        <w:rPr>
          <w:rFonts w:ascii="Calibri" w:eastAsia="Calibri" w:hAnsi="Calibri" w:cs="Calibri"/>
          <w:i/>
          <w:sz w:val="18"/>
          <w:szCs w:val="18"/>
        </w:rPr>
        <w:t>n</w:t>
      </w:r>
      <w:r>
        <w:rPr>
          <w:rFonts w:ascii="Calibri" w:eastAsia="Calibri" w:hAnsi="Calibri" w:cs="Calibri"/>
          <w:i/>
          <w:spacing w:val="1"/>
          <w:sz w:val="18"/>
          <w:szCs w:val="18"/>
        </w:rPr>
        <w:t xml:space="preserve"> </w:t>
      </w:r>
      <w:r>
        <w:rPr>
          <w:rFonts w:ascii="Calibri" w:eastAsia="Calibri" w:hAnsi="Calibri" w:cs="Calibri"/>
          <w:i/>
          <w:sz w:val="18"/>
          <w:szCs w:val="18"/>
        </w:rPr>
        <w:t>(WI DPI</w:t>
      </w:r>
      <w:r>
        <w:rPr>
          <w:rFonts w:ascii="Calibri" w:eastAsia="Calibri" w:hAnsi="Calibri" w:cs="Calibri"/>
          <w:i/>
          <w:spacing w:val="1"/>
          <w:sz w:val="18"/>
          <w:szCs w:val="18"/>
        </w:rPr>
        <w:t>)</w:t>
      </w:r>
      <w:r>
        <w:rPr>
          <w:rFonts w:ascii="Calibri" w:eastAsia="Calibri" w:hAnsi="Calibri" w:cs="Calibri"/>
          <w:i/>
          <w:sz w:val="18"/>
          <w:szCs w:val="18"/>
        </w:rPr>
        <w:t>.</w:t>
      </w:r>
      <w:r>
        <w:rPr>
          <w:rFonts w:ascii="Calibri" w:eastAsia="Calibri" w:hAnsi="Calibri" w:cs="Calibri"/>
          <w:i/>
          <w:spacing w:val="-4"/>
          <w:sz w:val="18"/>
          <w:szCs w:val="18"/>
        </w:rPr>
        <w:t xml:space="preserve"> </w:t>
      </w:r>
      <w:r>
        <w:rPr>
          <w:rFonts w:ascii="Calibri" w:eastAsia="Calibri" w:hAnsi="Calibri" w:cs="Calibri"/>
          <w:i/>
          <w:spacing w:val="1"/>
          <w:sz w:val="18"/>
          <w:szCs w:val="18"/>
        </w:rPr>
        <w:t>E</w:t>
      </w:r>
      <w:r>
        <w:rPr>
          <w:rFonts w:ascii="Calibri" w:eastAsia="Calibri" w:hAnsi="Calibri" w:cs="Calibri"/>
          <w:i/>
          <w:sz w:val="18"/>
          <w:szCs w:val="18"/>
        </w:rPr>
        <w:t>l</w:t>
      </w:r>
      <w:r>
        <w:rPr>
          <w:rFonts w:ascii="Calibri" w:eastAsia="Calibri" w:hAnsi="Calibri" w:cs="Calibri"/>
          <w:i/>
          <w:spacing w:val="-3"/>
          <w:sz w:val="18"/>
          <w:szCs w:val="18"/>
        </w:rPr>
        <w:t xml:space="preserve"> </w:t>
      </w:r>
      <w:r>
        <w:rPr>
          <w:rFonts w:ascii="Calibri" w:eastAsia="Calibri" w:hAnsi="Calibri" w:cs="Calibri"/>
          <w:i/>
          <w:sz w:val="18"/>
          <w:szCs w:val="18"/>
        </w:rPr>
        <w:t>WS</w:t>
      </w:r>
      <w:r>
        <w:rPr>
          <w:rFonts w:ascii="Calibri" w:eastAsia="Calibri" w:hAnsi="Calibri" w:cs="Calibri"/>
          <w:i/>
          <w:spacing w:val="1"/>
          <w:sz w:val="18"/>
          <w:szCs w:val="18"/>
        </w:rPr>
        <w:t>PE</w:t>
      </w:r>
      <w:r>
        <w:rPr>
          <w:rFonts w:ascii="Calibri" w:eastAsia="Calibri" w:hAnsi="Calibri" w:cs="Calibri"/>
          <w:i/>
          <w:sz w:val="18"/>
          <w:szCs w:val="18"/>
        </w:rPr>
        <w:t>I</w:t>
      </w:r>
      <w:r>
        <w:rPr>
          <w:rFonts w:ascii="Calibri" w:eastAsia="Calibri" w:hAnsi="Calibri" w:cs="Calibri"/>
          <w:i/>
          <w:spacing w:val="-2"/>
          <w:sz w:val="18"/>
          <w:szCs w:val="18"/>
        </w:rPr>
        <w:t xml:space="preserve"> </w:t>
      </w:r>
      <w:r>
        <w:rPr>
          <w:rFonts w:ascii="Calibri" w:eastAsia="Calibri" w:hAnsi="Calibri" w:cs="Calibri"/>
          <w:i/>
          <w:spacing w:val="-1"/>
          <w:sz w:val="18"/>
          <w:szCs w:val="18"/>
        </w:rPr>
        <w:t>r</w:t>
      </w:r>
      <w:r>
        <w:rPr>
          <w:rFonts w:ascii="Calibri" w:eastAsia="Calibri" w:hAnsi="Calibri" w:cs="Calibri"/>
          <w:i/>
          <w:sz w:val="18"/>
          <w:szCs w:val="18"/>
        </w:rPr>
        <w:t>ec</w:t>
      </w:r>
      <w:r>
        <w:rPr>
          <w:rFonts w:ascii="Calibri" w:eastAsia="Calibri" w:hAnsi="Calibri" w:cs="Calibri"/>
          <w:i/>
          <w:spacing w:val="-1"/>
          <w:sz w:val="18"/>
          <w:szCs w:val="18"/>
        </w:rPr>
        <w:t>o</w:t>
      </w:r>
      <w:r>
        <w:rPr>
          <w:rFonts w:ascii="Calibri" w:eastAsia="Calibri" w:hAnsi="Calibri" w:cs="Calibri"/>
          <w:i/>
          <w:spacing w:val="1"/>
          <w:sz w:val="18"/>
          <w:szCs w:val="18"/>
        </w:rPr>
        <w:t>n</w:t>
      </w:r>
      <w:r>
        <w:rPr>
          <w:rFonts w:ascii="Calibri" w:eastAsia="Calibri" w:hAnsi="Calibri" w:cs="Calibri"/>
          <w:i/>
          <w:spacing w:val="-1"/>
          <w:sz w:val="18"/>
          <w:szCs w:val="18"/>
        </w:rPr>
        <w:t>o</w:t>
      </w:r>
      <w:r>
        <w:rPr>
          <w:rFonts w:ascii="Calibri" w:eastAsia="Calibri" w:hAnsi="Calibri" w:cs="Calibri"/>
          <w:i/>
          <w:sz w:val="18"/>
          <w:szCs w:val="18"/>
        </w:rPr>
        <w:t>ce</w:t>
      </w:r>
      <w:r>
        <w:rPr>
          <w:rFonts w:ascii="Calibri" w:eastAsia="Calibri" w:hAnsi="Calibri" w:cs="Calibri"/>
          <w:i/>
          <w:spacing w:val="-5"/>
          <w:sz w:val="18"/>
          <w:szCs w:val="18"/>
        </w:rPr>
        <w:t xml:space="preserve"> </w:t>
      </w:r>
      <w:r>
        <w:rPr>
          <w:rFonts w:ascii="Calibri" w:eastAsia="Calibri" w:hAnsi="Calibri" w:cs="Calibri"/>
          <w:i/>
          <w:sz w:val="18"/>
          <w:szCs w:val="18"/>
        </w:rPr>
        <w:t xml:space="preserve">el </w:t>
      </w:r>
      <w:r>
        <w:rPr>
          <w:rFonts w:ascii="Calibri" w:eastAsia="Calibri" w:hAnsi="Calibri" w:cs="Calibri"/>
          <w:i/>
          <w:spacing w:val="1"/>
          <w:sz w:val="18"/>
          <w:szCs w:val="18"/>
        </w:rPr>
        <w:t>ap</w:t>
      </w:r>
      <w:r>
        <w:rPr>
          <w:rFonts w:ascii="Calibri" w:eastAsia="Calibri" w:hAnsi="Calibri" w:cs="Calibri"/>
          <w:i/>
          <w:spacing w:val="-1"/>
          <w:sz w:val="18"/>
          <w:szCs w:val="18"/>
        </w:rPr>
        <w:t>o</w:t>
      </w:r>
      <w:r>
        <w:rPr>
          <w:rFonts w:ascii="Calibri" w:eastAsia="Calibri" w:hAnsi="Calibri" w:cs="Calibri"/>
          <w:i/>
          <w:spacing w:val="1"/>
          <w:sz w:val="18"/>
          <w:szCs w:val="18"/>
        </w:rPr>
        <w:t>y</w:t>
      </w:r>
      <w:r>
        <w:rPr>
          <w:rFonts w:ascii="Calibri" w:eastAsia="Calibri" w:hAnsi="Calibri" w:cs="Calibri"/>
          <w:i/>
          <w:sz w:val="18"/>
          <w:szCs w:val="18"/>
        </w:rPr>
        <w:t>o</w:t>
      </w:r>
      <w:r>
        <w:rPr>
          <w:rFonts w:ascii="Calibri" w:eastAsia="Calibri" w:hAnsi="Calibri" w:cs="Calibri"/>
          <w:i/>
          <w:spacing w:val="-1"/>
          <w:sz w:val="18"/>
          <w:szCs w:val="18"/>
        </w:rPr>
        <w:t xml:space="preserve"> </w:t>
      </w:r>
      <w:r>
        <w:rPr>
          <w:rFonts w:ascii="Calibri" w:eastAsia="Calibri" w:hAnsi="Calibri" w:cs="Calibri"/>
          <w:i/>
          <w:spacing w:val="1"/>
          <w:sz w:val="18"/>
          <w:szCs w:val="18"/>
        </w:rPr>
        <w:t>d</w:t>
      </w:r>
      <w:r>
        <w:rPr>
          <w:rFonts w:ascii="Calibri" w:eastAsia="Calibri" w:hAnsi="Calibri" w:cs="Calibri"/>
          <w:i/>
          <w:sz w:val="18"/>
          <w:szCs w:val="18"/>
        </w:rPr>
        <w:t>el W</w:t>
      </w:r>
      <w:r>
        <w:rPr>
          <w:rFonts w:ascii="Calibri" w:eastAsia="Calibri" w:hAnsi="Calibri" w:cs="Calibri"/>
          <w:i/>
          <w:spacing w:val="-2"/>
          <w:sz w:val="18"/>
          <w:szCs w:val="18"/>
        </w:rPr>
        <w:t>D</w:t>
      </w:r>
      <w:r>
        <w:rPr>
          <w:rFonts w:ascii="Calibri" w:eastAsia="Calibri" w:hAnsi="Calibri" w:cs="Calibri"/>
          <w:i/>
          <w:sz w:val="18"/>
          <w:szCs w:val="18"/>
        </w:rPr>
        <w:t xml:space="preserve">PI </w:t>
      </w:r>
      <w:r>
        <w:rPr>
          <w:rFonts w:ascii="Calibri" w:eastAsia="Calibri" w:hAnsi="Calibri" w:cs="Calibri"/>
          <w:i/>
          <w:spacing w:val="1"/>
          <w:sz w:val="18"/>
          <w:szCs w:val="18"/>
        </w:rPr>
        <w:t>p</w:t>
      </w:r>
      <w:r>
        <w:rPr>
          <w:rFonts w:ascii="Calibri" w:eastAsia="Calibri" w:hAnsi="Calibri" w:cs="Calibri"/>
          <w:i/>
          <w:spacing w:val="-1"/>
          <w:sz w:val="18"/>
          <w:szCs w:val="18"/>
        </w:rPr>
        <w:t>a</w:t>
      </w:r>
      <w:r>
        <w:rPr>
          <w:rFonts w:ascii="Calibri" w:eastAsia="Calibri" w:hAnsi="Calibri" w:cs="Calibri"/>
          <w:i/>
          <w:spacing w:val="1"/>
          <w:sz w:val="18"/>
          <w:szCs w:val="18"/>
        </w:rPr>
        <w:t>r</w:t>
      </w:r>
      <w:r>
        <w:rPr>
          <w:rFonts w:ascii="Calibri" w:eastAsia="Calibri" w:hAnsi="Calibri" w:cs="Calibri"/>
          <w:i/>
          <w:sz w:val="18"/>
          <w:szCs w:val="18"/>
        </w:rPr>
        <w:t xml:space="preserve">a </w:t>
      </w:r>
      <w:r>
        <w:rPr>
          <w:rFonts w:ascii="Calibri" w:eastAsia="Calibri" w:hAnsi="Calibri" w:cs="Calibri"/>
          <w:i/>
          <w:spacing w:val="-2"/>
          <w:sz w:val="18"/>
          <w:szCs w:val="18"/>
        </w:rPr>
        <w:t>r</w:t>
      </w:r>
      <w:r>
        <w:rPr>
          <w:rFonts w:ascii="Calibri" w:eastAsia="Calibri" w:hAnsi="Calibri" w:cs="Calibri"/>
          <w:i/>
          <w:sz w:val="18"/>
          <w:szCs w:val="18"/>
        </w:rPr>
        <w:t>ec</w:t>
      </w:r>
      <w:r>
        <w:rPr>
          <w:rFonts w:ascii="Calibri" w:eastAsia="Calibri" w:hAnsi="Calibri" w:cs="Calibri"/>
          <w:i/>
          <w:spacing w:val="-1"/>
          <w:sz w:val="18"/>
          <w:szCs w:val="18"/>
        </w:rPr>
        <w:t>i</w:t>
      </w:r>
      <w:r>
        <w:rPr>
          <w:rFonts w:ascii="Calibri" w:eastAsia="Calibri" w:hAnsi="Calibri" w:cs="Calibri"/>
          <w:i/>
          <w:spacing w:val="1"/>
          <w:sz w:val="18"/>
          <w:szCs w:val="18"/>
        </w:rPr>
        <w:t>b</w:t>
      </w:r>
      <w:r>
        <w:rPr>
          <w:rFonts w:ascii="Calibri" w:eastAsia="Calibri" w:hAnsi="Calibri" w:cs="Calibri"/>
          <w:i/>
          <w:sz w:val="18"/>
          <w:szCs w:val="18"/>
        </w:rPr>
        <w:t>ir este</w:t>
      </w:r>
      <w:r>
        <w:rPr>
          <w:rFonts w:ascii="Calibri" w:eastAsia="Calibri" w:hAnsi="Calibri" w:cs="Calibri"/>
          <w:i/>
          <w:spacing w:val="-3"/>
          <w:sz w:val="18"/>
          <w:szCs w:val="18"/>
        </w:rPr>
        <w:t xml:space="preserve"> </w:t>
      </w:r>
      <w:r>
        <w:rPr>
          <w:rFonts w:ascii="Calibri" w:eastAsia="Calibri" w:hAnsi="Calibri" w:cs="Calibri"/>
          <w:i/>
          <w:sz w:val="18"/>
          <w:szCs w:val="18"/>
        </w:rPr>
        <w:t>s</w:t>
      </w:r>
      <w:r>
        <w:rPr>
          <w:rFonts w:ascii="Calibri" w:eastAsia="Calibri" w:hAnsi="Calibri" w:cs="Calibri"/>
          <w:i/>
          <w:spacing w:val="1"/>
          <w:sz w:val="18"/>
          <w:szCs w:val="18"/>
        </w:rPr>
        <w:t>ub</w:t>
      </w:r>
      <w:r>
        <w:rPr>
          <w:rFonts w:ascii="Calibri" w:eastAsia="Calibri" w:hAnsi="Calibri" w:cs="Calibri"/>
          <w:i/>
          <w:sz w:val="18"/>
          <w:szCs w:val="18"/>
        </w:rPr>
        <w:t>s</w:t>
      </w:r>
      <w:r>
        <w:rPr>
          <w:rFonts w:ascii="Calibri" w:eastAsia="Calibri" w:hAnsi="Calibri" w:cs="Calibri"/>
          <w:i/>
          <w:spacing w:val="-1"/>
          <w:sz w:val="18"/>
          <w:szCs w:val="18"/>
        </w:rPr>
        <w:t>i</w:t>
      </w:r>
      <w:r>
        <w:rPr>
          <w:rFonts w:ascii="Calibri" w:eastAsia="Calibri" w:hAnsi="Calibri" w:cs="Calibri"/>
          <w:i/>
          <w:spacing w:val="1"/>
          <w:sz w:val="18"/>
          <w:szCs w:val="18"/>
        </w:rPr>
        <w:t>d</w:t>
      </w:r>
      <w:r>
        <w:rPr>
          <w:rFonts w:ascii="Calibri" w:eastAsia="Calibri" w:hAnsi="Calibri" w:cs="Calibri"/>
          <w:i/>
          <w:sz w:val="18"/>
          <w:szCs w:val="18"/>
        </w:rPr>
        <w:t>io</w:t>
      </w:r>
      <w:r>
        <w:rPr>
          <w:rFonts w:ascii="Calibri" w:eastAsia="Calibri" w:hAnsi="Calibri" w:cs="Calibri"/>
          <w:i/>
          <w:spacing w:val="-1"/>
          <w:sz w:val="18"/>
          <w:szCs w:val="18"/>
        </w:rPr>
        <w:t xml:space="preserve"> </w:t>
      </w:r>
      <w:r>
        <w:rPr>
          <w:rFonts w:ascii="Calibri" w:eastAsia="Calibri" w:hAnsi="Calibri" w:cs="Calibri"/>
          <w:i/>
          <w:spacing w:val="1"/>
          <w:sz w:val="18"/>
          <w:szCs w:val="18"/>
        </w:rPr>
        <w:t>d</w:t>
      </w:r>
      <w:r>
        <w:rPr>
          <w:rFonts w:ascii="Calibri" w:eastAsia="Calibri" w:hAnsi="Calibri" w:cs="Calibri"/>
          <w:i/>
          <w:sz w:val="18"/>
          <w:szCs w:val="18"/>
        </w:rPr>
        <w:t>el</w:t>
      </w:r>
      <w:r>
        <w:rPr>
          <w:rFonts w:ascii="Calibri" w:eastAsia="Calibri" w:hAnsi="Calibri" w:cs="Calibri"/>
          <w:i/>
          <w:spacing w:val="-2"/>
          <w:sz w:val="18"/>
          <w:szCs w:val="18"/>
        </w:rPr>
        <w:t xml:space="preserve"> </w:t>
      </w:r>
      <w:r>
        <w:rPr>
          <w:rFonts w:ascii="Calibri" w:eastAsia="Calibri" w:hAnsi="Calibri" w:cs="Calibri"/>
          <w:i/>
          <w:spacing w:val="-1"/>
          <w:sz w:val="18"/>
          <w:szCs w:val="18"/>
        </w:rPr>
        <w:t>go</w:t>
      </w:r>
      <w:r>
        <w:rPr>
          <w:rFonts w:ascii="Calibri" w:eastAsia="Calibri" w:hAnsi="Calibri" w:cs="Calibri"/>
          <w:i/>
          <w:spacing w:val="1"/>
          <w:sz w:val="18"/>
          <w:szCs w:val="18"/>
        </w:rPr>
        <w:t>b</w:t>
      </w:r>
      <w:r>
        <w:rPr>
          <w:rFonts w:ascii="Calibri" w:eastAsia="Calibri" w:hAnsi="Calibri" w:cs="Calibri"/>
          <w:i/>
          <w:sz w:val="18"/>
          <w:szCs w:val="18"/>
        </w:rPr>
        <w:t>ie</w:t>
      </w:r>
      <w:r>
        <w:rPr>
          <w:rFonts w:ascii="Calibri" w:eastAsia="Calibri" w:hAnsi="Calibri" w:cs="Calibri"/>
          <w:i/>
          <w:spacing w:val="1"/>
          <w:sz w:val="18"/>
          <w:szCs w:val="18"/>
        </w:rPr>
        <w:t>rn</w:t>
      </w:r>
      <w:r>
        <w:rPr>
          <w:rFonts w:ascii="Calibri" w:eastAsia="Calibri" w:hAnsi="Calibri" w:cs="Calibri"/>
          <w:i/>
          <w:sz w:val="18"/>
          <w:szCs w:val="18"/>
        </w:rPr>
        <w:t>o</w:t>
      </w:r>
      <w:r>
        <w:rPr>
          <w:rFonts w:ascii="Calibri" w:eastAsia="Calibri" w:hAnsi="Calibri" w:cs="Calibri"/>
          <w:i/>
          <w:spacing w:val="-2"/>
          <w:sz w:val="18"/>
          <w:szCs w:val="18"/>
        </w:rPr>
        <w:t xml:space="preserve"> </w:t>
      </w:r>
      <w:r>
        <w:rPr>
          <w:rFonts w:ascii="Calibri" w:eastAsia="Calibri" w:hAnsi="Calibri" w:cs="Calibri"/>
          <w:i/>
          <w:sz w:val="18"/>
          <w:szCs w:val="18"/>
        </w:rPr>
        <w:t>f</w:t>
      </w:r>
      <w:r>
        <w:rPr>
          <w:rFonts w:ascii="Calibri" w:eastAsia="Calibri" w:hAnsi="Calibri" w:cs="Calibri"/>
          <w:i/>
          <w:spacing w:val="1"/>
          <w:sz w:val="18"/>
          <w:szCs w:val="18"/>
        </w:rPr>
        <w:t>ed</w:t>
      </w:r>
      <w:r>
        <w:rPr>
          <w:rFonts w:ascii="Calibri" w:eastAsia="Calibri" w:hAnsi="Calibri" w:cs="Calibri"/>
          <w:i/>
          <w:sz w:val="18"/>
          <w:szCs w:val="18"/>
        </w:rPr>
        <w:t>e</w:t>
      </w:r>
      <w:r>
        <w:rPr>
          <w:rFonts w:ascii="Calibri" w:eastAsia="Calibri" w:hAnsi="Calibri" w:cs="Calibri"/>
          <w:i/>
          <w:spacing w:val="-1"/>
          <w:sz w:val="18"/>
          <w:szCs w:val="18"/>
        </w:rPr>
        <w:t>r</w:t>
      </w:r>
      <w:r>
        <w:rPr>
          <w:rFonts w:ascii="Calibri" w:eastAsia="Calibri" w:hAnsi="Calibri" w:cs="Calibri"/>
          <w:i/>
          <w:spacing w:val="1"/>
          <w:sz w:val="18"/>
          <w:szCs w:val="18"/>
        </w:rPr>
        <w:t>a</w:t>
      </w:r>
      <w:r>
        <w:rPr>
          <w:rFonts w:ascii="Calibri" w:eastAsia="Calibri" w:hAnsi="Calibri" w:cs="Calibri"/>
          <w:i/>
          <w:sz w:val="18"/>
          <w:szCs w:val="18"/>
        </w:rPr>
        <w:t>l</w:t>
      </w:r>
    </w:p>
    <w:sectPr w:rsidR="00BD14F5" w:rsidRPr="00883FF3" w:rsidSect="00741FB9">
      <w:pgSz w:w="12240" w:h="15840"/>
      <w:pgMar w:top="270" w:right="540" w:bottom="18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94153"/>
    <w:multiLevelType w:val="hybridMultilevel"/>
    <w:tmpl w:val="6A4C4F06"/>
    <w:lvl w:ilvl="0" w:tplc="942833A8">
      <w:start w:val="1"/>
      <w:numFmt w:val="bullet"/>
      <w:lvlText w:val=""/>
      <w:lvlJc w:val="left"/>
      <w:pPr>
        <w:tabs>
          <w:tab w:val="num" w:pos="720"/>
        </w:tabs>
        <w:ind w:left="720" w:hanging="360"/>
      </w:pPr>
      <w:rPr>
        <w:rFonts w:ascii="Wingdings" w:hAnsi="Wingdings" w:hint="default"/>
        <w:b/>
        <w:sz w:val="24"/>
        <w:szCs w:val="24"/>
      </w:rPr>
    </w:lvl>
    <w:lvl w:ilvl="1" w:tplc="08C85280">
      <w:start w:val="1"/>
      <w:numFmt w:val="bullet"/>
      <w:lvlText w:val="o"/>
      <w:lvlJc w:val="left"/>
      <w:pPr>
        <w:tabs>
          <w:tab w:val="num" w:pos="1440"/>
        </w:tabs>
        <w:ind w:left="1440" w:hanging="360"/>
      </w:pPr>
      <w:rPr>
        <w:rFonts w:ascii="Courier New" w:hAnsi="Courier New" w:cs="Courier New" w:hint="default"/>
        <w:b/>
        <w:sz w:val="24"/>
        <w:szCs w:val="24"/>
      </w:rPr>
    </w:lvl>
    <w:lvl w:ilvl="2" w:tplc="59E4D8AA" w:tentative="1">
      <w:start w:val="1"/>
      <w:numFmt w:val="bullet"/>
      <w:lvlText w:val=""/>
      <w:lvlJc w:val="left"/>
      <w:pPr>
        <w:tabs>
          <w:tab w:val="num" w:pos="2160"/>
        </w:tabs>
        <w:ind w:left="2160" w:hanging="360"/>
      </w:pPr>
      <w:rPr>
        <w:rFonts w:ascii="Wingdings" w:hAnsi="Wingdings" w:hint="default"/>
      </w:rPr>
    </w:lvl>
    <w:lvl w:ilvl="3" w:tplc="852C6AEC" w:tentative="1">
      <w:start w:val="1"/>
      <w:numFmt w:val="bullet"/>
      <w:lvlText w:val=""/>
      <w:lvlJc w:val="left"/>
      <w:pPr>
        <w:tabs>
          <w:tab w:val="num" w:pos="2880"/>
        </w:tabs>
        <w:ind w:left="2880" w:hanging="360"/>
      </w:pPr>
      <w:rPr>
        <w:rFonts w:ascii="Symbol" w:hAnsi="Symbol" w:hint="default"/>
      </w:rPr>
    </w:lvl>
    <w:lvl w:ilvl="4" w:tplc="3BB86026" w:tentative="1">
      <w:start w:val="1"/>
      <w:numFmt w:val="bullet"/>
      <w:lvlText w:val="o"/>
      <w:lvlJc w:val="left"/>
      <w:pPr>
        <w:tabs>
          <w:tab w:val="num" w:pos="3600"/>
        </w:tabs>
        <w:ind w:left="3600" w:hanging="360"/>
      </w:pPr>
      <w:rPr>
        <w:rFonts w:ascii="Courier New" w:hAnsi="Courier New" w:cs="Courier New" w:hint="default"/>
      </w:rPr>
    </w:lvl>
    <w:lvl w:ilvl="5" w:tplc="1340E9BE" w:tentative="1">
      <w:start w:val="1"/>
      <w:numFmt w:val="bullet"/>
      <w:lvlText w:val=""/>
      <w:lvlJc w:val="left"/>
      <w:pPr>
        <w:tabs>
          <w:tab w:val="num" w:pos="4320"/>
        </w:tabs>
        <w:ind w:left="4320" w:hanging="360"/>
      </w:pPr>
      <w:rPr>
        <w:rFonts w:ascii="Wingdings" w:hAnsi="Wingdings" w:hint="default"/>
      </w:rPr>
    </w:lvl>
    <w:lvl w:ilvl="6" w:tplc="B6EC202E" w:tentative="1">
      <w:start w:val="1"/>
      <w:numFmt w:val="bullet"/>
      <w:lvlText w:val=""/>
      <w:lvlJc w:val="left"/>
      <w:pPr>
        <w:tabs>
          <w:tab w:val="num" w:pos="5040"/>
        </w:tabs>
        <w:ind w:left="5040" w:hanging="360"/>
      </w:pPr>
      <w:rPr>
        <w:rFonts w:ascii="Symbol" w:hAnsi="Symbol" w:hint="default"/>
      </w:rPr>
    </w:lvl>
    <w:lvl w:ilvl="7" w:tplc="D3502ED8" w:tentative="1">
      <w:start w:val="1"/>
      <w:numFmt w:val="bullet"/>
      <w:lvlText w:val="o"/>
      <w:lvlJc w:val="left"/>
      <w:pPr>
        <w:tabs>
          <w:tab w:val="num" w:pos="5760"/>
        </w:tabs>
        <w:ind w:left="5760" w:hanging="360"/>
      </w:pPr>
      <w:rPr>
        <w:rFonts w:ascii="Courier New" w:hAnsi="Courier New" w:cs="Courier New" w:hint="default"/>
      </w:rPr>
    </w:lvl>
    <w:lvl w:ilvl="8" w:tplc="797C1F9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FC6866"/>
    <w:multiLevelType w:val="hybridMultilevel"/>
    <w:tmpl w:val="DB5E4A56"/>
    <w:lvl w:ilvl="0" w:tplc="55EC9172">
      <w:start w:val="1"/>
      <w:numFmt w:val="bullet"/>
      <w:lvlText w:val=""/>
      <w:lvlJc w:val="left"/>
      <w:pPr>
        <w:ind w:left="720" w:hanging="360"/>
      </w:pPr>
      <w:rPr>
        <w:rFonts w:ascii="Symbol" w:hAnsi="Symbol" w:hint="default"/>
      </w:rPr>
    </w:lvl>
    <w:lvl w:ilvl="1" w:tplc="709CABC2">
      <w:start w:val="1"/>
      <w:numFmt w:val="bullet"/>
      <w:lvlText w:val="o"/>
      <w:lvlJc w:val="left"/>
      <w:pPr>
        <w:ind w:left="1440" w:hanging="360"/>
      </w:pPr>
      <w:rPr>
        <w:rFonts w:ascii="Courier New" w:hAnsi="Courier New" w:cs="Courier New" w:hint="default"/>
      </w:rPr>
    </w:lvl>
    <w:lvl w:ilvl="2" w:tplc="B1B05498" w:tentative="1">
      <w:start w:val="1"/>
      <w:numFmt w:val="bullet"/>
      <w:lvlText w:val=""/>
      <w:lvlJc w:val="left"/>
      <w:pPr>
        <w:ind w:left="2160" w:hanging="360"/>
      </w:pPr>
      <w:rPr>
        <w:rFonts w:ascii="Wingdings" w:hAnsi="Wingdings" w:hint="default"/>
      </w:rPr>
    </w:lvl>
    <w:lvl w:ilvl="3" w:tplc="B28C5A94" w:tentative="1">
      <w:start w:val="1"/>
      <w:numFmt w:val="bullet"/>
      <w:lvlText w:val=""/>
      <w:lvlJc w:val="left"/>
      <w:pPr>
        <w:ind w:left="2880" w:hanging="360"/>
      </w:pPr>
      <w:rPr>
        <w:rFonts w:ascii="Symbol" w:hAnsi="Symbol" w:hint="default"/>
      </w:rPr>
    </w:lvl>
    <w:lvl w:ilvl="4" w:tplc="324ACA98" w:tentative="1">
      <w:start w:val="1"/>
      <w:numFmt w:val="bullet"/>
      <w:lvlText w:val="o"/>
      <w:lvlJc w:val="left"/>
      <w:pPr>
        <w:ind w:left="3600" w:hanging="360"/>
      </w:pPr>
      <w:rPr>
        <w:rFonts w:ascii="Courier New" w:hAnsi="Courier New" w:cs="Courier New" w:hint="default"/>
      </w:rPr>
    </w:lvl>
    <w:lvl w:ilvl="5" w:tplc="CD7A6D04" w:tentative="1">
      <w:start w:val="1"/>
      <w:numFmt w:val="bullet"/>
      <w:lvlText w:val=""/>
      <w:lvlJc w:val="left"/>
      <w:pPr>
        <w:ind w:left="4320" w:hanging="360"/>
      </w:pPr>
      <w:rPr>
        <w:rFonts w:ascii="Wingdings" w:hAnsi="Wingdings" w:hint="default"/>
      </w:rPr>
    </w:lvl>
    <w:lvl w:ilvl="6" w:tplc="B9C2BF22" w:tentative="1">
      <w:start w:val="1"/>
      <w:numFmt w:val="bullet"/>
      <w:lvlText w:val=""/>
      <w:lvlJc w:val="left"/>
      <w:pPr>
        <w:ind w:left="5040" w:hanging="360"/>
      </w:pPr>
      <w:rPr>
        <w:rFonts w:ascii="Symbol" w:hAnsi="Symbol" w:hint="default"/>
      </w:rPr>
    </w:lvl>
    <w:lvl w:ilvl="7" w:tplc="25E40516" w:tentative="1">
      <w:start w:val="1"/>
      <w:numFmt w:val="bullet"/>
      <w:lvlText w:val="o"/>
      <w:lvlJc w:val="left"/>
      <w:pPr>
        <w:ind w:left="5760" w:hanging="360"/>
      </w:pPr>
      <w:rPr>
        <w:rFonts w:ascii="Courier New" w:hAnsi="Courier New" w:cs="Courier New" w:hint="default"/>
      </w:rPr>
    </w:lvl>
    <w:lvl w:ilvl="8" w:tplc="6E2A98D8" w:tentative="1">
      <w:start w:val="1"/>
      <w:numFmt w:val="bullet"/>
      <w:lvlText w:val=""/>
      <w:lvlJc w:val="left"/>
      <w:pPr>
        <w:ind w:left="6480" w:hanging="360"/>
      </w:pPr>
      <w:rPr>
        <w:rFonts w:ascii="Wingdings" w:hAnsi="Wingdings" w:hint="default"/>
      </w:rPr>
    </w:lvl>
  </w:abstractNum>
  <w:abstractNum w:abstractNumId="2" w15:restartNumberingAfterBreak="0">
    <w:nsid w:val="3D5D692E"/>
    <w:multiLevelType w:val="hybridMultilevel"/>
    <w:tmpl w:val="0A1E81BC"/>
    <w:lvl w:ilvl="0" w:tplc="2F7ADE50">
      <w:start w:val="1"/>
      <w:numFmt w:val="decimal"/>
      <w:lvlText w:val="%1."/>
      <w:lvlJc w:val="left"/>
      <w:pPr>
        <w:tabs>
          <w:tab w:val="num" w:pos="720"/>
        </w:tabs>
        <w:ind w:left="720" w:hanging="360"/>
      </w:pPr>
    </w:lvl>
    <w:lvl w:ilvl="1" w:tplc="5F62B350" w:tentative="1">
      <w:start w:val="1"/>
      <w:numFmt w:val="lowerLetter"/>
      <w:lvlText w:val="%2."/>
      <w:lvlJc w:val="left"/>
      <w:pPr>
        <w:tabs>
          <w:tab w:val="num" w:pos="1440"/>
        </w:tabs>
        <w:ind w:left="1440" w:hanging="360"/>
      </w:pPr>
    </w:lvl>
    <w:lvl w:ilvl="2" w:tplc="8D6A89FA" w:tentative="1">
      <w:start w:val="1"/>
      <w:numFmt w:val="lowerRoman"/>
      <w:lvlText w:val="%3."/>
      <w:lvlJc w:val="right"/>
      <w:pPr>
        <w:tabs>
          <w:tab w:val="num" w:pos="2160"/>
        </w:tabs>
        <w:ind w:left="2160" w:hanging="180"/>
      </w:pPr>
    </w:lvl>
    <w:lvl w:ilvl="3" w:tplc="BFB036F8" w:tentative="1">
      <w:start w:val="1"/>
      <w:numFmt w:val="decimal"/>
      <w:lvlText w:val="%4."/>
      <w:lvlJc w:val="left"/>
      <w:pPr>
        <w:tabs>
          <w:tab w:val="num" w:pos="2880"/>
        </w:tabs>
        <w:ind w:left="2880" w:hanging="360"/>
      </w:pPr>
    </w:lvl>
    <w:lvl w:ilvl="4" w:tplc="143CBD1A" w:tentative="1">
      <w:start w:val="1"/>
      <w:numFmt w:val="lowerLetter"/>
      <w:lvlText w:val="%5."/>
      <w:lvlJc w:val="left"/>
      <w:pPr>
        <w:tabs>
          <w:tab w:val="num" w:pos="3600"/>
        </w:tabs>
        <w:ind w:left="3600" w:hanging="360"/>
      </w:pPr>
    </w:lvl>
    <w:lvl w:ilvl="5" w:tplc="2FD0B496" w:tentative="1">
      <w:start w:val="1"/>
      <w:numFmt w:val="lowerRoman"/>
      <w:lvlText w:val="%6."/>
      <w:lvlJc w:val="right"/>
      <w:pPr>
        <w:tabs>
          <w:tab w:val="num" w:pos="4320"/>
        </w:tabs>
        <w:ind w:left="4320" w:hanging="180"/>
      </w:pPr>
    </w:lvl>
    <w:lvl w:ilvl="6" w:tplc="7EC611F2" w:tentative="1">
      <w:start w:val="1"/>
      <w:numFmt w:val="decimal"/>
      <w:lvlText w:val="%7."/>
      <w:lvlJc w:val="left"/>
      <w:pPr>
        <w:tabs>
          <w:tab w:val="num" w:pos="5040"/>
        </w:tabs>
        <w:ind w:left="5040" w:hanging="360"/>
      </w:pPr>
    </w:lvl>
    <w:lvl w:ilvl="7" w:tplc="AEE8860E" w:tentative="1">
      <w:start w:val="1"/>
      <w:numFmt w:val="lowerLetter"/>
      <w:lvlText w:val="%8."/>
      <w:lvlJc w:val="left"/>
      <w:pPr>
        <w:tabs>
          <w:tab w:val="num" w:pos="5760"/>
        </w:tabs>
        <w:ind w:left="5760" w:hanging="360"/>
      </w:pPr>
    </w:lvl>
    <w:lvl w:ilvl="8" w:tplc="4E245326" w:tentative="1">
      <w:start w:val="1"/>
      <w:numFmt w:val="lowerRoman"/>
      <w:lvlText w:val="%9."/>
      <w:lvlJc w:val="right"/>
      <w:pPr>
        <w:tabs>
          <w:tab w:val="num" w:pos="6480"/>
        </w:tabs>
        <w:ind w:left="6480" w:hanging="180"/>
      </w:pPr>
    </w:lvl>
  </w:abstractNum>
  <w:abstractNum w:abstractNumId="3" w15:restartNumberingAfterBreak="0">
    <w:nsid w:val="41DB201E"/>
    <w:multiLevelType w:val="hybridMultilevel"/>
    <w:tmpl w:val="5162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F7F32"/>
    <w:multiLevelType w:val="multilevel"/>
    <w:tmpl w:val="E3BC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9C119A"/>
    <w:multiLevelType w:val="multilevel"/>
    <w:tmpl w:val="E3BC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2F7D86"/>
    <w:multiLevelType w:val="multilevel"/>
    <w:tmpl w:val="E3BC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B506D9"/>
    <w:multiLevelType w:val="hybridMultilevel"/>
    <w:tmpl w:val="B658DEEE"/>
    <w:lvl w:ilvl="0" w:tplc="F2B48D68">
      <w:start w:val="1"/>
      <w:numFmt w:val="decimal"/>
      <w:lvlText w:val="%1."/>
      <w:lvlJc w:val="left"/>
      <w:pPr>
        <w:tabs>
          <w:tab w:val="num" w:pos="1080"/>
        </w:tabs>
        <w:ind w:left="1080" w:hanging="360"/>
      </w:pPr>
      <w:rPr>
        <w:rFonts w:ascii="Arial" w:hAnsi="Arial" w:cs="Times New Roman" w:hint="default"/>
        <w:b/>
        <w:i w:val="0"/>
        <w:sz w:val="20"/>
        <w:szCs w:val="20"/>
      </w:rPr>
    </w:lvl>
    <w:lvl w:ilvl="1" w:tplc="45007376" w:tentative="1">
      <w:start w:val="1"/>
      <w:numFmt w:val="lowerLetter"/>
      <w:lvlText w:val="%2."/>
      <w:lvlJc w:val="left"/>
      <w:pPr>
        <w:tabs>
          <w:tab w:val="num" w:pos="1800"/>
        </w:tabs>
        <w:ind w:left="1800" w:hanging="360"/>
      </w:pPr>
    </w:lvl>
    <w:lvl w:ilvl="2" w:tplc="EED026E4" w:tentative="1">
      <w:start w:val="1"/>
      <w:numFmt w:val="lowerRoman"/>
      <w:lvlText w:val="%3."/>
      <w:lvlJc w:val="right"/>
      <w:pPr>
        <w:tabs>
          <w:tab w:val="num" w:pos="2520"/>
        </w:tabs>
        <w:ind w:left="2520" w:hanging="180"/>
      </w:pPr>
    </w:lvl>
    <w:lvl w:ilvl="3" w:tplc="52944A0C" w:tentative="1">
      <w:start w:val="1"/>
      <w:numFmt w:val="decimal"/>
      <w:lvlText w:val="%4."/>
      <w:lvlJc w:val="left"/>
      <w:pPr>
        <w:tabs>
          <w:tab w:val="num" w:pos="3240"/>
        </w:tabs>
        <w:ind w:left="3240" w:hanging="360"/>
      </w:pPr>
    </w:lvl>
    <w:lvl w:ilvl="4" w:tplc="454CC8F6" w:tentative="1">
      <w:start w:val="1"/>
      <w:numFmt w:val="lowerLetter"/>
      <w:lvlText w:val="%5."/>
      <w:lvlJc w:val="left"/>
      <w:pPr>
        <w:tabs>
          <w:tab w:val="num" w:pos="3960"/>
        </w:tabs>
        <w:ind w:left="3960" w:hanging="360"/>
      </w:pPr>
    </w:lvl>
    <w:lvl w:ilvl="5" w:tplc="05EA2C00" w:tentative="1">
      <w:start w:val="1"/>
      <w:numFmt w:val="lowerRoman"/>
      <w:lvlText w:val="%6."/>
      <w:lvlJc w:val="right"/>
      <w:pPr>
        <w:tabs>
          <w:tab w:val="num" w:pos="4680"/>
        </w:tabs>
        <w:ind w:left="4680" w:hanging="180"/>
      </w:pPr>
    </w:lvl>
    <w:lvl w:ilvl="6" w:tplc="646C1710" w:tentative="1">
      <w:start w:val="1"/>
      <w:numFmt w:val="decimal"/>
      <w:lvlText w:val="%7."/>
      <w:lvlJc w:val="left"/>
      <w:pPr>
        <w:tabs>
          <w:tab w:val="num" w:pos="5400"/>
        </w:tabs>
        <w:ind w:left="5400" w:hanging="360"/>
      </w:pPr>
    </w:lvl>
    <w:lvl w:ilvl="7" w:tplc="2D42C956" w:tentative="1">
      <w:start w:val="1"/>
      <w:numFmt w:val="lowerLetter"/>
      <w:lvlText w:val="%8."/>
      <w:lvlJc w:val="left"/>
      <w:pPr>
        <w:tabs>
          <w:tab w:val="num" w:pos="6120"/>
        </w:tabs>
        <w:ind w:left="6120" w:hanging="360"/>
      </w:pPr>
    </w:lvl>
    <w:lvl w:ilvl="8" w:tplc="A66E5378" w:tentative="1">
      <w:start w:val="1"/>
      <w:numFmt w:val="lowerRoman"/>
      <w:lvlText w:val="%9."/>
      <w:lvlJc w:val="right"/>
      <w:pPr>
        <w:tabs>
          <w:tab w:val="num" w:pos="6840"/>
        </w:tabs>
        <w:ind w:left="6840" w:hanging="180"/>
      </w:pPr>
    </w:lvl>
  </w:abstractNum>
  <w:abstractNum w:abstractNumId="8" w15:restartNumberingAfterBreak="0">
    <w:nsid w:val="7DBF6872"/>
    <w:multiLevelType w:val="multilevel"/>
    <w:tmpl w:val="E3BC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1"/>
  </w:num>
  <w:num w:numId="5">
    <w:abstractNumId w:val="5"/>
  </w:num>
  <w:num w:numId="6">
    <w:abstractNumId w:val="6"/>
  </w:num>
  <w:num w:numId="7">
    <w:abstractNumId w:val="4"/>
  </w:num>
  <w:num w:numId="8">
    <w:abstractNumId w:val="8"/>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verson, Ethan P.   DPI">
    <w15:presenceInfo w15:providerId="AD" w15:userId="S-1-5-21-1801521381-3634682121-3741049240-26130"/>
  </w15:person>
  <w15:person w15:author="Fuller, Rita K.   DPI">
    <w15:presenceInfo w15:providerId="AD" w15:userId="S-1-5-21-1801521381-3634682121-3741049240-24178"/>
  </w15:person>
  <w15:person w15:author="Verbick, James R.  DPI">
    <w15:presenceInfo w15:providerId="AD" w15:userId="S-1-5-21-1801521381-3634682121-3741049240-11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D9"/>
    <w:rsid w:val="000357AA"/>
    <w:rsid w:val="00053B49"/>
    <w:rsid w:val="00084B33"/>
    <w:rsid w:val="000920A3"/>
    <w:rsid w:val="000A66F1"/>
    <w:rsid w:val="000B022F"/>
    <w:rsid w:val="0013218E"/>
    <w:rsid w:val="00177CE2"/>
    <w:rsid w:val="00197B97"/>
    <w:rsid w:val="00197E12"/>
    <w:rsid w:val="001F43D9"/>
    <w:rsid w:val="002E59E7"/>
    <w:rsid w:val="00361D41"/>
    <w:rsid w:val="00385F73"/>
    <w:rsid w:val="003B6DA6"/>
    <w:rsid w:val="003F3237"/>
    <w:rsid w:val="004D1F64"/>
    <w:rsid w:val="005771DD"/>
    <w:rsid w:val="00577498"/>
    <w:rsid w:val="005B17DE"/>
    <w:rsid w:val="005D495E"/>
    <w:rsid w:val="00616C97"/>
    <w:rsid w:val="00657F92"/>
    <w:rsid w:val="00675F8B"/>
    <w:rsid w:val="006A6662"/>
    <w:rsid w:val="00741FB9"/>
    <w:rsid w:val="007A2B2A"/>
    <w:rsid w:val="007D402B"/>
    <w:rsid w:val="00805F2B"/>
    <w:rsid w:val="00826DD5"/>
    <w:rsid w:val="00871011"/>
    <w:rsid w:val="00883FF3"/>
    <w:rsid w:val="008A06B8"/>
    <w:rsid w:val="008A7F08"/>
    <w:rsid w:val="008B0CA8"/>
    <w:rsid w:val="00922811"/>
    <w:rsid w:val="009771C3"/>
    <w:rsid w:val="009D1E1C"/>
    <w:rsid w:val="00A54228"/>
    <w:rsid w:val="00B004B5"/>
    <w:rsid w:val="00BD14F5"/>
    <w:rsid w:val="00C45322"/>
    <w:rsid w:val="00CA43BF"/>
    <w:rsid w:val="00CC6E10"/>
    <w:rsid w:val="00CF47A7"/>
    <w:rsid w:val="00D93332"/>
    <w:rsid w:val="00DB31FB"/>
    <w:rsid w:val="00EA2142"/>
    <w:rsid w:val="00F10868"/>
    <w:rsid w:val="00F43A7B"/>
    <w:rsid w:val="00F56D3F"/>
    <w:rsid w:val="00FF6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1772B"/>
  <w15:chartTrackingRefBased/>
  <w15:docId w15:val="{29292FAF-272A-4BCB-BC5F-B59517F3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5D7"/>
    <w:rPr>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FA5"/>
    <w:rPr>
      <w:color w:val="0000FF"/>
      <w:u w:val="single"/>
    </w:rPr>
  </w:style>
  <w:style w:type="character" w:styleId="FollowedHyperlink">
    <w:name w:val="FollowedHyperlink"/>
    <w:rsid w:val="002B00A0"/>
    <w:rPr>
      <w:color w:val="800080"/>
      <w:u w:val="single"/>
    </w:rPr>
  </w:style>
  <w:style w:type="paragraph" w:styleId="BalloonText">
    <w:name w:val="Balloon Text"/>
    <w:basedOn w:val="Normal"/>
    <w:link w:val="BalloonTextChar"/>
    <w:uiPriority w:val="99"/>
    <w:semiHidden/>
    <w:unhideWhenUsed/>
    <w:rsid w:val="0067774F"/>
    <w:rPr>
      <w:rFonts w:ascii="Arial" w:hAnsi="Arial"/>
      <w:sz w:val="16"/>
      <w:szCs w:val="16"/>
      <w:lang w:val="x-none" w:eastAsia="x-none"/>
    </w:rPr>
  </w:style>
  <w:style w:type="character" w:customStyle="1" w:styleId="BalloonTextChar">
    <w:name w:val="Balloon Text Char"/>
    <w:link w:val="BalloonText"/>
    <w:uiPriority w:val="99"/>
    <w:semiHidden/>
    <w:rsid w:val="0067774F"/>
    <w:rPr>
      <w:rFonts w:ascii="Arial" w:hAnsi="Arial" w:cs="Arial"/>
      <w:sz w:val="16"/>
      <w:szCs w:val="16"/>
    </w:rPr>
  </w:style>
  <w:style w:type="paragraph" w:styleId="Footer">
    <w:name w:val="footer"/>
    <w:basedOn w:val="Normal"/>
    <w:link w:val="FooterChar"/>
    <w:rsid w:val="00BD14F5"/>
    <w:pPr>
      <w:tabs>
        <w:tab w:val="center" w:pos="4680"/>
        <w:tab w:val="right" w:pos="9360"/>
      </w:tabs>
    </w:pPr>
    <w:rPr>
      <w:rFonts w:ascii="Calibri" w:eastAsia="MS Mincho" w:hAnsi="Calibri"/>
      <w:sz w:val="22"/>
      <w:szCs w:val="22"/>
      <w:lang w:eastAsia="ja-JP"/>
    </w:rPr>
  </w:style>
  <w:style w:type="character" w:customStyle="1" w:styleId="FooterChar">
    <w:name w:val="Footer Char"/>
    <w:link w:val="Footer"/>
    <w:rsid w:val="00BD14F5"/>
    <w:rPr>
      <w:rFonts w:ascii="Calibri" w:eastAsia="MS Mincho" w:hAnsi="Calibri"/>
      <w:sz w:val="22"/>
      <w:szCs w:val="22"/>
      <w:lang w:eastAsia="ja-JP"/>
    </w:rPr>
  </w:style>
  <w:style w:type="character" w:styleId="CommentReference">
    <w:name w:val="annotation reference"/>
    <w:uiPriority w:val="99"/>
    <w:semiHidden/>
    <w:unhideWhenUsed/>
    <w:rsid w:val="007A2B2A"/>
    <w:rPr>
      <w:sz w:val="16"/>
      <w:szCs w:val="16"/>
    </w:rPr>
  </w:style>
  <w:style w:type="paragraph" w:styleId="CommentText">
    <w:name w:val="annotation text"/>
    <w:basedOn w:val="Normal"/>
    <w:link w:val="CommentTextChar"/>
    <w:uiPriority w:val="99"/>
    <w:semiHidden/>
    <w:unhideWhenUsed/>
    <w:rsid w:val="007A2B2A"/>
    <w:rPr>
      <w:sz w:val="20"/>
      <w:szCs w:val="20"/>
    </w:rPr>
  </w:style>
  <w:style w:type="character" w:customStyle="1" w:styleId="CommentTextChar">
    <w:name w:val="Comment Text Char"/>
    <w:basedOn w:val="DefaultParagraphFont"/>
    <w:link w:val="CommentText"/>
    <w:uiPriority w:val="99"/>
    <w:semiHidden/>
    <w:rsid w:val="007A2B2A"/>
  </w:style>
  <w:style w:type="paragraph" w:styleId="CommentSubject">
    <w:name w:val="annotation subject"/>
    <w:basedOn w:val="CommentText"/>
    <w:next w:val="CommentText"/>
    <w:link w:val="CommentSubjectChar"/>
    <w:uiPriority w:val="99"/>
    <w:semiHidden/>
    <w:unhideWhenUsed/>
    <w:rsid w:val="007A2B2A"/>
    <w:rPr>
      <w:b/>
      <w:bCs/>
    </w:rPr>
  </w:style>
  <w:style w:type="character" w:customStyle="1" w:styleId="CommentSubjectChar">
    <w:name w:val="Comment Subject Char"/>
    <w:link w:val="CommentSubject"/>
    <w:uiPriority w:val="99"/>
    <w:semiHidden/>
    <w:rsid w:val="007A2B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spei.org/" TargetMode="External"/><Relationship Id="rId13" Type="http://schemas.openxmlformats.org/officeDocument/2006/relationships/hyperlink" Target="http://dpi.wi.gov/sped/dispute-resolu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spei.org/contact/" TargetMode="External"/><Relationship Id="rId12" Type="http://schemas.openxmlformats.org/officeDocument/2006/relationships/hyperlink" Target="http://dpi.wi.gov/sped/dispute-resolution"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dpi.wi.gov/sped/families/parent-survey" TargetMode="External"/><Relationship Id="rId11" Type="http://schemas.openxmlformats.org/officeDocument/2006/relationships/hyperlink" Target="http://dpi.wi.gov/sped/dispute-resolution" TargetMode="External"/><Relationship Id="rId5" Type="http://schemas.openxmlformats.org/officeDocument/2006/relationships/webSettings" Target="webSettings.xml"/><Relationship Id="rId15" Type="http://schemas.openxmlformats.org/officeDocument/2006/relationships/hyperlink" Target="http://www.wspei.org/" TargetMode="External"/><Relationship Id="rId10" Type="http://schemas.openxmlformats.org/officeDocument/2006/relationships/hyperlink" Target="http://www.wifacets.org/" TargetMode="External"/><Relationship Id="rId4" Type="http://schemas.openxmlformats.org/officeDocument/2006/relationships/settings" Target="settings.xml"/><Relationship Id="rId9" Type="http://schemas.openxmlformats.org/officeDocument/2006/relationships/hyperlink" Target="http://wspei.org/contact/" TargetMode="External"/><Relationship Id="rId14" Type="http://schemas.openxmlformats.org/officeDocument/2006/relationships/hyperlink" Target="http://dpi.wi.gov/sped/dispute-res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F799E-F96F-4784-A7B4-A9422DD4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1368</Words>
  <Characters>7802</Characters>
  <Application>Microsoft Office Word</Application>
  <DocSecurity>6</DocSecurity>
  <Lines>65</Lines>
  <Paragraphs>18</Paragraphs>
  <ScaleCrop>false</ScaleCrop>
  <HeadingPairs>
    <vt:vector size="2" baseType="variant">
      <vt:variant>
        <vt:lpstr>Title</vt:lpstr>
      </vt:variant>
      <vt:variant>
        <vt:i4>1</vt:i4>
      </vt:variant>
    </vt:vector>
  </HeadingPairs>
  <TitlesOfParts>
    <vt:vector size="1" baseType="lpstr">
      <vt:lpstr>Merge Letter for Parent Survey</vt:lpstr>
    </vt:vector>
  </TitlesOfParts>
  <Company>MMSD</Company>
  <LinksUpToDate>false</LinksUpToDate>
  <CharactersWithSpaces>9152</CharactersWithSpaces>
  <SharedDoc>false</SharedDoc>
  <HLinks>
    <vt:vector size="60" baseType="variant">
      <vt:variant>
        <vt:i4>5046298</vt:i4>
      </vt:variant>
      <vt:variant>
        <vt:i4>63</vt:i4>
      </vt:variant>
      <vt:variant>
        <vt:i4>0</vt:i4>
      </vt:variant>
      <vt:variant>
        <vt:i4>5</vt:i4>
      </vt:variant>
      <vt:variant>
        <vt:lpwstr>http://www.wspei.org/</vt:lpwstr>
      </vt:variant>
      <vt:variant>
        <vt:lpwstr/>
      </vt:variant>
      <vt:variant>
        <vt:i4>5898304</vt:i4>
      </vt:variant>
      <vt:variant>
        <vt:i4>60</vt:i4>
      </vt:variant>
      <vt:variant>
        <vt:i4>0</vt:i4>
      </vt:variant>
      <vt:variant>
        <vt:i4>5</vt:i4>
      </vt:variant>
      <vt:variant>
        <vt:lpwstr>http://dpi.wi.gov/sped/dispute-resolution</vt:lpwstr>
      </vt:variant>
      <vt:variant>
        <vt:lpwstr/>
      </vt:variant>
      <vt:variant>
        <vt:i4>5898304</vt:i4>
      </vt:variant>
      <vt:variant>
        <vt:i4>57</vt:i4>
      </vt:variant>
      <vt:variant>
        <vt:i4>0</vt:i4>
      </vt:variant>
      <vt:variant>
        <vt:i4>5</vt:i4>
      </vt:variant>
      <vt:variant>
        <vt:lpwstr>http://dpi.wi.gov/sped/dispute-resolution</vt:lpwstr>
      </vt:variant>
      <vt:variant>
        <vt:lpwstr/>
      </vt:variant>
      <vt:variant>
        <vt:i4>5898304</vt:i4>
      </vt:variant>
      <vt:variant>
        <vt:i4>54</vt:i4>
      </vt:variant>
      <vt:variant>
        <vt:i4>0</vt:i4>
      </vt:variant>
      <vt:variant>
        <vt:i4>5</vt:i4>
      </vt:variant>
      <vt:variant>
        <vt:lpwstr>http://dpi.wi.gov/sped/dispute-resolution</vt:lpwstr>
      </vt:variant>
      <vt:variant>
        <vt:lpwstr/>
      </vt:variant>
      <vt:variant>
        <vt:i4>5898304</vt:i4>
      </vt:variant>
      <vt:variant>
        <vt:i4>51</vt:i4>
      </vt:variant>
      <vt:variant>
        <vt:i4>0</vt:i4>
      </vt:variant>
      <vt:variant>
        <vt:i4>5</vt:i4>
      </vt:variant>
      <vt:variant>
        <vt:lpwstr>http://dpi.wi.gov/sped/dispute-resolution</vt:lpwstr>
      </vt:variant>
      <vt:variant>
        <vt:lpwstr/>
      </vt:variant>
      <vt:variant>
        <vt:i4>6160454</vt:i4>
      </vt:variant>
      <vt:variant>
        <vt:i4>39</vt:i4>
      </vt:variant>
      <vt:variant>
        <vt:i4>0</vt:i4>
      </vt:variant>
      <vt:variant>
        <vt:i4>5</vt:i4>
      </vt:variant>
      <vt:variant>
        <vt:lpwstr>http://www.wifacets.org/</vt:lpwstr>
      </vt:variant>
      <vt:variant>
        <vt:lpwstr/>
      </vt:variant>
      <vt:variant>
        <vt:i4>5570580</vt:i4>
      </vt:variant>
      <vt:variant>
        <vt:i4>36</vt:i4>
      </vt:variant>
      <vt:variant>
        <vt:i4>0</vt:i4>
      </vt:variant>
      <vt:variant>
        <vt:i4>5</vt:i4>
      </vt:variant>
      <vt:variant>
        <vt:lpwstr>http://wspei.org/contact/</vt:lpwstr>
      </vt:variant>
      <vt:variant>
        <vt:lpwstr/>
      </vt:variant>
      <vt:variant>
        <vt:i4>5046339</vt:i4>
      </vt:variant>
      <vt:variant>
        <vt:i4>33</vt:i4>
      </vt:variant>
      <vt:variant>
        <vt:i4>0</vt:i4>
      </vt:variant>
      <vt:variant>
        <vt:i4>5</vt:i4>
      </vt:variant>
      <vt:variant>
        <vt:lpwstr>http://wspei.org/</vt:lpwstr>
      </vt:variant>
      <vt:variant>
        <vt:lpwstr/>
      </vt:variant>
      <vt:variant>
        <vt:i4>5570580</vt:i4>
      </vt:variant>
      <vt:variant>
        <vt:i4>27</vt:i4>
      </vt:variant>
      <vt:variant>
        <vt:i4>0</vt:i4>
      </vt:variant>
      <vt:variant>
        <vt:i4>5</vt:i4>
      </vt:variant>
      <vt:variant>
        <vt:lpwstr>http://wspei.org/contact/</vt:lpwstr>
      </vt:variant>
      <vt:variant>
        <vt:lpwstr/>
      </vt:variant>
      <vt:variant>
        <vt:i4>1179718</vt:i4>
      </vt:variant>
      <vt:variant>
        <vt:i4>21</vt:i4>
      </vt:variant>
      <vt:variant>
        <vt:i4>0</vt:i4>
      </vt:variant>
      <vt:variant>
        <vt:i4>5</vt:i4>
      </vt:variant>
      <vt:variant>
        <vt:lpwstr>http://dpi.wi.gov/sped/families/parent-survey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 Letter for Parent Survey</dc:title>
  <dc:subject/>
  <dc:creator>Johanson, Yvette A.   DPI</dc:creator>
  <cp:keywords>SPP*, parent survey</cp:keywords>
  <cp:lastModifiedBy>Parker, Daniel E.   DPI</cp:lastModifiedBy>
  <cp:revision>2</cp:revision>
  <cp:lastPrinted>2016-01-22T14:26:00Z</cp:lastPrinted>
  <dcterms:created xsi:type="dcterms:W3CDTF">2020-02-03T19:06:00Z</dcterms:created>
  <dcterms:modified xsi:type="dcterms:W3CDTF">2020-02-03T19:06:00Z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